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246FA" w14:textId="77777777" w:rsidR="002F05DA" w:rsidRPr="00402963" w:rsidRDefault="002F05DA" w:rsidP="002F05DA">
      <w:pPr>
        <w:tabs>
          <w:tab w:val="left" w:pos="-720"/>
        </w:tabs>
        <w:suppressAutoHyphens/>
        <w:rPr>
          <w:szCs w:val="22"/>
        </w:rPr>
      </w:pPr>
      <w:bookmarkStart w:id="0" w:name="_GoBack"/>
      <w:bookmarkEnd w:id="0"/>
      <w:r w:rsidRPr="00402963">
        <w:rPr>
          <w:szCs w:val="22"/>
        </w:rPr>
        <w:t xml:space="preserve">OMB Control No: </w:t>
      </w:r>
      <w:r w:rsidRPr="007A24EF">
        <w:rPr>
          <w:szCs w:val="22"/>
        </w:rPr>
        <w:t>0970-</w:t>
      </w:r>
      <w:r w:rsidR="00A80D04" w:rsidRPr="007A24EF">
        <w:rPr>
          <w:szCs w:val="22"/>
        </w:rPr>
        <w:t>0114</w:t>
      </w:r>
    </w:p>
    <w:p w14:paraId="6319C69A" w14:textId="0F2018C6" w:rsidR="002F05DA" w:rsidRPr="00402963" w:rsidRDefault="007A24EF" w:rsidP="002F05DA">
      <w:pPr>
        <w:tabs>
          <w:tab w:val="left" w:pos="-720"/>
        </w:tabs>
        <w:suppressAutoHyphens/>
        <w:rPr>
          <w:szCs w:val="22"/>
        </w:rPr>
      </w:pPr>
      <w:r>
        <w:rPr>
          <w:szCs w:val="22"/>
        </w:rPr>
        <w:t>Expiration date: 11/30/2018</w:t>
      </w:r>
    </w:p>
    <w:p w14:paraId="6EE4DD5B" w14:textId="77777777" w:rsidR="002F05DA" w:rsidRPr="00402963" w:rsidRDefault="002F05DA" w:rsidP="002F05DA">
      <w:pPr>
        <w:tabs>
          <w:tab w:val="left" w:pos="-720"/>
        </w:tabs>
        <w:suppressAutoHyphens/>
        <w:rPr>
          <w:szCs w:val="22"/>
        </w:rPr>
      </w:pPr>
    </w:p>
    <w:p w14:paraId="5D0CDCF9" w14:textId="77777777" w:rsidR="002F05DA" w:rsidRPr="00402963" w:rsidRDefault="002F05DA" w:rsidP="002F05DA">
      <w:pPr>
        <w:tabs>
          <w:tab w:val="left" w:pos="-720"/>
        </w:tabs>
        <w:suppressAutoHyphens/>
        <w:rPr>
          <w:szCs w:val="22"/>
        </w:rPr>
      </w:pPr>
      <w:r w:rsidRPr="00402963">
        <w:rPr>
          <w:szCs w:val="22"/>
        </w:rPr>
        <w:t>THE PAPERWORK REDUCTION ACT OF 1995 (Pub. L. 104-13)</w:t>
      </w:r>
    </w:p>
    <w:p w14:paraId="51863278" w14:textId="77777777" w:rsidR="002F05DA" w:rsidRPr="00402963" w:rsidRDefault="002F05DA" w:rsidP="002F05DA">
      <w:pPr>
        <w:tabs>
          <w:tab w:val="left" w:pos="-720"/>
        </w:tabs>
        <w:suppressAutoHyphens/>
        <w:rPr>
          <w:szCs w:val="22"/>
        </w:rPr>
      </w:pPr>
      <w:r w:rsidRPr="00402963">
        <w:rPr>
          <w:szCs w:val="22"/>
        </w:rPr>
        <w:t xml:space="preserve">Public reporting burden for this collection of information is estimated to average </w:t>
      </w:r>
      <w:r w:rsidR="00532CD0">
        <w:rPr>
          <w:szCs w:val="22"/>
        </w:rPr>
        <w:t>200</w:t>
      </w:r>
      <w:r w:rsidRPr="00402963">
        <w:rPr>
          <w:szCs w:val="22"/>
        </w:rPr>
        <w:t xml:space="preserve"> hours per response, including the time for reviewing instructions, gathering and maintaining the data needed, and completing the form.</w:t>
      </w:r>
    </w:p>
    <w:p w14:paraId="244B02A8" w14:textId="77777777" w:rsidR="002F05DA" w:rsidRPr="00402963" w:rsidRDefault="002F05DA" w:rsidP="002F05DA">
      <w:pPr>
        <w:tabs>
          <w:tab w:val="left" w:pos="-720"/>
        </w:tabs>
        <w:suppressAutoHyphens/>
        <w:rPr>
          <w:szCs w:val="22"/>
        </w:rPr>
      </w:pPr>
      <w:r w:rsidRPr="00402963">
        <w:rPr>
          <w:szCs w:val="22"/>
        </w:rPr>
        <w:t>An agency may not conduct or sponsor, and a person is not required to respond to, a collection of information unless it displays a currently valid OMB control number.</w:t>
      </w:r>
    </w:p>
    <w:p w14:paraId="6CB1B16F" w14:textId="77777777" w:rsidR="002F05DA" w:rsidRPr="00B45C88" w:rsidRDefault="002F05DA" w:rsidP="002F05DA">
      <w:pPr>
        <w:pStyle w:val="Heading7"/>
        <w:numPr>
          <w:ilvl w:val="0"/>
          <w:numId w:val="0"/>
        </w:numPr>
        <w:ind w:left="1296"/>
        <w:jc w:val="center"/>
      </w:pPr>
      <w:r w:rsidRPr="00B45C88">
        <w:rPr>
          <w:noProof/>
        </w:rPr>
        <w:drawing>
          <wp:inline distT="0" distB="0" distL="0" distR="0" wp14:anchorId="1C2BE218" wp14:editId="5A8D6FB6">
            <wp:extent cx="900803" cy="1007533"/>
            <wp:effectExtent l="0" t="0" r="0" b="2540"/>
            <wp:docPr id="3" name="Picture 3" descr="Office of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228" cy="1009127"/>
                    </a:xfrm>
                    <a:prstGeom prst="rect">
                      <a:avLst/>
                    </a:prstGeom>
                    <a:noFill/>
                    <a:ln>
                      <a:noFill/>
                    </a:ln>
                  </pic:spPr>
                </pic:pic>
              </a:graphicData>
            </a:graphic>
          </wp:inline>
        </w:drawing>
      </w:r>
    </w:p>
    <w:p w14:paraId="77F0D752" w14:textId="77777777" w:rsidR="002F05DA" w:rsidRPr="00B45C88" w:rsidRDefault="002F05DA" w:rsidP="002F05DA">
      <w:pPr>
        <w:suppressAutoHyphens/>
        <w:jc w:val="center"/>
        <w:rPr>
          <w:b/>
        </w:rPr>
      </w:pPr>
    </w:p>
    <w:p w14:paraId="6D81697C" w14:textId="05203B80" w:rsidR="002F05DA" w:rsidRDefault="002F05DA" w:rsidP="002F05DA">
      <w:pPr>
        <w:pStyle w:val="Title"/>
        <w:rPr>
          <w:szCs w:val="22"/>
          <w:u w:val="single"/>
        </w:rPr>
      </w:pPr>
      <w:r w:rsidRPr="00B45C88">
        <w:rPr>
          <w:rFonts w:asciiTheme="minorHAnsi" w:hAnsiTheme="minorHAnsi"/>
          <w:szCs w:val="22"/>
        </w:rPr>
        <w:lastRenderedPageBreak/>
        <w:t>Child Care and Development Fund (CCDF) Plan</w:t>
      </w:r>
      <w:r w:rsidRPr="00B45C88">
        <w:rPr>
          <w:rFonts w:asciiTheme="minorHAnsi" w:hAnsiTheme="minorHAnsi"/>
          <w:szCs w:val="22"/>
        </w:rPr>
        <w:br/>
        <w:t>for</w:t>
      </w:r>
      <w:r w:rsidRPr="00B45C88">
        <w:rPr>
          <w:rFonts w:asciiTheme="minorHAnsi" w:hAnsiTheme="minorHAnsi"/>
          <w:szCs w:val="22"/>
        </w:rPr>
        <w:br/>
      </w:r>
      <w:r w:rsidRPr="00B45C88">
        <w:rPr>
          <w:rFonts w:asciiTheme="minorHAnsi" w:hAnsiTheme="minorHAnsi"/>
          <w:position w:val="8"/>
          <w:szCs w:val="22"/>
        </w:rPr>
        <w:t>State/Territory</w:t>
      </w:r>
      <w:r>
        <w:rPr>
          <w:rFonts w:asciiTheme="minorHAnsi" w:hAnsiTheme="minorHAnsi"/>
          <w:position w:val="8"/>
          <w:szCs w:val="22"/>
        </w:rPr>
        <w:t xml:space="preserve"> </w:t>
      </w:r>
      <w:sdt>
        <w:sdtPr>
          <w:rPr>
            <w:rFonts w:asciiTheme="minorHAnsi" w:hAnsiTheme="minorHAnsi"/>
            <w:position w:val="8"/>
            <w:szCs w:val="22"/>
          </w:rPr>
          <w:id w:val="-1906527142"/>
          <w:placeholder>
            <w:docPart w:val="DefaultPlaceholder_-1854013440"/>
          </w:placeholder>
        </w:sdtPr>
        <w:sdtEndPr>
          <w:rPr>
            <w:rFonts w:ascii="Georgia" w:hAnsi="Georgia"/>
            <w:position w:val="0"/>
            <w:u w:val="single"/>
          </w:rPr>
        </w:sdtEndPr>
        <w:sdtContent>
          <w:r w:rsidRPr="00B45C88">
            <w:rPr>
              <w:szCs w:val="22"/>
              <w:u w:val="single"/>
            </w:rPr>
            <w:fldChar w:fldCharType="begin">
              <w:ffData>
                <w:name w:val="Text4"/>
                <w:enabled/>
                <w:calcOnExit w:val="0"/>
                <w:textInput/>
              </w:ffData>
            </w:fldChar>
          </w:r>
          <w:r w:rsidRPr="00B45C88">
            <w:rPr>
              <w:szCs w:val="22"/>
              <w:u w:val="single"/>
            </w:rPr>
            <w:instrText xml:space="preserve"> FORMTEXT </w:instrText>
          </w:r>
          <w:r w:rsidRPr="00B45C88">
            <w:rPr>
              <w:szCs w:val="22"/>
              <w:u w:val="single"/>
            </w:rPr>
          </w:r>
          <w:r w:rsidRPr="00B45C88">
            <w:rPr>
              <w:szCs w:val="22"/>
              <w:u w:val="single"/>
            </w:rPr>
            <w:fldChar w:fldCharType="separate"/>
          </w:r>
          <w:r w:rsidRPr="00B45C88">
            <w:rPr>
              <w:noProof/>
              <w:szCs w:val="22"/>
              <w:u w:val="single"/>
            </w:rPr>
            <w:t> </w:t>
          </w:r>
          <w:r w:rsidRPr="00B45C88">
            <w:rPr>
              <w:noProof/>
              <w:szCs w:val="22"/>
              <w:u w:val="single"/>
            </w:rPr>
            <w:t> </w:t>
          </w:r>
          <w:r w:rsidRPr="00B45C88">
            <w:rPr>
              <w:noProof/>
              <w:szCs w:val="22"/>
              <w:u w:val="single"/>
            </w:rPr>
            <w:t> </w:t>
          </w:r>
          <w:r w:rsidRPr="00B45C88">
            <w:rPr>
              <w:noProof/>
              <w:szCs w:val="22"/>
              <w:u w:val="single"/>
            </w:rPr>
            <w:t> </w:t>
          </w:r>
          <w:r w:rsidRPr="00B45C88">
            <w:rPr>
              <w:noProof/>
              <w:szCs w:val="22"/>
              <w:u w:val="single"/>
            </w:rPr>
            <w:t> </w:t>
          </w:r>
          <w:r w:rsidRPr="00B45C88">
            <w:rPr>
              <w:szCs w:val="22"/>
              <w:u w:val="single"/>
            </w:rPr>
            <w:fldChar w:fldCharType="end"/>
          </w:r>
        </w:sdtContent>
      </w:sdt>
    </w:p>
    <w:p w14:paraId="18B8AE43" w14:textId="77777777" w:rsidR="002F05DA" w:rsidRPr="003C7797" w:rsidRDefault="002F05DA" w:rsidP="002F05DA">
      <w:pPr>
        <w:pStyle w:val="Title"/>
        <w:rPr>
          <w:rFonts w:asciiTheme="minorHAnsi" w:hAnsiTheme="minorHAnsi"/>
          <w:szCs w:val="22"/>
        </w:rPr>
      </w:pPr>
      <w:r w:rsidRPr="003C7797">
        <w:rPr>
          <w:rFonts w:asciiTheme="minorHAnsi" w:hAnsiTheme="minorHAnsi"/>
          <w:szCs w:val="22"/>
        </w:rPr>
        <w:t xml:space="preserve">FFY </w:t>
      </w:r>
      <w:r>
        <w:rPr>
          <w:rFonts w:asciiTheme="minorHAnsi" w:hAnsiTheme="minorHAnsi"/>
          <w:szCs w:val="22"/>
        </w:rPr>
        <w:t>2019–2021</w:t>
      </w:r>
    </w:p>
    <w:p w14:paraId="00020FB1" w14:textId="77777777" w:rsidR="002F05DA" w:rsidRPr="003C7797" w:rsidRDefault="002F05DA" w:rsidP="002F05DA">
      <w:pPr>
        <w:suppressAutoHyphens/>
        <w:rPr>
          <w:szCs w:val="22"/>
        </w:rPr>
      </w:pPr>
      <w:r w:rsidRPr="003C7797">
        <w:rPr>
          <w:szCs w:val="22"/>
        </w:rPr>
        <w:t>This Plan describes the C</w:t>
      </w:r>
      <w:r>
        <w:rPr>
          <w:szCs w:val="22"/>
        </w:rPr>
        <w:t xml:space="preserve">hild </w:t>
      </w:r>
      <w:r w:rsidRPr="003C7797">
        <w:rPr>
          <w:szCs w:val="22"/>
        </w:rPr>
        <w:t>C</w:t>
      </w:r>
      <w:r>
        <w:rPr>
          <w:szCs w:val="22"/>
        </w:rPr>
        <w:t xml:space="preserve">are and </w:t>
      </w:r>
      <w:r w:rsidRPr="003C7797">
        <w:rPr>
          <w:szCs w:val="22"/>
        </w:rPr>
        <w:t>D</w:t>
      </w:r>
      <w:r>
        <w:rPr>
          <w:szCs w:val="22"/>
        </w:rPr>
        <w:t xml:space="preserve">evelopment </w:t>
      </w:r>
      <w:r w:rsidRPr="003C7797">
        <w:rPr>
          <w:szCs w:val="22"/>
        </w:rPr>
        <w:t>F</w:t>
      </w:r>
      <w:r>
        <w:rPr>
          <w:szCs w:val="22"/>
        </w:rPr>
        <w:t xml:space="preserve">und </w:t>
      </w:r>
      <w:r w:rsidRPr="003C7797">
        <w:rPr>
          <w:szCs w:val="22"/>
        </w:rPr>
        <w:t xml:space="preserve">program </w:t>
      </w:r>
      <w:r>
        <w:rPr>
          <w:szCs w:val="22"/>
        </w:rPr>
        <w:t xml:space="preserve">to be administered by the State or </w:t>
      </w:r>
      <w:r w:rsidRPr="003C7797">
        <w:rPr>
          <w:szCs w:val="22"/>
        </w:rPr>
        <w:t>Territory for the period</w:t>
      </w:r>
      <w:r>
        <w:rPr>
          <w:szCs w:val="22"/>
        </w:rPr>
        <w:t xml:space="preserve"> from 10/1/2018 to 9/30/2021,</w:t>
      </w:r>
      <w:r w:rsidRPr="003C7797">
        <w:rPr>
          <w:szCs w:val="22"/>
        </w:rPr>
        <w:t xml:space="preserve"> </w:t>
      </w:r>
      <w:r>
        <w:rPr>
          <w:szCs w:val="22"/>
        </w:rPr>
        <w:t>a</w:t>
      </w:r>
      <w:r w:rsidRPr="003C7797">
        <w:rPr>
          <w:szCs w:val="22"/>
        </w:rPr>
        <w:t>s provided for in the applicable statutes and regulations</w:t>
      </w:r>
      <w:r>
        <w:rPr>
          <w:szCs w:val="22"/>
        </w:rPr>
        <w:t xml:space="preserve">. </w:t>
      </w:r>
      <w:r w:rsidRPr="003C7797">
        <w:rPr>
          <w:szCs w:val="22"/>
        </w:rPr>
        <w:t xml:space="preserve">The </w:t>
      </w:r>
      <w:r>
        <w:rPr>
          <w:szCs w:val="22"/>
        </w:rPr>
        <w:t>L</w:t>
      </w:r>
      <w:r w:rsidRPr="003C7797">
        <w:rPr>
          <w:szCs w:val="22"/>
        </w:rPr>
        <w:t xml:space="preserve">ead </w:t>
      </w:r>
      <w:r>
        <w:rPr>
          <w:szCs w:val="22"/>
        </w:rPr>
        <w:t>A</w:t>
      </w:r>
      <w:r w:rsidRPr="003C7797">
        <w:rPr>
          <w:szCs w:val="22"/>
        </w:rPr>
        <w:t>gency has the flexibility to modify this program at any time, including amending the options selected or described.</w:t>
      </w:r>
    </w:p>
    <w:p w14:paraId="6A20BA7C" w14:textId="77777777" w:rsidR="002F05DA" w:rsidRPr="003C7797" w:rsidRDefault="002F05DA" w:rsidP="002F05DA">
      <w:pPr>
        <w:suppressAutoHyphens/>
        <w:rPr>
          <w:szCs w:val="22"/>
        </w:rPr>
      </w:pPr>
      <w:r w:rsidRPr="003C7797">
        <w:rPr>
          <w:szCs w:val="22"/>
        </w:rPr>
        <w:t xml:space="preserve">For purposes of simplicity and clarity, the specific provisions of applicable laws printed herein are sometimes paraphrases of, or excerpts and incomplete quotations from, the full text. The </w:t>
      </w:r>
      <w:r>
        <w:rPr>
          <w:szCs w:val="22"/>
        </w:rPr>
        <w:t>L</w:t>
      </w:r>
      <w:r w:rsidRPr="003C7797">
        <w:rPr>
          <w:szCs w:val="22"/>
        </w:rPr>
        <w:t xml:space="preserve">ead </w:t>
      </w:r>
      <w:r>
        <w:rPr>
          <w:szCs w:val="22"/>
        </w:rPr>
        <w:t>A</w:t>
      </w:r>
      <w:r w:rsidRPr="003C7797">
        <w:rPr>
          <w:szCs w:val="22"/>
        </w:rPr>
        <w:t>gency acknowledges its responsibility to adhere to the</w:t>
      </w:r>
      <w:r>
        <w:rPr>
          <w:szCs w:val="22"/>
        </w:rPr>
        <w:t xml:space="preserve"> applicable laws</w:t>
      </w:r>
      <w:r w:rsidRPr="003C7797">
        <w:rPr>
          <w:szCs w:val="22"/>
        </w:rPr>
        <w:t xml:space="preserve"> regardless of these modifications. </w:t>
      </w:r>
    </w:p>
    <w:p w14:paraId="049F284E" w14:textId="77777777" w:rsidR="00F17FFC" w:rsidRPr="003C7797" w:rsidRDefault="00F17FFC" w:rsidP="00A3277E">
      <w:pPr>
        <w:suppressAutoHyphens/>
        <w:spacing w:before="600"/>
        <w:rPr>
          <w:szCs w:val="22"/>
        </w:rPr>
      </w:pPr>
      <w:r w:rsidRPr="003C7797">
        <w:rPr>
          <w:b/>
          <w:szCs w:val="22"/>
        </w:rPr>
        <w:br w:type="page"/>
      </w:r>
    </w:p>
    <w:p w14:paraId="68D9DFF9" w14:textId="77777777" w:rsidR="00F17FFC" w:rsidRPr="007C2102" w:rsidRDefault="00F17FFC" w:rsidP="00A3277E">
      <w:pPr>
        <w:jc w:val="center"/>
        <w:outlineLvl w:val="0"/>
        <w:rPr>
          <w:b/>
          <w:szCs w:val="22"/>
        </w:rPr>
      </w:pPr>
      <w:bookmarkStart w:id="1" w:name="_Toc488759573"/>
      <w:r w:rsidRPr="003C7797">
        <w:lastRenderedPageBreak/>
        <w:t xml:space="preserve">Table of </w:t>
      </w:r>
      <w:r w:rsidRPr="002E78B8">
        <w:t>Contents</w:t>
      </w:r>
      <w:bookmarkEnd w:id="1"/>
    </w:p>
    <w:p w14:paraId="7A751CEF" w14:textId="473002AE" w:rsidR="007A24EF" w:rsidRDefault="000F259E">
      <w:pPr>
        <w:pStyle w:val="TOC1"/>
        <w:rPr>
          <w:rFonts w:eastAsiaTheme="minorEastAsia" w:cstheme="minorBidi"/>
          <w:b w:val="0"/>
          <w:szCs w:val="22"/>
        </w:rPr>
      </w:pPr>
      <w:r>
        <w:rPr>
          <w:szCs w:val="22"/>
        </w:rPr>
        <w:fldChar w:fldCharType="begin"/>
      </w:r>
      <w:r>
        <w:rPr>
          <w:szCs w:val="22"/>
        </w:rPr>
        <w:instrText xml:space="preserve"> TOC \o "2-2" \t "Heading 1,1" </w:instrText>
      </w:r>
      <w:r>
        <w:rPr>
          <w:szCs w:val="22"/>
        </w:rPr>
        <w:fldChar w:fldCharType="separate"/>
      </w:r>
      <w:r w:rsidR="007A24EF">
        <w:t>Introduction and How to</w:t>
      </w:r>
      <w:r w:rsidR="007A24EF" w:rsidRPr="00302343">
        <w:rPr>
          <w:iCs/>
        </w:rPr>
        <w:t xml:space="preserve"> Approach Plan Development</w:t>
      </w:r>
      <w:r w:rsidR="007A24EF">
        <w:tab/>
      </w:r>
      <w:r w:rsidR="007A24EF">
        <w:fldChar w:fldCharType="begin"/>
      </w:r>
      <w:r w:rsidR="007A24EF">
        <w:instrText xml:space="preserve"> PAGEREF _Toc515013863 \h </w:instrText>
      </w:r>
      <w:r w:rsidR="007A24EF">
        <w:fldChar w:fldCharType="separate"/>
      </w:r>
      <w:r w:rsidR="007A24EF">
        <w:t>1</w:t>
      </w:r>
      <w:r w:rsidR="007A24EF">
        <w:fldChar w:fldCharType="end"/>
      </w:r>
    </w:p>
    <w:p w14:paraId="79E3F1DC" w14:textId="5AD0E53E" w:rsidR="007A24EF" w:rsidRDefault="007A24EF">
      <w:pPr>
        <w:pStyle w:val="TOC1"/>
        <w:rPr>
          <w:rFonts w:eastAsiaTheme="minorEastAsia" w:cstheme="minorBidi"/>
          <w:b w:val="0"/>
          <w:szCs w:val="22"/>
        </w:rPr>
      </w:pPr>
      <w:r>
        <w:t>1</w:t>
      </w:r>
      <w:r>
        <w:rPr>
          <w:rFonts w:eastAsiaTheme="minorEastAsia" w:cstheme="minorBidi"/>
          <w:b w:val="0"/>
          <w:szCs w:val="22"/>
        </w:rPr>
        <w:tab/>
      </w:r>
      <w:r>
        <w:t>Define CCDF Leadership and Coordination with Relevant Systems</w:t>
      </w:r>
      <w:r>
        <w:tab/>
      </w:r>
      <w:r>
        <w:fldChar w:fldCharType="begin"/>
      </w:r>
      <w:r>
        <w:instrText xml:space="preserve"> PAGEREF _Toc515013864 \h </w:instrText>
      </w:r>
      <w:r>
        <w:fldChar w:fldCharType="separate"/>
      </w:r>
      <w:r>
        <w:t>3</w:t>
      </w:r>
      <w:r>
        <w:fldChar w:fldCharType="end"/>
      </w:r>
    </w:p>
    <w:p w14:paraId="38C27AA3" w14:textId="015965B8" w:rsidR="007A24EF" w:rsidRDefault="007A24EF">
      <w:pPr>
        <w:pStyle w:val="TOC2"/>
        <w:tabs>
          <w:tab w:val="left" w:pos="880"/>
        </w:tabs>
        <w:rPr>
          <w:rFonts w:cstheme="minorBidi"/>
          <w:szCs w:val="22"/>
        </w:rPr>
      </w:pPr>
      <w:r>
        <w:t>1.1</w:t>
      </w:r>
      <w:r>
        <w:rPr>
          <w:rFonts w:cstheme="minorBidi"/>
          <w:szCs w:val="22"/>
        </w:rPr>
        <w:tab/>
      </w:r>
      <w:r>
        <w:t>CCDF Leadership</w:t>
      </w:r>
      <w:r>
        <w:tab/>
      </w:r>
      <w:r>
        <w:fldChar w:fldCharType="begin"/>
      </w:r>
      <w:r>
        <w:instrText xml:space="preserve"> PAGEREF _Toc515013865 \h </w:instrText>
      </w:r>
      <w:r>
        <w:fldChar w:fldCharType="separate"/>
      </w:r>
      <w:r>
        <w:t>3</w:t>
      </w:r>
      <w:r>
        <w:fldChar w:fldCharType="end"/>
      </w:r>
    </w:p>
    <w:p w14:paraId="17E7807B" w14:textId="277C75BF" w:rsidR="007A24EF" w:rsidRDefault="007A24EF">
      <w:pPr>
        <w:pStyle w:val="TOC2"/>
        <w:tabs>
          <w:tab w:val="left" w:pos="880"/>
        </w:tabs>
        <w:rPr>
          <w:rFonts w:cstheme="minorBidi"/>
          <w:szCs w:val="22"/>
        </w:rPr>
      </w:pPr>
      <w:r>
        <w:t>1.2</w:t>
      </w:r>
      <w:r>
        <w:rPr>
          <w:rFonts w:cstheme="minorBidi"/>
          <w:szCs w:val="22"/>
        </w:rPr>
        <w:tab/>
      </w:r>
      <w:r>
        <w:t>CCDF Policy Decision Authority</w:t>
      </w:r>
      <w:r>
        <w:tab/>
      </w:r>
      <w:r>
        <w:fldChar w:fldCharType="begin"/>
      </w:r>
      <w:r>
        <w:instrText xml:space="preserve"> PAGEREF _Toc515013866 \h </w:instrText>
      </w:r>
      <w:r>
        <w:fldChar w:fldCharType="separate"/>
      </w:r>
      <w:r>
        <w:t>4</w:t>
      </w:r>
      <w:r>
        <w:fldChar w:fldCharType="end"/>
      </w:r>
    </w:p>
    <w:p w14:paraId="2738AA2E" w14:textId="40B69B36" w:rsidR="007A24EF" w:rsidRDefault="007A24EF">
      <w:pPr>
        <w:pStyle w:val="TOC2"/>
        <w:tabs>
          <w:tab w:val="left" w:pos="880"/>
        </w:tabs>
        <w:rPr>
          <w:rFonts w:cstheme="minorBidi"/>
          <w:szCs w:val="22"/>
        </w:rPr>
      </w:pPr>
      <w:r>
        <w:t>1.3</w:t>
      </w:r>
      <w:r>
        <w:rPr>
          <w:rFonts w:cstheme="minorBidi"/>
          <w:szCs w:val="22"/>
        </w:rPr>
        <w:tab/>
      </w:r>
      <w:r>
        <w:t>Consultation in the Development of the CCDF Plan</w:t>
      </w:r>
      <w:r>
        <w:tab/>
      </w:r>
      <w:r>
        <w:fldChar w:fldCharType="begin"/>
      </w:r>
      <w:r>
        <w:instrText xml:space="preserve"> PAGEREF _Toc515013867 \h </w:instrText>
      </w:r>
      <w:r>
        <w:fldChar w:fldCharType="separate"/>
      </w:r>
      <w:r>
        <w:t>7</w:t>
      </w:r>
      <w:r>
        <w:fldChar w:fldCharType="end"/>
      </w:r>
    </w:p>
    <w:p w14:paraId="43E562BB" w14:textId="65781431" w:rsidR="007A24EF" w:rsidRDefault="007A24EF">
      <w:pPr>
        <w:pStyle w:val="TOC2"/>
        <w:tabs>
          <w:tab w:val="left" w:pos="880"/>
        </w:tabs>
        <w:rPr>
          <w:rFonts w:cstheme="minorBidi"/>
          <w:szCs w:val="22"/>
        </w:rPr>
      </w:pPr>
      <w:r>
        <w:t>1.4</w:t>
      </w:r>
      <w:r>
        <w:rPr>
          <w:rFonts w:cstheme="minorBidi"/>
          <w:szCs w:val="22"/>
        </w:rPr>
        <w:tab/>
      </w:r>
      <w:r>
        <w:t>Coordination with Partners to Expand Accessibility and Continuity of Care</w:t>
      </w:r>
      <w:r>
        <w:tab/>
      </w:r>
      <w:r>
        <w:fldChar w:fldCharType="begin"/>
      </w:r>
      <w:r>
        <w:instrText xml:space="preserve"> PAGEREF _Toc515013868 \h </w:instrText>
      </w:r>
      <w:r>
        <w:fldChar w:fldCharType="separate"/>
      </w:r>
      <w:r>
        <w:t>8</w:t>
      </w:r>
      <w:r>
        <w:fldChar w:fldCharType="end"/>
      </w:r>
    </w:p>
    <w:p w14:paraId="5209665E" w14:textId="5DEC95DD" w:rsidR="007A24EF" w:rsidRDefault="007A24EF">
      <w:pPr>
        <w:pStyle w:val="TOC2"/>
        <w:tabs>
          <w:tab w:val="left" w:pos="880"/>
        </w:tabs>
        <w:rPr>
          <w:rFonts w:cstheme="minorBidi"/>
          <w:szCs w:val="22"/>
        </w:rPr>
      </w:pPr>
      <w:r>
        <w:t>1.5</w:t>
      </w:r>
      <w:r>
        <w:rPr>
          <w:rFonts w:cstheme="minorBidi"/>
          <w:szCs w:val="22"/>
        </w:rPr>
        <w:tab/>
      </w:r>
      <w:r>
        <w:t>Optional Use of Combined Funds, CCDF Matching and Maintenance-of-Effort Funds</w:t>
      </w:r>
      <w:r>
        <w:tab/>
      </w:r>
      <w:r>
        <w:fldChar w:fldCharType="begin"/>
      </w:r>
      <w:r>
        <w:instrText xml:space="preserve"> PAGEREF _Toc515013869 \h </w:instrText>
      </w:r>
      <w:r>
        <w:fldChar w:fldCharType="separate"/>
      </w:r>
      <w:r>
        <w:t>11</w:t>
      </w:r>
      <w:r>
        <w:fldChar w:fldCharType="end"/>
      </w:r>
    </w:p>
    <w:p w14:paraId="4DA8F419" w14:textId="3DD9F60F" w:rsidR="007A24EF" w:rsidRDefault="007A24EF">
      <w:pPr>
        <w:pStyle w:val="TOC2"/>
        <w:tabs>
          <w:tab w:val="left" w:pos="880"/>
        </w:tabs>
        <w:rPr>
          <w:rFonts w:cstheme="minorBidi"/>
          <w:szCs w:val="22"/>
        </w:rPr>
      </w:pPr>
      <w:r>
        <w:t>1.6</w:t>
      </w:r>
      <w:r>
        <w:rPr>
          <w:rFonts w:cstheme="minorBidi"/>
          <w:szCs w:val="22"/>
        </w:rPr>
        <w:tab/>
      </w:r>
      <w:r>
        <w:t>Public-Private Partnerships</w:t>
      </w:r>
      <w:r>
        <w:tab/>
      </w:r>
      <w:r>
        <w:fldChar w:fldCharType="begin"/>
      </w:r>
      <w:r>
        <w:instrText xml:space="preserve"> PAGEREF _Toc515013870 \h </w:instrText>
      </w:r>
      <w:r>
        <w:fldChar w:fldCharType="separate"/>
      </w:r>
      <w:r>
        <w:t>13</w:t>
      </w:r>
      <w:r>
        <w:fldChar w:fldCharType="end"/>
      </w:r>
    </w:p>
    <w:p w14:paraId="65A935A7" w14:textId="6618AE4D" w:rsidR="007A24EF" w:rsidRDefault="007A24EF">
      <w:pPr>
        <w:pStyle w:val="TOC2"/>
        <w:tabs>
          <w:tab w:val="left" w:pos="880"/>
        </w:tabs>
        <w:rPr>
          <w:rFonts w:cstheme="minorBidi"/>
          <w:szCs w:val="22"/>
        </w:rPr>
      </w:pPr>
      <w:r>
        <w:t>1.7</w:t>
      </w:r>
      <w:r>
        <w:rPr>
          <w:rFonts w:cstheme="minorBidi"/>
          <w:szCs w:val="22"/>
        </w:rPr>
        <w:tab/>
      </w:r>
      <w:r>
        <w:t>Coordination with Local or Regional Child Care Resource and Referral Systems</w:t>
      </w:r>
      <w:r>
        <w:tab/>
      </w:r>
      <w:r>
        <w:fldChar w:fldCharType="begin"/>
      </w:r>
      <w:r>
        <w:instrText xml:space="preserve"> PAGEREF _Toc515013871 \h </w:instrText>
      </w:r>
      <w:r>
        <w:fldChar w:fldCharType="separate"/>
      </w:r>
      <w:r>
        <w:t>14</w:t>
      </w:r>
      <w:r>
        <w:fldChar w:fldCharType="end"/>
      </w:r>
    </w:p>
    <w:p w14:paraId="277C27F4" w14:textId="63B63ABD" w:rsidR="007A24EF" w:rsidRDefault="007A24EF">
      <w:pPr>
        <w:pStyle w:val="TOC2"/>
        <w:tabs>
          <w:tab w:val="left" w:pos="880"/>
        </w:tabs>
        <w:rPr>
          <w:rFonts w:cstheme="minorBidi"/>
          <w:szCs w:val="22"/>
        </w:rPr>
      </w:pPr>
      <w:r>
        <w:t>1.8</w:t>
      </w:r>
      <w:r>
        <w:rPr>
          <w:rFonts w:cstheme="minorBidi"/>
          <w:szCs w:val="22"/>
        </w:rPr>
        <w:tab/>
      </w:r>
      <w:r>
        <w:t>Disaster Preparedness and Response Plan</w:t>
      </w:r>
      <w:r>
        <w:tab/>
      </w:r>
      <w:r>
        <w:fldChar w:fldCharType="begin"/>
      </w:r>
      <w:r>
        <w:instrText xml:space="preserve"> PAGEREF _Toc515013872 \h </w:instrText>
      </w:r>
      <w:r>
        <w:fldChar w:fldCharType="separate"/>
      </w:r>
      <w:r>
        <w:t>14</w:t>
      </w:r>
      <w:r>
        <w:fldChar w:fldCharType="end"/>
      </w:r>
    </w:p>
    <w:p w14:paraId="61157EC6" w14:textId="5218FA12" w:rsidR="007A24EF" w:rsidRDefault="007A24EF">
      <w:pPr>
        <w:pStyle w:val="TOC1"/>
        <w:rPr>
          <w:rFonts w:eastAsiaTheme="minorEastAsia" w:cstheme="minorBidi"/>
          <w:b w:val="0"/>
          <w:szCs w:val="22"/>
        </w:rPr>
      </w:pPr>
      <w:r>
        <w:t>2</w:t>
      </w:r>
      <w:r>
        <w:rPr>
          <w:rFonts w:eastAsiaTheme="minorEastAsia" w:cstheme="minorBidi"/>
          <w:b w:val="0"/>
          <w:szCs w:val="22"/>
        </w:rPr>
        <w:tab/>
      </w:r>
      <w:r>
        <w:t>Promote Family Engagement through Outreach and Consumer Education</w:t>
      </w:r>
      <w:r>
        <w:tab/>
      </w:r>
      <w:r>
        <w:fldChar w:fldCharType="begin"/>
      </w:r>
      <w:r>
        <w:instrText xml:space="preserve"> PAGEREF _Toc515013873 \h </w:instrText>
      </w:r>
      <w:r>
        <w:fldChar w:fldCharType="separate"/>
      </w:r>
      <w:r>
        <w:t>16</w:t>
      </w:r>
      <w:r>
        <w:fldChar w:fldCharType="end"/>
      </w:r>
    </w:p>
    <w:p w14:paraId="10AD688B" w14:textId="3721DC6E" w:rsidR="007A24EF" w:rsidRDefault="007A24EF">
      <w:pPr>
        <w:pStyle w:val="TOC2"/>
        <w:tabs>
          <w:tab w:val="left" w:pos="880"/>
        </w:tabs>
        <w:rPr>
          <w:rFonts w:cstheme="minorBidi"/>
          <w:szCs w:val="22"/>
        </w:rPr>
      </w:pPr>
      <w:r>
        <w:t>2.1</w:t>
      </w:r>
      <w:r>
        <w:rPr>
          <w:rFonts w:cstheme="minorBidi"/>
          <w:szCs w:val="22"/>
        </w:rPr>
        <w:tab/>
      </w:r>
      <w:r>
        <w:t>Outreach to Families with Limited English Proficiency and Persons with Disabilities</w:t>
      </w:r>
      <w:r>
        <w:tab/>
      </w:r>
      <w:r>
        <w:fldChar w:fldCharType="begin"/>
      </w:r>
      <w:r>
        <w:instrText xml:space="preserve"> PAGEREF _Toc515013874 \h </w:instrText>
      </w:r>
      <w:r>
        <w:fldChar w:fldCharType="separate"/>
      </w:r>
      <w:r>
        <w:t>16</w:t>
      </w:r>
      <w:r>
        <w:fldChar w:fldCharType="end"/>
      </w:r>
    </w:p>
    <w:p w14:paraId="67906493" w14:textId="1AA6A4BF" w:rsidR="007A24EF" w:rsidRDefault="007A24EF">
      <w:pPr>
        <w:pStyle w:val="TOC2"/>
        <w:tabs>
          <w:tab w:val="left" w:pos="880"/>
        </w:tabs>
        <w:rPr>
          <w:rFonts w:cstheme="minorBidi"/>
          <w:szCs w:val="22"/>
        </w:rPr>
      </w:pPr>
      <w:r>
        <w:t>2.2</w:t>
      </w:r>
      <w:r>
        <w:rPr>
          <w:rFonts w:cstheme="minorBidi"/>
          <w:szCs w:val="22"/>
        </w:rPr>
        <w:tab/>
      </w:r>
      <w:r>
        <w:t>Parental Complaint Process</w:t>
      </w:r>
      <w:r>
        <w:tab/>
      </w:r>
      <w:r>
        <w:fldChar w:fldCharType="begin"/>
      </w:r>
      <w:r>
        <w:instrText xml:space="preserve"> PAGEREF _Toc515013875 \h </w:instrText>
      </w:r>
      <w:r>
        <w:fldChar w:fldCharType="separate"/>
      </w:r>
      <w:r>
        <w:t>17</w:t>
      </w:r>
      <w:r>
        <w:fldChar w:fldCharType="end"/>
      </w:r>
    </w:p>
    <w:p w14:paraId="296F5191" w14:textId="190B7CE2" w:rsidR="007A24EF" w:rsidRDefault="007A24EF">
      <w:pPr>
        <w:pStyle w:val="TOC2"/>
        <w:tabs>
          <w:tab w:val="left" w:pos="880"/>
        </w:tabs>
        <w:rPr>
          <w:rFonts w:cstheme="minorBidi"/>
          <w:szCs w:val="22"/>
        </w:rPr>
      </w:pPr>
      <w:r>
        <w:t>2.3</w:t>
      </w:r>
      <w:r>
        <w:rPr>
          <w:rFonts w:cstheme="minorBidi"/>
          <w:szCs w:val="22"/>
        </w:rPr>
        <w:tab/>
      </w:r>
      <w:r>
        <w:t>Consumer Education Website</w:t>
      </w:r>
      <w:r>
        <w:tab/>
      </w:r>
      <w:r>
        <w:fldChar w:fldCharType="begin"/>
      </w:r>
      <w:r>
        <w:instrText xml:space="preserve"> PAGEREF _Toc515013876 \h </w:instrText>
      </w:r>
      <w:r>
        <w:fldChar w:fldCharType="separate"/>
      </w:r>
      <w:r>
        <w:t>18</w:t>
      </w:r>
      <w:r>
        <w:fldChar w:fldCharType="end"/>
      </w:r>
    </w:p>
    <w:p w14:paraId="2E98EC50" w14:textId="7F63FE72" w:rsidR="007A24EF" w:rsidRDefault="007A24EF">
      <w:pPr>
        <w:pStyle w:val="TOC2"/>
        <w:tabs>
          <w:tab w:val="left" w:pos="880"/>
        </w:tabs>
        <w:rPr>
          <w:rFonts w:cstheme="minorBidi"/>
          <w:szCs w:val="22"/>
        </w:rPr>
      </w:pPr>
      <w:r>
        <w:t>2.4</w:t>
      </w:r>
      <w:r>
        <w:rPr>
          <w:rFonts w:cstheme="minorBidi"/>
          <w:szCs w:val="22"/>
        </w:rPr>
        <w:tab/>
      </w:r>
      <w:r>
        <w:t>Additional Consumer and Provider Education</w:t>
      </w:r>
      <w:r>
        <w:tab/>
      </w:r>
      <w:r>
        <w:fldChar w:fldCharType="begin"/>
      </w:r>
      <w:r>
        <w:instrText xml:space="preserve"> PAGEREF _Toc515013877 \h </w:instrText>
      </w:r>
      <w:r>
        <w:fldChar w:fldCharType="separate"/>
      </w:r>
      <w:r>
        <w:t>23</w:t>
      </w:r>
      <w:r>
        <w:fldChar w:fldCharType="end"/>
      </w:r>
    </w:p>
    <w:p w14:paraId="3BAE7B3A" w14:textId="23DE12C4" w:rsidR="007A24EF" w:rsidRDefault="007A24EF">
      <w:pPr>
        <w:pStyle w:val="TOC2"/>
        <w:tabs>
          <w:tab w:val="left" w:pos="880"/>
        </w:tabs>
        <w:rPr>
          <w:rFonts w:cstheme="minorBidi"/>
          <w:szCs w:val="22"/>
        </w:rPr>
      </w:pPr>
      <w:r>
        <w:t>2.5</w:t>
      </w:r>
      <w:r>
        <w:rPr>
          <w:rFonts w:cstheme="minorBidi"/>
          <w:szCs w:val="22"/>
        </w:rPr>
        <w:tab/>
      </w:r>
      <w:r>
        <w:t>Procedures for Providing Information on Developmental Screenings</w:t>
      </w:r>
      <w:r>
        <w:tab/>
      </w:r>
      <w:r>
        <w:fldChar w:fldCharType="begin"/>
      </w:r>
      <w:r>
        <w:instrText xml:space="preserve"> PAGEREF _Toc515013878 \h </w:instrText>
      </w:r>
      <w:r>
        <w:fldChar w:fldCharType="separate"/>
      </w:r>
      <w:r>
        <w:t>24</w:t>
      </w:r>
      <w:r>
        <w:fldChar w:fldCharType="end"/>
      </w:r>
    </w:p>
    <w:p w14:paraId="2FBA2275" w14:textId="6B54D696" w:rsidR="007A24EF" w:rsidRDefault="007A24EF">
      <w:pPr>
        <w:pStyle w:val="TOC2"/>
        <w:tabs>
          <w:tab w:val="left" w:pos="880"/>
        </w:tabs>
        <w:rPr>
          <w:rFonts w:cstheme="minorBidi"/>
          <w:szCs w:val="22"/>
        </w:rPr>
      </w:pPr>
      <w:r>
        <w:t>2.6</w:t>
      </w:r>
      <w:r>
        <w:rPr>
          <w:rFonts w:cstheme="minorBidi"/>
          <w:szCs w:val="22"/>
        </w:rPr>
        <w:tab/>
      </w:r>
      <w:r>
        <w:t>Consumer Statement for Parents Receiving CCDF Funds</w:t>
      </w:r>
      <w:r>
        <w:tab/>
      </w:r>
      <w:r>
        <w:fldChar w:fldCharType="begin"/>
      </w:r>
      <w:r>
        <w:instrText xml:space="preserve"> PAGEREF _Toc515013879 \h </w:instrText>
      </w:r>
      <w:r>
        <w:fldChar w:fldCharType="separate"/>
      </w:r>
      <w:r>
        <w:t>25</w:t>
      </w:r>
      <w:r>
        <w:fldChar w:fldCharType="end"/>
      </w:r>
    </w:p>
    <w:p w14:paraId="12C8B9CC" w14:textId="71C360CA" w:rsidR="007A24EF" w:rsidRDefault="007A24EF">
      <w:pPr>
        <w:pStyle w:val="TOC1"/>
        <w:rPr>
          <w:rFonts w:eastAsiaTheme="minorEastAsia" w:cstheme="minorBidi"/>
          <w:b w:val="0"/>
          <w:szCs w:val="22"/>
        </w:rPr>
      </w:pPr>
      <w:r>
        <w:t>3</w:t>
      </w:r>
      <w:r>
        <w:rPr>
          <w:rFonts w:eastAsiaTheme="minorEastAsia" w:cstheme="minorBidi"/>
          <w:b w:val="0"/>
          <w:szCs w:val="22"/>
        </w:rPr>
        <w:tab/>
      </w:r>
      <w:r>
        <w:t>Provide Stable Child Care Financial Assistance to Families</w:t>
      </w:r>
      <w:r>
        <w:tab/>
      </w:r>
      <w:r>
        <w:fldChar w:fldCharType="begin"/>
      </w:r>
      <w:r>
        <w:instrText xml:space="preserve"> PAGEREF _Toc515013880 \h </w:instrText>
      </w:r>
      <w:r>
        <w:fldChar w:fldCharType="separate"/>
      </w:r>
      <w:r>
        <w:t>25</w:t>
      </w:r>
      <w:r>
        <w:fldChar w:fldCharType="end"/>
      </w:r>
    </w:p>
    <w:p w14:paraId="398C920A" w14:textId="7FF698AE" w:rsidR="007A24EF" w:rsidRDefault="007A24EF">
      <w:pPr>
        <w:pStyle w:val="TOC2"/>
        <w:tabs>
          <w:tab w:val="left" w:pos="880"/>
        </w:tabs>
        <w:rPr>
          <w:rFonts w:cstheme="minorBidi"/>
          <w:szCs w:val="22"/>
        </w:rPr>
      </w:pPr>
      <w:r>
        <w:t>3.1</w:t>
      </w:r>
      <w:r>
        <w:rPr>
          <w:rFonts w:cstheme="minorBidi"/>
          <w:szCs w:val="22"/>
        </w:rPr>
        <w:tab/>
      </w:r>
      <w:r>
        <w:t>Eligible Children and Families</w:t>
      </w:r>
      <w:r>
        <w:tab/>
      </w:r>
      <w:r>
        <w:fldChar w:fldCharType="begin"/>
      </w:r>
      <w:r>
        <w:instrText xml:space="preserve"> PAGEREF _Toc515013881 \h </w:instrText>
      </w:r>
      <w:r>
        <w:fldChar w:fldCharType="separate"/>
      </w:r>
      <w:r>
        <w:t>26</w:t>
      </w:r>
      <w:r>
        <w:fldChar w:fldCharType="end"/>
      </w:r>
    </w:p>
    <w:p w14:paraId="60CB55AF" w14:textId="6A5AFF5A" w:rsidR="007A24EF" w:rsidRDefault="007A24EF">
      <w:pPr>
        <w:pStyle w:val="TOC2"/>
        <w:tabs>
          <w:tab w:val="left" w:pos="880"/>
        </w:tabs>
        <w:rPr>
          <w:rFonts w:cstheme="minorBidi"/>
          <w:szCs w:val="22"/>
        </w:rPr>
      </w:pPr>
      <w:r>
        <w:t>3.2</w:t>
      </w:r>
      <w:r>
        <w:rPr>
          <w:rFonts w:cstheme="minorBidi"/>
          <w:szCs w:val="22"/>
        </w:rPr>
        <w:tab/>
      </w:r>
      <w:r>
        <w:t>Increasing Access for Vulnerable Children and Families</w:t>
      </w:r>
      <w:r>
        <w:tab/>
      </w:r>
      <w:r>
        <w:fldChar w:fldCharType="begin"/>
      </w:r>
      <w:r>
        <w:instrText xml:space="preserve"> PAGEREF _Toc515013882 \h </w:instrText>
      </w:r>
      <w:r>
        <w:fldChar w:fldCharType="separate"/>
      </w:r>
      <w:r>
        <w:t>33</w:t>
      </w:r>
      <w:r>
        <w:fldChar w:fldCharType="end"/>
      </w:r>
    </w:p>
    <w:p w14:paraId="73A3026C" w14:textId="339484BD" w:rsidR="007A24EF" w:rsidRDefault="007A24EF">
      <w:pPr>
        <w:pStyle w:val="TOC2"/>
        <w:tabs>
          <w:tab w:val="left" w:pos="880"/>
        </w:tabs>
        <w:rPr>
          <w:rFonts w:cstheme="minorBidi"/>
          <w:szCs w:val="22"/>
        </w:rPr>
      </w:pPr>
      <w:r>
        <w:t>3.3</w:t>
      </w:r>
      <w:r>
        <w:rPr>
          <w:rFonts w:cstheme="minorBidi"/>
          <w:szCs w:val="22"/>
        </w:rPr>
        <w:tab/>
      </w:r>
      <w:r>
        <w:t>Protection for Working Families</w:t>
      </w:r>
      <w:r>
        <w:tab/>
      </w:r>
      <w:r>
        <w:fldChar w:fldCharType="begin"/>
      </w:r>
      <w:r>
        <w:instrText xml:space="preserve"> PAGEREF _Toc515013883 \h </w:instrText>
      </w:r>
      <w:r>
        <w:fldChar w:fldCharType="separate"/>
      </w:r>
      <w:r>
        <w:t>35</w:t>
      </w:r>
      <w:r>
        <w:fldChar w:fldCharType="end"/>
      </w:r>
    </w:p>
    <w:p w14:paraId="4FA0DFFF" w14:textId="6A74D3BA" w:rsidR="007A24EF" w:rsidRDefault="007A24EF">
      <w:pPr>
        <w:pStyle w:val="TOC2"/>
        <w:tabs>
          <w:tab w:val="left" w:pos="880"/>
        </w:tabs>
        <w:rPr>
          <w:rFonts w:cstheme="minorBidi"/>
          <w:szCs w:val="22"/>
        </w:rPr>
      </w:pPr>
      <w:r>
        <w:t>3.4</w:t>
      </w:r>
      <w:r>
        <w:rPr>
          <w:rFonts w:cstheme="minorBidi"/>
          <w:szCs w:val="22"/>
        </w:rPr>
        <w:tab/>
      </w:r>
      <w:r>
        <w:t>Family Contribution to Payments</w:t>
      </w:r>
      <w:r>
        <w:tab/>
      </w:r>
      <w:r>
        <w:fldChar w:fldCharType="begin"/>
      </w:r>
      <w:r>
        <w:instrText xml:space="preserve"> PAGEREF _Toc515013884 \h </w:instrText>
      </w:r>
      <w:r>
        <w:fldChar w:fldCharType="separate"/>
      </w:r>
      <w:r>
        <w:t>39</w:t>
      </w:r>
      <w:r>
        <w:fldChar w:fldCharType="end"/>
      </w:r>
    </w:p>
    <w:p w14:paraId="69BE0FBA" w14:textId="51C58313" w:rsidR="007A24EF" w:rsidRDefault="007A24EF">
      <w:pPr>
        <w:pStyle w:val="TOC1"/>
        <w:rPr>
          <w:rFonts w:eastAsiaTheme="minorEastAsia" w:cstheme="minorBidi"/>
          <w:b w:val="0"/>
          <w:szCs w:val="22"/>
        </w:rPr>
      </w:pPr>
      <w:r>
        <w:lastRenderedPageBreak/>
        <w:t>4</w:t>
      </w:r>
      <w:r>
        <w:rPr>
          <w:rFonts w:eastAsiaTheme="minorEastAsia" w:cstheme="minorBidi"/>
          <w:b w:val="0"/>
          <w:szCs w:val="22"/>
        </w:rPr>
        <w:tab/>
      </w:r>
      <w:r>
        <w:t>Ensure Equal Access to Child Care for Low-Income Children</w:t>
      </w:r>
      <w:r>
        <w:tab/>
      </w:r>
      <w:r>
        <w:fldChar w:fldCharType="begin"/>
      </w:r>
      <w:r>
        <w:instrText xml:space="preserve"> PAGEREF _Toc515013885 \h </w:instrText>
      </w:r>
      <w:r>
        <w:fldChar w:fldCharType="separate"/>
      </w:r>
      <w:r>
        <w:t>41</w:t>
      </w:r>
      <w:r>
        <w:fldChar w:fldCharType="end"/>
      </w:r>
    </w:p>
    <w:p w14:paraId="3B6E4776" w14:textId="01DEC5C6" w:rsidR="007A24EF" w:rsidRDefault="007A24EF">
      <w:pPr>
        <w:pStyle w:val="TOC2"/>
        <w:tabs>
          <w:tab w:val="left" w:pos="880"/>
        </w:tabs>
        <w:rPr>
          <w:rFonts w:cstheme="minorBidi"/>
          <w:szCs w:val="22"/>
        </w:rPr>
      </w:pPr>
      <w:r>
        <w:t>4.1</w:t>
      </w:r>
      <w:r>
        <w:rPr>
          <w:rFonts w:cstheme="minorBidi"/>
          <w:szCs w:val="22"/>
        </w:rPr>
        <w:tab/>
      </w:r>
      <w:r>
        <w:t>Parental Choice in Relation to Certificates, Grants, or Contracts</w:t>
      </w:r>
      <w:r>
        <w:tab/>
      </w:r>
      <w:r>
        <w:fldChar w:fldCharType="begin"/>
      </w:r>
      <w:r>
        <w:instrText xml:space="preserve"> PAGEREF _Toc515013886 \h </w:instrText>
      </w:r>
      <w:r>
        <w:fldChar w:fldCharType="separate"/>
      </w:r>
      <w:r>
        <w:t>42</w:t>
      </w:r>
      <w:r>
        <w:fldChar w:fldCharType="end"/>
      </w:r>
    </w:p>
    <w:p w14:paraId="10B83B22" w14:textId="233CF801" w:rsidR="007A24EF" w:rsidRDefault="007A24EF">
      <w:pPr>
        <w:pStyle w:val="TOC2"/>
        <w:tabs>
          <w:tab w:val="left" w:pos="880"/>
        </w:tabs>
        <w:rPr>
          <w:rFonts w:cstheme="minorBidi"/>
          <w:szCs w:val="22"/>
        </w:rPr>
      </w:pPr>
      <w:r>
        <w:t>4.2</w:t>
      </w:r>
      <w:r>
        <w:rPr>
          <w:rFonts w:cstheme="minorBidi"/>
          <w:szCs w:val="22"/>
        </w:rPr>
        <w:tab/>
      </w:r>
      <w:r>
        <w:t>Assessing Market Rates and Child Care Costs</w:t>
      </w:r>
      <w:r>
        <w:tab/>
      </w:r>
      <w:r>
        <w:fldChar w:fldCharType="begin"/>
      </w:r>
      <w:r>
        <w:instrText xml:space="preserve"> PAGEREF _Toc515013887 \h </w:instrText>
      </w:r>
      <w:r>
        <w:fldChar w:fldCharType="separate"/>
      </w:r>
      <w:r>
        <w:t>44</w:t>
      </w:r>
      <w:r>
        <w:fldChar w:fldCharType="end"/>
      </w:r>
    </w:p>
    <w:p w14:paraId="06C142D9" w14:textId="5443BC39" w:rsidR="007A24EF" w:rsidRDefault="007A24EF">
      <w:pPr>
        <w:pStyle w:val="TOC2"/>
        <w:tabs>
          <w:tab w:val="left" w:pos="880"/>
        </w:tabs>
        <w:rPr>
          <w:rFonts w:cstheme="minorBidi"/>
          <w:szCs w:val="22"/>
        </w:rPr>
      </w:pPr>
      <w:r>
        <w:t>4.3</w:t>
      </w:r>
      <w:r>
        <w:rPr>
          <w:rFonts w:cstheme="minorBidi"/>
          <w:szCs w:val="22"/>
        </w:rPr>
        <w:tab/>
      </w:r>
      <w:r>
        <w:t>Setting Payment Rates</w:t>
      </w:r>
      <w:r>
        <w:tab/>
      </w:r>
      <w:r>
        <w:fldChar w:fldCharType="begin"/>
      </w:r>
      <w:r>
        <w:instrText xml:space="preserve"> PAGEREF _Toc515013888 \h </w:instrText>
      </w:r>
      <w:r>
        <w:fldChar w:fldCharType="separate"/>
      </w:r>
      <w:r>
        <w:t>46</w:t>
      </w:r>
      <w:r>
        <w:fldChar w:fldCharType="end"/>
      </w:r>
    </w:p>
    <w:p w14:paraId="3F2E3ADA" w14:textId="5C0DB66B" w:rsidR="007A24EF" w:rsidRDefault="007A24EF">
      <w:pPr>
        <w:pStyle w:val="TOC2"/>
        <w:tabs>
          <w:tab w:val="left" w:pos="880"/>
        </w:tabs>
        <w:rPr>
          <w:rFonts w:cstheme="minorBidi"/>
          <w:szCs w:val="22"/>
        </w:rPr>
      </w:pPr>
      <w:r>
        <w:t>4.4</w:t>
      </w:r>
      <w:r>
        <w:rPr>
          <w:rFonts w:cstheme="minorBidi"/>
          <w:szCs w:val="22"/>
        </w:rPr>
        <w:tab/>
      </w:r>
      <w:r>
        <w:t>Summary of Facts Used to Determine That Payment Rates Are Sufficient to Ensure Equal Access</w:t>
      </w:r>
      <w:r>
        <w:tab/>
      </w:r>
      <w:r>
        <w:fldChar w:fldCharType="begin"/>
      </w:r>
      <w:r>
        <w:instrText xml:space="preserve"> PAGEREF _Toc515013889 \h </w:instrText>
      </w:r>
      <w:r>
        <w:fldChar w:fldCharType="separate"/>
      </w:r>
      <w:r>
        <w:t>48</w:t>
      </w:r>
      <w:r>
        <w:fldChar w:fldCharType="end"/>
      </w:r>
    </w:p>
    <w:p w14:paraId="6B9483A0" w14:textId="3CBBF2C6" w:rsidR="007A24EF" w:rsidRDefault="007A24EF">
      <w:pPr>
        <w:pStyle w:val="TOC2"/>
        <w:tabs>
          <w:tab w:val="left" w:pos="880"/>
        </w:tabs>
        <w:rPr>
          <w:rFonts w:cstheme="minorBidi"/>
          <w:szCs w:val="22"/>
        </w:rPr>
      </w:pPr>
      <w:r>
        <w:t>4.5</w:t>
      </w:r>
      <w:r>
        <w:rPr>
          <w:rFonts w:cstheme="minorBidi"/>
          <w:szCs w:val="22"/>
        </w:rPr>
        <w:tab/>
      </w:r>
      <w:r>
        <w:t>Payment Practices and the Timeliness of Payments</w:t>
      </w:r>
      <w:r>
        <w:tab/>
      </w:r>
      <w:r>
        <w:fldChar w:fldCharType="begin"/>
      </w:r>
      <w:r>
        <w:instrText xml:space="preserve"> PAGEREF _Toc515013890 \h </w:instrText>
      </w:r>
      <w:r>
        <w:fldChar w:fldCharType="separate"/>
      </w:r>
      <w:r>
        <w:t>50</w:t>
      </w:r>
      <w:r>
        <w:fldChar w:fldCharType="end"/>
      </w:r>
    </w:p>
    <w:p w14:paraId="3B8A8770" w14:textId="32596967" w:rsidR="007A24EF" w:rsidRDefault="007A24EF">
      <w:pPr>
        <w:pStyle w:val="TOC2"/>
        <w:tabs>
          <w:tab w:val="left" w:pos="880"/>
        </w:tabs>
        <w:rPr>
          <w:rFonts w:cstheme="minorBidi"/>
          <w:szCs w:val="22"/>
        </w:rPr>
      </w:pPr>
      <w:r>
        <w:t>4.6</w:t>
      </w:r>
      <w:r>
        <w:rPr>
          <w:rFonts w:cstheme="minorBidi"/>
          <w:szCs w:val="22"/>
        </w:rPr>
        <w:tab/>
      </w:r>
      <w:r>
        <w:t>Supply-Building Strategies to Meet the Needs of Certain Populations</w:t>
      </w:r>
      <w:r>
        <w:tab/>
      </w:r>
      <w:r>
        <w:fldChar w:fldCharType="begin"/>
      </w:r>
      <w:r>
        <w:instrText xml:space="preserve"> PAGEREF _Toc515013891 \h </w:instrText>
      </w:r>
      <w:r>
        <w:fldChar w:fldCharType="separate"/>
      </w:r>
      <w:r>
        <w:t>52</w:t>
      </w:r>
      <w:r>
        <w:fldChar w:fldCharType="end"/>
      </w:r>
    </w:p>
    <w:p w14:paraId="4C7AA655" w14:textId="7E267CD9" w:rsidR="007A24EF" w:rsidRDefault="007A24EF">
      <w:pPr>
        <w:pStyle w:val="TOC1"/>
        <w:rPr>
          <w:rFonts w:eastAsiaTheme="minorEastAsia" w:cstheme="minorBidi"/>
          <w:b w:val="0"/>
          <w:szCs w:val="22"/>
        </w:rPr>
      </w:pPr>
      <w:r>
        <w:t>5</w:t>
      </w:r>
      <w:r>
        <w:rPr>
          <w:rFonts w:eastAsiaTheme="minorEastAsia" w:cstheme="minorBidi"/>
          <w:b w:val="0"/>
          <w:szCs w:val="22"/>
        </w:rPr>
        <w:tab/>
      </w:r>
      <w:r>
        <w:t>Establish Standards and Monitoring Processes to Ensure the Health and Safety of Child Care Settings</w:t>
      </w:r>
      <w:r>
        <w:tab/>
      </w:r>
      <w:r>
        <w:fldChar w:fldCharType="begin"/>
      </w:r>
      <w:r>
        <w:instrText xml:space="preserve"> PAGEREF _Toc515013892 \h </w:instrText>
      </w:r>
      <w:r>
        <w:fldChar w:fldCharType="separate"/>
      </w:r>
      <w:r>
        <w:t>54</w:t>
      </w:r>
      <w:r>
        <w:fldChar w:fldCharType="end"/>
      </w:r>
    </w:p>
    <w:p w14:paraId="184BF222" w14:textId="32D929A1" w:rsidR="007A24EF" w:rsidRDefault="007A24EF">
      <w:pPr>
        <w:pStyle w:val="TOC2"/>
        <w:tabs>
          <w:tab w:val="left" w:pos="880"/>
        </w:tabs>
        <w:rPr>
          <w:rFonts w:cstheme="minorBidi"/>
          <w:szCs w:val="22"/>
        </w:rPr>
      </w:pPr>
      <w:r>
        <w:t>5.1</w:t>
      </w:r>
      <w:r>
        <w:rPr>
          <w:rFonts w:cstheme="minorBidi"/>
          <w:szCs w:val="22"/>
        </w:rPr>
        <w:tab/>
      </w:r>
      <w:r>
        <w:t>Licensing Requirements</w:t>
      </w:r>
      <w:r>
        <w:tab/>
      </w:r>
      <w:r>
        <w:fldChar w:fldCharType="begin"/>
      </w:r>
      <w:r>
        <w:instrText xml:space="preserve"> PAGEREF _Toc515013893 \h </w:instrText>
      </w:r>
      <w:r>
        <w:fldChar w:fldCharType="separate"/>
      </w:r>
      <w:r>
        <w:t>55</w:t>
      </w:r>
      <w:r>
        <w:fldChar w:fldCharType="end"/>
      </w:r>
    </w:p>
    <w:p w14:paraId="3494C15E" w14:textId="0D925BDD" w:rsidR="007A24EF" w:rsidRDefault="007A24EF">
      <w:pPr>
        <w:pStyle w:val="TOC2"/>
        <w:tabs>
          <w:tab w:val="left" w:pos="880"/>
        </w:tabs>
        <w:rPr>
          <w:rFonts w:cstheme="minorBidi"/>
          <w:szCs w:val="22"/>
        </w:rPr>
      </w:pPr>
      <w:r>
        <w:t>5.2</w:t>
      </w:r>
      <w:r>
        <w:rPr>
          <w:rFonts w:cstheme="minorBidi"/>
          <w:szCs w:val="22"/>
        </w:rPr>
        <w:tab/>
      </w:r>
      <w:r>
        <w:t>Health and Safety Standards and Requirements for CCDF Providers</w:t>
      </w:r>
      <w:r>
        <w:tab/>
      </w:r>
      <w:r>
        <w:fldChar w:fldCharType="begin"/>
      </w:r>
      <w:r>
        <w:instrText xml:space="preserve"> PAGEREF _Toc515013894 \h </w:instrText>
      </w:r>
      <w:r>
        <w:fldChar w:fldCharType="separate"/>
      </w:r>
      <w:r>
        <w:t>55</w:t>
      </w:r>
      <w:r>
        <w:fldChar w:fldCharType="end"/>
      </w:r>
    </w:p>
    <w:p w14:paraId="49CB03C5" w14:textId="6C3B1A15" w:rsidR="007A24EF" w:rsidRDefault="007A24EF">
      <w:pPr>
        <w:pStyle w:val="TOC2"/>
        <w:tabs>
          <w:tab w:val="left" w:pos="880"/>
        </w:tabs>
        <w:rPr>
          <w:rFonts w:cstheme="minorBidi"/>
          <w:szCs w:val="22"/>
        </w:rPr>
      </w:pPr>
      <w:r>
        <w:t>5.3</w:t>
      </w:r>
      <w:r>
        <w:rPr>
          <w:rFonts w:cstheme="minorBidi"/>
          <w:szCs w:val="22"/>
        </w:rPr>
        <w:tab/>
      </w:r>
      <w:r>
        <w:t>Monitoring and Enforcement Policies and Practices for CCDF Providers</w:t>
      </w:r>
      <w:r>
        <w:tab/>
      </w:r>
      <w:r>
        <w:fldChar w:fldCharType="begin"/>
      </w:r>
      <w:r>
        <w:instrText xml:space="preserve"> PAGEREF _Toc515013895 \h </w:instrText>
      </w:r>
      <w:r>
        <w:fldChar w:fldCharType="separate"/>
      </w:r>
      <w:r>
        <w:t>71</w:t>
      </w:r>
      <w:r>
        <w:fldChar w:fldCharType="end"/>
      </w:r>
    </w:p>
    <w:p w14:paraId="0C5C877E" w14:textId="64A3207B" w:rsidR="007A24EF" w:rsidRDefault="007A24EF">
      <w:pPr>
        <w:pStyle w:val="TOC2"/>
        <w:tabs>
          <w:tab w:val="left" w:pos="880"/>
        </w:tabs>
        <w:rPr>
          <w:rFonts w:cstheme="minorBidi"/>
          <w:szCs w:val="22"/>
        </w:rPr>
      </w:pPr>
      <w:r>
        <w:t>5.4</w:t>
      </w:r>
      <w:r>
        <w:rPr>
          <w:rFonts w:cstheme="minorBidi"/>
          <w:szCs w:val="22"/>
        </w:rPr>
        <w:tab/>
      </w:r>
      <w:r>
        <w:t>Criminal Background Checks</w:t>
      </w:r>
      <w:r>
        <w:tab/>
      </w:r>
      <w:r>
        <w:fldChar w:fldCharType="begin"/>
      </w:r>
      <w:r>
        <w:instrText xml:space="preserve"> PAGEREF _Toc515013896 \h </w:instrText>
      </w:r>
      <w:r>
        <w:fldChar w:fldCharType="separate"/>
      </w:r>
      <w:r>
        <w:t>74</w:t>
      </w:r>
      <w:r>
        <w:fldChar w:fldCharType="end"/>
      </w:r>
    </w:p>
    <w:p w14:paraId="54C6A7F7" w14:textId="3F2C2592" w:rsidR="007A24EF" w:rsidRDefault="007A24EF">
      <w:pPr>
        <w:pStyle w:val="TOC1"/>
        <w:rPr>
          <w:rFonts w:eastAsiaTheme="minorEastAsia" w:cstheme="minorBidi"/>
          <w:b w:val="0"/>
          <w:szCs w:val="22"/>
        </w:rPr>
      </w:pPr>
      <w:r>
        <w:t>6</w:t>
      </w:r>
      <w:r>
        <w:rPr>
          <w:rFonts w:eastAsiaTheme="minorEastAsia" w:cstheme="minorBidi"/>
          <w:b w:val="0"/>
          <w:szCs w:val="22"/>
        </w:rPr>
        <w:tab/>
      </w:r>
      <w:r>
        <w:t>Recruit and Retain a Qualified and Effective Child Care Workforce</w:t>
      </w:r>
      <w:r>
        <w:tab/>
      </w:r>
      <w:r>
        <w:fldChar w:fldCharType="begin"/>
      </w:r>
      <w:r>
        <w:instrText xml:space="preserve"> PAGEREF _Toc515013897 \h </w:instrText>
      </w:r>
      <w:r>
        <w:fldChar w:fldCharType="separate"/>
      </w:r>
      <w:r>
        <w:t>86</w:t>
      </w:r>
      <w:r>
        <w:fldChar w:fldCharType="end"/>
      </w:r>
    </w:p>
    <w:p w14:paraId="64269B99" w14:textId="5869C9B9" w:rsidR="007A24EF" w:rsidRDefault="007A24EF">
      <w:pPr>
        <w:pStyle w:val="TOC2"/>
        <w:tabs>
          <w:tab w:val="left" w:pos="880"/>
        </w:tabs>
        <w:rPr>
          <w:rFonts w:cstheme="minorBidi"/>
          <w:szCs w:val="22"/>
        </w:rPr>
      </w:pPr>
      <w:r w:rsidRPr="007A24EF">
        <w:t>6.1</w:t>
      </w:r>
      <w:r>
        <w:rPr>
          <w:rFonts w:cstheme="minorBidi"/>
          <w:szCs w:val="22"/>
        </w:rPr>
        <w:tab/>
      </w:r>
      <w:r w:rsidRPr="007A24EF">
        <w:t>Professional Development Framework</w:t>
      </w:r>
      <w:r>
        <w:tab/>
      </w:r>
      <w:r>
        <w:fldChar w:fldCharType="begin"/>
      </w:r>
      <w:r>
        <w:instrText xml:space="preserve"> PAGEREF _Toc515013898 \h </w:instrText>
      </w:r>
      <w:r>
        <w:fldChar w:fldCharType="separate"/>
      </w:r>
      <w:r>
        <w:t>86</w:t>
      </w:r>
      <w:r>
        <w:fldChar w:fldCharType="end"/>
      </w:r>
    </w:p>
    <w:p w14:paraId="382C39DD" w14:textId="5F787417" w:rsidR="007A24EF" w:rsidRDefault="007A24EF">
      <w:pPr>
        <w:pStyle w:val="TOC2"/>
        <w:tabs>
          <w:tab w:val="left" w:pos="880"/>
        </w:tabs>
        <w:rPr>
          <w:rFonts w:cstheme="minorBidi"/>
          <w:szCs w:val="22"/>
        </w:rPr>
      </w:pPr>
      <w:r>
        <w:t>6.2</w:t>
      </w:r>
      <w:r>
        <w:rPr>
          <w:rFonts w:cstheme="minorBidi"/>
          <w:szCs w:val="22"/>
        </w:rPr>
        <w:tab/>
      </w:r>
      <w:r>
        <w:t>Training and Professional Development Requirements</w:t>
      </w:r>
      <w:r>
        <w:tab/>
      </w:r>
      <w:r>
        <w:fldChar w:fldCharType="begin"/>
      </w:r>
      <w:r>
        <w:instrText xml:space="preserve"> PAGEREF _Toc515013899 \h </w:instrText>
      </w:r>
      <w:r>
        <w:fldChar w:fldCharType="separate"/>
      </w:r>
      <w:r>
        <w:t>87</w:t>
      </w:r>
      <w:r>
        <w:fldChar w:fldCharType="end"/>
      </w:r>
    </w:p>
    <w:p w14:paraId="13B4A1BD" w14:textId="672CD3E4" w:rsidR="007A24EF" w:rsidRDefault="007A24EF">
      <w:pPr>
        <w:pStyle w:val="TOC2"/>
        <w:tabs>
          <w:tab w:val="left" w:pos="880"/>
        </w:tabs>
        <w:rPr>
          <w:rFonts w:cstheme="minorBidi"/>
          <w:szCs w:val="22"/>
        </w:rPr>
      </w:pPr>
      <w:r>
        <w:t>6.3</w:t>
      </w:r>
      <w:r>
        <w:rPr>
          <w:rFonts w:cstheme="minorBidi"/>
          <w:szCs w:val="22"/>
        </w:rPr>
        <w:tab/>
      </w:r>
      <w:r>
        <w:t>Early Learning and Developmental Guidelines</w:t>
      </w:r>
      <w:r>
        <w:tab/>
      </w:r>
      <w:r>
        <w:fldChar w:fldCharType="begin"/>
      </w:r>
      <w:r>
        <w:instrText xml:space="preserve"> PAGEREF _Toc515013900 \h </w:instrText>
      </w:r>
      <w:r>
        <w:fldChar w:fldCharType="separate"/>
      </w:r>
      <w:r>
        <w:t>89</w:t>
      </w:r>
      <w:r>
        <w:fldChar w:fldCharType="end"/>
      </w:r>
    </w:p>
    <w:p w14:paraId="13AD89F5" w14:textId="344544D7" w:rsidR="007A24EF" w:rsidRDefault="007A24EF">
      <w:pPr>
        <w:pStyle w:val="TOC1"/>
        <w:rPr>
          <w:rFonts w:eastAsiaTheme="minorEastAsia" w:cstheme="minorBidi"/>
          <w:b w:val="0"/>
          <w:szCs w:val="22"/>
        </w:rPr>
      </w:pPr>
      <w:r>
        <w:t>7</w:t>
      </w:r>
      <w:r>
        <w:rPr>
          <w:rFonts w:eastAsiaTheme="minorEastAsia" w:cstheme="minorBidi"/>
          <w:b w:val="0"/>
          <w:szCs w:val="22"/>
        </w:rPr>
        <w:tab/>
      </w:r>
      <w:r>
        <w:t>Support Continuous Quality Improvement</w:t>
      </w:r>
      <w:r>
        <w:tab/>
      </w:r>
      <w:r>
        <w:fldChar w:fldCharType="begin"/>
      </w:r>
      <w:r>
        <w:instrText xml:space="preserve"> PAGEREF _Toc515013901 \h </w:instrText>
      </w:r>
      <w:r>
        <w:fldChar w:fldCharType="separate"/>
      </w:r>
      <w:r>
        <w:t>90</w:t>
      </w:r>
      <w:r>
        <w:fldChar w:fldCharType="end"/>
      </w:r>
    </w:p>
    <w:p w14:paraId="03923B9F" w14:textId="114BC722" w:rsidR="007A24EF" w:rsidRDefault="007A24EF">
      <w:pPr>
        <w:pStyle w:val="TOC2"/>
        <w:tabs>
          <w:tab w:val="left" w:pos="880"/>
        </w:tabs>
        <w:rPr>
          <w:rFonts w:cstheme="minorBidi"/>
          <w:szCs w:val="22"/>
        </w:rPr>
      </w:pPr>
      <w:r>
        <w:t>7.1</w:t>
      </w:r>
      <w:r>
        <w:rPr>
          <w:rFonts w:cstheme="minorBidi"/>
          <w:szCs w:val="22"/>
        </w:rPr>
        <w:tab/>
      </w:r>
      <w:r>
        <w:t>Quality Activities Needs Assessment for Child Care Services</w:t>
      </w:r>
      <w:r>
        <w:tab/>
      </w:r>
      <w:r>
        <w:fldChar w:fldCharType="begin"/>
      </w:r>
      <w:r>
        <w:instrText xml:space="preserve"> PAGEREF _Toc515013902 \h </w:instrText>
      </w:r>
      <w:r>
        <w:fldChar w:fldCharType="separate"/>
      </w:r>
      <w:r>
        <w:t>91</w:t>
      </w:r>
      <w:r>
        <w:fldChar w:fldCharType="end"/>
      </w:r>
    </w:p>
    <w:p w14:paraId="1C05FE68" w14:textId="66966288" w:rsidR="007A24EF" w:rsidRDefault="007A24EF">
      <w:pPr>
        <w:pStyle w:val="TOC2"/>
        <w:tabs>
          <w:tab w:val="left" w:pos="880"/>
        </w:tabs>
        <w:rPr>
          <w:rFonts w:cstheme="minorBidi"/>
          <w:szCs w:val="22"/>
        </w:rPr>
      </w:pPr>
      <w:r>
        <w:t>7.2</w:t>
      </w:r>
      <w:r>
        <w:rPr>
          <w:rFonts w:cstheme="minorBidi"/>
          <w:szCs w:val="22"/>
        </w:rPr>
        <w:tab/>
      </w:r>
      <w:r>
        <w:t>Use of Quality Funds</w:t>
      </w:r>
      <w:r>
        <w:tab/>
      </w:r>
      <w:r>
        <w:fldChar w:fldCharType="begin"/>
      </w:r>
      <w:r>
        <w:instrText xml:space="preserve"> PAGEREF _Toc515013903 \h </w:instrText>
      </w:r>
      <w:r>
        <w:fldChar w:fldCharType="separate"/>
      </w:r>
      <w:r>
        <w:t>91</w:t>
      </w:r>
      <w:r>
        <w:fldChar w:fldCharType="end"/>
      </w:r>
    </w:p>
    <w:p w14:paraId="2CFDA5BD" w14:textId="18705B54" w:rsidR="007A24EF" w:rsidRDefault="007A24EF">
      <w:pPr>
        <w:pStyle w:val="TOC2"/>
        <w:tabs>
          <w:tab w:val="left" w:pos="880"/>
        </w:tabs>
        <w:rPr>
          <w:rFonts w:cstheme="minorBidi"/>
          <w:szCs w:val="22"/>
        </w:rPr>
      </w:pPr>
      <w:r>
        <w:t>7.3</w:t>
      </w:r>
      <w:r>
        <w:rPr>
          <w:rFonts w:cstheme="minorBidi"/>
          <w:szCs w:val="22"/>
        </w:rPr>
        <w:tab/>
      </w:r>
      <w:r>
        <w:t>Supporting Training and Professional Development of the Child Care Workforce with CCDF Quality Funds</w:t>
      </w:r>
      <w:r>
        <w:tab/>
      </w:r>
      <w:r>
        <w:fldChar w:fldCharType="begin"/>
      </w:r>
      <w:r>
        <w:instrText xml:space="preserve"> PAGEREF _Toc515013904 \h </w:instrText>
      </w:r>
      <w:r>
        <w:fldChar w:fldCharType="separate"/>
      </w:r>
      <w:r>
        <w:t>93</w:t>
      </w:r>
      <w:r>
        <w:fldChar w:fldCharType="end"/>
      </w:r>
    </w:p>
    <w:p w14:paraId="19CC01DA" w14:textId="60880619" w:rsidR="007A24EF" w:rsidRDefault="007A24EF">
      <w:pPr>
        <w:pStyle w:val="TOC2"/>
        <w:tabs>
          <w:tab w:val="left" w:pos="880"/>
        </w:tabs>
        <w:rPr>
          <w:rFonts w:cstheme="minorBidi"/>
          <w:szCs w:val="22"/>
        </w:rPr>
      </w:pPr>
      <w:r>
        <w:t>7.4</w:t>
      </w:r>
      <w:r>
        <w:rPr>
          <w:rFonts w:cstheme="minorBidi"/>
          <w:szCs w:val="22"/>
        </w:rPr>
        <w:tab/>
      </w:r>
      <w:r>
        <w:t>Quality Rating and Improvement System (QRIS)</w:t>
      </w:r>
      <w:r>
        <w:tab/>
      </w:r>
      <w:r>
        <w:fldChar w:fldCharType="begin"/>
      </w:r>
      <w:r>
        <w:instrText xml:space="preserve"> PAGEREF _Toc515013905 \h </w:instrText>
      </w:r>
      <w:r>
        <w:fldChar w:fldCharType="separate"/>
      </w:r>
      <w:r>
        <w:t>94</w:t>
      </w:r>
      <w:r>
        <w:fldChar w:fldCharType="end"/>
      </w:r>
    </w:p>
    <w:p w14:paraId="426FD8E5" w14:textId="457D061D" w:rsidR="007A24EF" w:rsidRDefault="007A24EF">
      <w:pPr>
        <w:pStyle w:val="TOC2"/>
        <w:tabs>
          <w:tab w:val="left" w:pos="880"/>
        </w:tabs>
        <w:rPr>
          <w:rFonts w:cstheme="minorBidi"/>
          <w:szCs w:val="22"/>
        </w:rPr>
      </w:pPr>
      <w:r>
        <w:lastRenderedPageBreak/>
        <w:t>7.5</w:t>
      </w:r>
      <w:r>
        <w:rPr>
          <w:rFonts w:cstheme="minorBidi"/>
          <w:szCs w:val="22"/>
        </w:rPr>
        <w:tab/>
      </w:r>
      <w:r>
        <w:t>Improving the Supply and Quality of Child Care Programs and Services for Infants and Toddlers</w:t>
      </w:r>
      <w:r>
        <w:tab/>
      </w:r>
      <w:r>
        <w:fldChar w:fldCharType="begin"/>
      </w:r>
      <w:r>
        <w:instrText xml:space="preserve"> PAGEREF _Toc515013906 \h </w:instrText>
      </w:r>
      <w:r>
        <w:fldChar w:fldCharType="separate"/>
      </w:r>
      <w:r>
        <w:t>97</w:t>
      </w:r>
      <w:r>
        <w:fldChar w:fldCharType="end"/>
      </w:r>
    </w:p>
    <w:p w14:paraId="57E094B8" w14:textId="0D5778E3" w:rsidR="007A24EF" w:rsidRDefault="007A24EF">
      <w:pPr>
        <w:pStyle w:val="TOC2"/>
        <w:tabs>
          <w:tab w:val="left" w:pos="880"/>
        </w:tabs>
        <w:rPr>
          <w:rFonts w:cstheme="minorBidi"/>
          <w:szCs w:val="22"/>
        </w:rPr>
      </w:pPr>
      <w:r>
        <w:t>7.6</w:t>
      </w:r>
      <w:r>
        <w:rPr>
          <w:rFonts w:cstheme="minorBidi"/>
          <w:szCs w:val="22"/>
        </w:rPr>
        <w:tab/>
      </w:r>
      <w:r>
        <w:t>Child Care Resource and Referral</w:t>
      </w:r>
      <w:r>
        <w:tab/>
      </w:r>
      <w:r>
        <w:fldChar w:fldCharType="begin"/>
      </w:r>
      <w:r>
        <w:instrText xml:space="preserve"> PAGEREF _Toc515013907 \h </w:instrText>
      </w:r>
      <w:r>
        <w:fldChar w:fldCharType="separate"/>
      </w:r>
      <w:r>
        <w:t>99</w:t>
      </w:r>
      <w:r>
        <w:fldChar w:fldCharType="end"/>
      </w:r>
    </w:p>
    <w:p w14:paraId="5DB63447" w14:textId="1BEB9440" w:rsidR="007A24EF" w:rsidRDefault="007A24EF">
      <w:pPr>
        <w:pStyle w:val="TOC2"/>
        <w:tabs>
          <w:tab w:val="left" w:pos="880"/>
        </w:tabs>
        <w:rPr>
          <w:rFonts w:cstheme="minorBidi"/>
          <w:szCs w:val="22"/>
        </w:rPr>
      </w:pPr>
      <w:r>
        <w:t>7.7</w:t>
      </w:r>
      <w:r>
        <w:rPr>
          <w:rFonts w:cstheme="minorBidi"/>
          <w:szCs w:val="22"/>
        </w:rPr>
        <w:tab/>
      </w:r>
      <w:r>
        <w:t>Facilitating Compliance with State Standards</w:t>
      </w:r>
      <w:r>
        <w:tab/>
      </w:r>
      <w:r>
        <w:fldChar w:fldCharType="begin"/>
      </w:r>
      <w:r>
        <w:instrText xml:space="preserve"> PAGEREF _Toc515013908 \h </w:instrText>
      </w:r>
      <w:r>
        <w:fldChar w:fldCharType="separate"/>
      </w:r>
      <w:r>
        <w:t>99</w:t>
      </w:r>
      <w:r>
        <w:fldChar w:fldCharType="end"/>
      </w:r>
    </w:p>
    <w:p w14:paraId="3200750A" w14:textId="4080FA8A" w:rsidR="007A24EF" w:rsidRDefault="007A24EF">
      <w:pPr>
        <w:pStyle w:val="TOC2"/>
        <w:tabs>
          <w:tab w:val="left" w:pos="880"/>
        </w:tabs>
        <w:rPr>
          <w:rFonts w:cstheme="minorBidi"/>
          <w:szCs w:val="22"/>
        </w:rPr>
      </w:pPr>
      <w:r>
        <w:t>7.8</w:t>
      </w:r>
      <w:r>
        <w:rPr>
          <w:rFonts w:cstheme="minorBidi"/>
          <w:szCs w:val="22"/>
        </w:rPr>
        <w:tab/>
      </w:r>
      <w:r>
        <w:t>Evaluating and Assessing the Quality and Effectiveness of Child Care Programs and Services</w:t>
      </w:r>
      <w:r>
        <w:tab/>
      </w:r>
      <w:r>
        <w:fldChar w:fldCharType="begin"/>
      </w:r>
      <w:r>
        <w:instrText xml:space="preserve"> PAGEREF _Toc515013909 \h </w:instrText>
      </w:r>
      <w:r>
        <w:fldChar w:fldCharType="separate"/>
      </w:r>
      <w:r>
        <w:t>99</w:t>
      </w:r>
      <w:r>
        <w:fldChar w:fldCharType="end"/>
      </w:r>
    </w:p>
    <w:p w14:paraId="5696D407" w14:textId="2A87A376" w:rsidR="007A24EF" w:rsidRDefault="007A24EF">
      <w:pPr>
        <w:pStyle w:val="TOC2"/>
        <w:tabs>
          <w:tab w:val="left" w:pos="880"/>
        </w:tabs>
        <w:rPr>
          <w:rFonts w:cstheme="minorBidi"/>
          <w:szCs w:val="22"/>
        </w:rPr>
      </w:pPr>
      <w:r>
        <w:t>7.9</w:t>
      </w:r>
      <w:r>
        <w:rPr>
          <w:rFonts w:cstheme="minorBidi"/>
          <w:szCs w:val="22"/>
        </w:rPr>
        <w:tab/>
      </w:r>
      <w:r>
        <w:t>Accreditation Support</w:t>
      </w:r>
      <w:r>
        <w:tab/>
      </w:r>
      <w:r>
        <w:fldChar w:fldCharType="begin"/>
      </w:r>
      <w:r>
        <w:instrText xml:space="preserve"> PAGEREF _Toc515013910 \h </w:instrText>
      </w:r>
      <w:r>
        <w:fldChar w:fldCharType="separate"/>
      </w:r>
      <w:r>
        <w:t>100</w:t>
      </w:r>
      <w:r>
        <w:fldChar w:fldCharType="end"/>
      </w:r>
    </w:p>
    <w:p w14:paraId="7350F0C0" w14:textId="7331DF50" w:rsidR="007A24EF" w:rsidRDefault="007A24EF">
      <w:pPr>
        <w:pStyle w:val="TOC2"/>
        <w:tabs>
          <w:tab w:val="left" w:pos="1100"/>
        </w:tabs>
        <w:rPr>
          <w:rFonts w:cstheme="minorBidi"/>
          <w:szCs w:val="22"/>
        </w:rPr>
      </w:pPr>
      <w:r>
        <w:t>7.10</w:t>
      </w:r>
      <w:r>
        <w:rPr>
          <w:rFonts w:cstheme="minorBidi"/>
          <w:szCs w:val="22"/>
        </w:rPr>
        <w:tab/>
      </w:r>
      <w:r>
        <w:t>Program Standards</w:t>
      </w:r>
      <w:r>
        <w:tab/>
      </w:r>
      <w:r>
        <w:fldChar w:fldCharType="begin"/>
      </w:r>
      <w:r>
        <w:instrText xml:space="preserve"> PAGEREF _Toc515013911 \h </w:instrText>
      </w:r>
      <w:r>
        <w:fldChar w:fldCharType="separate"/>
      </w:r>
      <w:r>
        <w:t>100</w:t>
      </w:r>
      <w:r>
        <w:fldChar w:fldCharType="end"/>
      </w:r>
    </w:p>
    <w:p w14:paraId="0330D849" w14:textId="4F3096AA" w:rsidR="007A24EF" w:rsidRDefault="007A24EF">
      <w:pPr>
        <w:pStyle w:val="TOC2"/>
        <w:tabs>
          <w:tab w:val="left" w:pos="1100"/>
        </w:tabs>
        <w:rPr>
          <w:rFonts w:cstheme="minorBidi"/>
          <w:szCs w:val="22"/>
        </w:rPr>
      </w:pPr>
      <w:r>
        <w:t>7.11</w:t>
      </w:r>
      <w:r>
        <w:rPr>
          <w:rFonts w:cstheme="minorBidi"/>
          <w:szCs w:val="22"/>
        </w:rPr>
        <w:tab/>
      </w:r>
      <w:r w:rsidRPr="00302343">
        <w:rPr>
          <w:color w:val="C00000"/>
        </w:rPr>
        <w:t xml:space="preserve">Early Learning and Development Guidelines and </w:t>
      </w:r>
      <w:r>
        <w:t>Other Quality Improvement Activities</w:t>
      </w:r>
      <w:r>
        <w:tab/>
      </w:r>
      <w:r>
        <w:fldChar w:fldCharType="begin"/>
      </w:r>
      <w:r>
        <w:instrText xml:space="preserve"> PAGEREF _Toc515013912 \h </w:instrText>
      </w:r>
      <w:r>
        <w:fldChar w:fldCharType="separate"/>
      </w:r>
      <w:r>
        <w:t>100</w:t>
      </w:r>
      <w:r>
        <w:fldChar w:fldCharType="end"/>
      </w:r>
    </w:p>
    <w:p w14:paraId="03E6169B" w14:textId="3C63F95B" w:rsidR="007A24EF" w:rsidRDefault="007A24EF">
      <w:pPr>
        <w:pStyle w:val="TOC1"/>
        <w:rPr>
          <w:rFonts w:eastAsiaTheme="minorEastAsia" w:cstheme="minorBidi"/>
          <w:b w:val="0"/>
          <w:szCs w:val="22"/>
        </w:rPr>
      </w:pPr>
      <w:r>
        <w:t>8</w:t>
      </w:r>
      <w:r>
        <w:rPr>
          <w:rFonts w:eastAsiaTheme="minorEastAsia" w:cstheme="minorBidi"/>
          <w:b w:val="0"/>
          <w:szCs w:val="22"/>
        </w:rPr>
        <w:tab/>
      </w:r>
      <w:r>
        <w:t>Ensure Grantee Program Integrity and Accountability</w:t>
      </w:r>
      <w:r>
        <w:tab/>
      </w:r>
      <w:r>
        <w:fldChar w:fldCharType="begin"/>
      </w:r>
      <w:r>
        <w:instrText xml:space="preserve"> PAGEREF _Toc515013913 \h </w:instrText>
      </w:r>
      <w:r>
        <w:fldChar w:fldCharType="separate"/>
      </w:r>
      <w:r>
        <w:t>101</w:t>
      </w:r>
      <w:r>
        <w:fldChar w:fldCharType="end"/>
      </w:r>
    </w:p>
    <w:p w14:paraId="2CFDE0A0" w14:textId="72F01B1F" w:rsidR="007A24EF" w:rsidRDefault="007A24EF">
      <w:pPr>
        <w:pStyle w:val="TOC2"/>
        <w:tabs>
          <w:tab w:val="left" w:pos="880"/>
        </w:tabs>
        <w:rPr>
          <w:rFonts w:cstheme="minorBidi"/>
          <w:szCs w:val="22"/>
        </w:rPr>
      </w:pPr>
      <w:r>
        <w:t>8.1</w:t>
      </w:r>
      <w:r>
        <w:rPr>
          <w:rFonts w:cstheme="minorBidi"/>
          <w:szCs w:val="22"/>
        </w:rPr>
        <w:tab/>
      </w:r>
      <w:r w:rsidRPr="007A24EF">
        <w:t>Internal Controls and Accountability Measures to Help Ensure Program Integrity</w:t>
      </w:r>
      <w:r>
        <w:tab/>
      </w:r>
      <w:r>
        <w:fldChar w:fldCharType="begin"/>
      </w:r>
      <w:r>
        <w:instrText xml:space="preserve"> PAGEREF _Toc515013914 \h </w:instrText>
      </w:r>
      <w:r>
        <w:fldChar w:fldCharType="separate"/>
      </w:r>
      <w:r>
        <w:t>101</w:t>
      </w:r>
      <w:r>
        <w:fldChar w:fldCharType="end"/>
      </w:r>
    </w:p>
    <w:p w14:paraId="229F19F5" w14:textId="3C85497D" w:rsidR="007A24EF" w:rsidRDefault="007A24EF">
      <w:pPr>
        <w:pStyle w:val="TOC1"/>
        <w:rPr>
          <w:rFonts w:eastAsiaTheme="minorEastAsia" w:cstheme="minorBidi"/>
          <w:b w:val="0"/>
          <w:szCs w:val="22"/>
        </w:rPr>
      </w:pPr>
      <w:r w:rsidRPr="00302343">
        <w:rPr>
          <w:iCs/>
        </w:rPr>
        <w:t>Appendix A: Background Check Waiver Request Form</w:t>
      </w:r>
      <w:r>
        <w:tab/>
      </w:r>
      <w:r>
        <w:fldChar w:fldCharType="begin"/>
      </w:r>
      <w:r>
        <w:instrText xml:space="preserve"> PAGEREF _Toc515013915 \h </w:instrText>
      </w:r>
      <w:r>
        <w:fldChar w:fldCharType="separate"/>
      </w:r>
      <w:r>
        <w:t>106</w:t>
      </w:r>
      <w:r>
        <w:fldChar w:fldCharType="end"/>
      </w:r>
    </w:p>
    <w:p w14:paraId="173CE5CD" w14:textId="66202695" w:rsidR="00F17FFC" w:rsidRPr="003C7797" w:rsidRDefault="000F259E" w:rsidP="00A3277E">
      <w:pPr>
        <w:tabs>
          <w:tab w:val="left" w:pos="9360"/>
        </w:tabs>
        <w:spacing w:line="480" w:lineRule="auto"/>
        <w:rPr>
          <w:szCs w:val="22"/>
        </w:rPr>
      </w:pPr>
      <w:r>
        <w:rPr>
          <w:szCs w:val="22"/>
        </w:rPr>
        <w:fldChar w:fldCharType="end"/>
      </w:r>
    </w:p>
    <w:p w14:paraId="1648AF3C" w14:textId="77777777" w:rsidR="00F17FFC" w:rsidRPr="003C7797" w:rsidRDefault="00F17FFC" w:rsidP="00A3277E">
      <w:pPr>
        <w:rPr>
          <w:szCs w:val="22"/>
        </w:rPr>
        <w:sectPr w:rsidR="00F17FFC" w:rsidRPr="003C7797" w:rsidSect="00C9124A">
          <w:headerReference w:type="even" r:id="rId10"/>
          <w:endnotePr>
            <w:numFmt w:val="decimal"/>
          </w:endnotePr>
          <w:pgSz w:w="12240" w:h="15840"/>
          <w:pgMar w:top="1440" w:right="1440" w:bottom="1440" w:left="1440" w:header="720" w:footer="720" w:gutter="0"/>
          <w:pgNumType w:start="1"/>
          <w:cols w:space="720"/>
          <w:docGrid w:linePitch="360"/>
        </w:sectPr>
      </w:pPr>
    </w:p>
    <w:p w14:paraId="7D774864" w14:textId="77777777" w:rsidR="009476B7" w:rsidRPr="007C2102" w:rsidRDefault="00A60373" w:rsidP="00A3277E">
      <w:pPr>
        <w:pStyle w:val="Heading1"/>
        <w:keepNext w:val="0"/>
        <w:numPr>
          <w:ilvl w:val="0"/>
          <w:numId w:val="0"/>
        </w:numPr>
        <w:rPr>
          <w:rStyle w:val="IntenseEmphasis"/>
          <w:i w:val="0"/>
          <w:color w:val="auto"/>
        </w:rPr>
      </w:pPr>
      <w:bookmarkStart w:id="2" w:name="_Toc429732054"/>
      <w:bookmarkStart w:id="3" w:name="_Toc420566685"/>
      <w:bookmarkStart w:id="4" w:name="_Toc438121609"/>
      <w:bookmarkStart w:id="5" w:name="_Toc515013863"/>
      <w:r w:rsidRPr="00C93733">
        <w:rPr>
          <w:rStyle w:val="IntenseEmphasis"/>
          <w:i w:val="0"/>
          <w:iCs w:val="0"/>
          <w:color w:val="auto"/>
        </w:rPr>
        <w:lastRenderedPageBreak/>
        <w:t xml:space="preserve">Introduction and How </w:t>
      </w:r>
      <w:r w:rsidR="009D245B">
        <w:rPr>
          <w:rStyle w:val="IntenseEmphasis"/>
          <w:i w:val="0"/>
          <w:iCs w:val="0"/>
          <w:color w:val="auto"/>
        </w:rPr>
        <w:t>to</w:t>
      </w:r>
      <w:r w:rsidR="009476B7" w:rsidRPr="007C2102">
        <w:rPr>
          <w:rStyle w:val="IntenseEmphasis"/>
          <w:i w:val="0"/>
          <w:color w:val="auto"/>
        </w:rPr>
        <w:t xml:space="preserve"> Approach Plan Development</w:t>
      </w:r>
      <w:bookmarkEnd w:id="2"/>
      <w:bookmarkEnd w:id="3"/>
      <w:bookmarkEnd w:id="4"/>
      <w:bookmarkEnd w:id="5"/>
    </w:p>
    <w:p w14:paraId="64211BFD" w14:textId="2550D75C" w:rsidR="00760280" w:rsidRPr="00850B80" w:rsidRDefault="00760280" w:rsidP="00760280">
      <w:pPr>
        <w:rPr>
          <w:rFonts w:cs="Times New Roman"/>
          <w:szCs w:val="22"/>
        </w:rPr>
      </w:pPr>
      <w:r w:rsidRPr="00850B80">
        <w:rPr>
          <w:rFonts w:cs="Times New Roman"/>
          <w:szCs w:val="22"/>
        </w:rPr>
        <w:t xml:space="preserve">The Child Care and Development Fund (CCDF) </w:t>
      </w:r>
      <w:r>
        <w:rPr>
          <w:rFonts w:cs="Times New Roman"/>
          <w:szCs w:val="22"/>
        </w:rPr>
        <w:t xml:space="preserve">program </w:t>
      </w:r>
      <w:r w:rsidRPr="00850B80">
        <w:rPr>
          <w:rFonts w:cs="Times New Roman"/>
          <w:szCs w:val="22"/>
        </w:rPr>
        <w:t xml:space="preserve">provides resources to state, territory, and tribal grantees that enable low-income parents to work or pursue education and training so </w:t>
      </w:r>
      <w:r>
        <w:rPr>
          <w:rFonts w:cs="Times New Roman"/>
          <w:szCs w:val="22"/>
        </w:rPr>
        <w:t xml:space="preserve">that </w:t>
      </w:r>
      <w:r w:rsidRPr="00850B80">
        <w:rPr>
          <w:rFonts w:cs="Times New Roman"/>
          <w:szCs w:val="22"/>
        </w:rPr>
        <w:t xml:space="preserve">they </w:t>
      </w:r>
      <w:r>
        <w:rPr>
          <w:rFonts w:cs="Times New Roman"/>
          <w:szCs w:val="22"/>
        </w:rPr>
        <w:t>can</w:t>
      </w:r>
      <w:r w:rsidRPr="00850B80">
        <w:rPr>
          <w:rFonts w:cs="Times New Roman"/>
          <w:szCs w:val="22"/>
        </w:rPr>
        <w:t xml:space="preserve"> better support their families while at the same time promoting the learning and development of their children.</w:t>
      </w:r>
      <w:r>
        <w:rPr>
          <w:rFonts w:cs="Times New Roman"/>
          <w:szCs w:val="22"/>
        </w:rPr>
        <w:t xml:space="preserve"> </w:t>
      </w:r>
      <w:r w:rsidRPr="00850B80">
        <w:rPr>
          <w:rFonts w:cs="Times New Roman"/>
          <w:szCs w:val="22"/>
        </w:rPr>
        <w:t xml:space="preserve">The CCDF </w:t>
      </w:r>
      <w:r>
        <w:rPr>
          <w:rFonts w:cs="Times New Roman"/>
          <w:szCs w:val="22"/>
        </w:rPr>
        <w:t xml:space="preserve">program </w:t>
      </w:r>
      <w:r w:rsidRPr="00850B80">
        <w:rPr>
          <w:rFonts w:cs="Times New Roman"/>
          <w:szCs w:val="22"/>
        </w:rPr>
        <w:t>also provides funding to enhance the quality of child care for all children.</w:t>
      </w:r>
      <w:r>
        <w:rPr>
          <w:rFonts w:cs="Times New Roman"/>
          <w:szCs w:val="22"/>
        </w:rPr>
        <w:t xml:space="preserve"> </w:t>
      </w:r>
      <w:r w:rsidRPr="00850B80">
        <w:rPr>
          <w:rFonts w:cs="Times New Roman"/>
          <w:szCs w:val="22"/>
        </w:rPr>
        <w:t>On November 19, 2014</w:t>
      </w:r>
      <w:r>
        <w:rPr>
          <w:rFonts w:cs="Times New Roman"/>
          <w:szCs w:val="22"/>
        </w:rPr>
        <w:t>,</w:t>
      </w:r>
      <w:r w:rsidRPr="00850B80">
        <w:rPr>
          <w:rFonts w:cs="Times New Roman"/>
          <w:szCs w:val="22"/>
        </w:rPr>
        <w:t xml:space="preserve"> the Child Care and Development Block Grant (CCDBG) Act of 2014 was signed into law (Pub. L. 113-186).</w:t>
      </w:r>
      <w:r>
        <w:rPr>
          <w:rFonts w:cs="Times New Roman"/>
          <w:szCs w:val="22"/>
        </w:rPr>
        <w:t xml:space="preserve"> </w:t>
      </w:r>
      <w:r w:rsidRPr="00850B80">
        <w:rPr>
          <w:rFonts w:cs="Times New Roman"/>
          <w:szCs w:val="22"/>
        </w:rPr>
        <w:t>The law reauthorizes and significantly revises the purposes of the CCDF program and requirements for state and territory grantees.</w:t>
      </w:r>
      <w:r>
        <w:rPr>
          <w:rFonts w:cs="Times New Roman"/>
          <w:szCs w:val="22"/>
        </w:rPr>
        <w:t xml:space="preserve"> </w:t>
      </w:r>
      <w:r w:rsidRPr="00850B80">
        <w:rPr>
          <w:rFonts w:cs="Times New Roman"/>
          <w:szCs w:val="22"/>
        </w:rPr>
        <w:t xml:space="preserve">In September 2016, the </w:t>
      </w:r>
      <w:ins w:id="6" w:author="Author">
        <w:r w:rsidR="008F62DD">
          <w:rPr>
            <w:rFonts w:cs="Times New Roman"/>
            <w:szCs w:val="22"/>
          </w:rPr>
          <w:t>F</w:t>
        </w:r>
      </w:ins>
      <w:del w:id="7" w:author="Author">
        <w:r w:rsidRPr="0007299B" w:rsidDel="008F62DD">
          <w:rPr>
            <w:rFonts w:cs="Times New Roman"/>
            <w:szCs w:val="22"/>
          </w:rPr>
          <w:delText>f</w:delText>
        </w:r>
      </w:del>
      <w:r w:rsidRPr="0007299B">
        <w:rPr>
          <w:rFonts w:cs="Times New Roman"/>
          <w:szCs w:val="22"/>
        </w:rPr>
        <w:t xml:space="preserve">inal </w:t>
      </w:r>
      <w:ins w:id="8" w:author="Author">
        <w:r w:rsidR="008F62DD">
          <w:rPr>
            <w:rFonts w:cs="Times New Roman"/>
            <w:szCs w:val="22"/>
          </w:rPr>
          <w:t>R</w:t>
        </w:r>
      </w:ins>
      <w:del w:id="9" w:author="Author">
        <w:r w:rsidRPr="0007299B" w:rsidDel="008F62DD">
          <w:rPr>
            <w:rFonts w:cs="Times New Roman"/>
            <w:szCs w:val="22"/>
          </w:rPr>
          <w:delText>r</w:delText>
        </w:r>
      </w:del>
      <w:r w:rsidRPr="0007299B">
        <w:rPr>
          <w:rFonts w:cs="Times New Roman"/>
          <w:szCs w:val="22"/>
        </w:rPr>
        <w:t>ule</w:t>
      </w:r>
      <w:r w:rsidRPr="00850B80">
        <w:rPr>
          <w:rFonts w:cs="Times New Roman"/>
          <w:szCs w:val="22"/>
        </w:rPr>
        <w:t xml:space="preserve"> was released.</w:t>
      </w:r>
      <w:r>
        <w:rPr>
          <w:rFonts w:cs="Times New Roman"/>
          <w:szCs w:val="22"/>
        </w:rPr>
        <w:t xml:space="preserve"> </w:t>
      </w:r>
      <w:r w:rsidRPr="00850B80">
        <w:rPr>
          <w:rFonts w:cs="Times New Roman"/>
          <w:szCs w:val="22"/>
        </w:rPr>
        <w:t xml:space="preserve">The </w:t>
      </w:r>
      <w:ins w:id="10" w:author="Author">
        <w:r w:rsidR="008F62DD">
          <w:rPr>
            <w:rFonts w:cs="Times New Roman"/>
            <w:szCs w:val="22"/>
          </w:rPr>
          <w:t>F</w:t>
        </w:r>
      </w:ins>
      <w:del w:id="11" w:author="Author">
        <w:r w:rsidRPr="00850B80" w:rsidDel="008F62DD">
          <w:rPr>
            <w:rFonts w:cs="Times New Roman"/>
            <w:szCs w:val="22"/>
          </w:rPr>
          <w:delText>f</w:delText>
        </w:r>
      </w:del>
      <w:r w:rsidRPr="00850B80">
        <w:rPr>
          <w:rFonts w:cs="Times New Roman"/>
          <w:szCs w:val="22"/>
        </w:rPr>
        <w:t xml:space="preserve">inal </w:t>
      </w:r>
      <w:ins w:id="12" w:author="Author">
        <w:r w:rsidR="008F62DD">
          <w:rPr>
            <w:rFonts w:cs="Times New Roman"/>
            <w:szCs w:val="22"/>
          </w:rPr>
          <w:t>R</w:t>
        </w:r>
      </w:ins>
      <w:del w:id="13" w:author="Author">
        <w:r w:rsidRPr="00850B80" w:rsidDel="008F62DD">
          <w:rPr>
            <w:rFonts w:cs="Times New Roman"/>
            <w:szCs w:val="22"/>
          </w:rPr>
          <w:delText>r</w:delText>
        </w:r>
      </w:del>
      <w:r w:rsidRPr="00850B80">
        <w:rPr>
          <w:rFonts w:cs="Times New Roman"/>
          <w:szCs w:val="22"/>
        </w:rPr>
        <w:t xml:space="preserve">ule makes regulatory changes to the CCDF </w:t>
      </w:r>
      <w:r>
        <w:rPr>
          <w:rFonts w:cs="Times New Roman"/>
          <w:szCs w:val="22"/>
        </w:rPr>
        <w:t xml:space="preserve">program </w:t>
      </w:r>
      <w:r w:rsidRPr="00850B80">
        <w:rPr>
          <w:rFonts w:cs="Times New Roman"/>
          <w:szCs w:val="22"/>
        </w:rPr>
        <w:t>based on the CCDBG Act of 2014.</w:t>
      </w:r>
      <w:r>
        <w:rPr>
          <w:rFonts w:cs="Times New Roman"/>
          <w:szCs w:val="22"/>
        </w:rPr>
        <w:t xml:space="preserve"> </w:t>
      </w:r>
      <w:r w:rsidRPr="00850B80">
        <w:rPr>
          <w:rFonts w:cs="Times New Roman"/>
          <w:szCs w:val="22"/>
        </w:rPr>
        <w:t xml:space="preserve">These changes strengthen requirements to protect the health and safety of children in child care; help parents make informed consumer choices and access information to support child development; provide equal access to stable, child care for low-income children; and enhance the quality of child care and the early childhood workforce. </w:t>
      </w:r>
    </w:p>
    <w:p w14:paraId="653B95E5" w14:textId="77777777" w:rsidR="00760280" w:rsidRPr="00850B80" w:rsidRDefault="00760280" w:rsidP="00760280">
      <w:pPr>
        <w:rPr>
          <w:rFonts w:cs="Times New Roman"/>
          <w:szCs w:val="22"/>
        </w:rPr>
      </w:pPr>
      <w:r w:rsidRPr="00850B80">
        <w:rPr>
          <w:rFonts w:cs="Times New Roman"/>
          <w:szCs w:val="22"/>
        </w:rPr>
        <w:t xml:space="preserve">The Plan is the primary mechanism </w:t>
      </w:r>
      <w:r>
        <w:rPr>
          <w:rFonts w:cs="Times New Roman"/>
          <w:szCs w:val="22"/>
        </w:rPr>
        <w:t xml:space="preserve">that the </w:t>
      </w:r>
      <w:r w:rsidRPr="00850B80">
        <w:rPr>
          <w:rFonts w:cs="Times New Roman"/>
          <w:szCs w:val="22"/>
        </w:rPr>
        <w:t>A</w:t>
      </w:r>
      <w:r>
        <w:rPr>
          <w:rFonts w:cs="Times New Roman"/>
          <w:szCs w:val="22"/>
        </w:rPr>
        <w:t xml:space="preserve">dministration for </w:t>
      </w:r>
      <w:r w:rsidRPr="00850B80">
        <w:rPr>
          <w:rFonts w:cs="Times New Roman"/>
          <w:szCs w:val="22"/>
        </w:rPr>
        <w:t>C</w:t>
      </w:r>
      <w:r>
        <w:rPr>
          <w:rFonts w:cs="Times New Roman"/>
          <w:szCs w:val="22"/>
        </w:rPr>
        <w:t>hildren and Families (AC</w:t>
      </w:r>
      <w:r w:rsidRPr="00850B80">
        <w:rPr>
          <w:rFonts w:cs="Times New Roman"/>
          <w:szCs w:val="22"/>
        </w:rPr>
        <w:t>F</w:t>
      </w:r>
      <w:r>
        <w:rPr>
          <w:rFonts w:cs="Times New Roman"/>
          <w:szCs w:val="22"/>
        </w:rPr>
        <w:t>)</w:t>
      </w:r>
      <w:r w:rsidRPr="00850B80">
        <w:rPr>
          <w:rFonts w:cs="Times New Roman"/>
          <w:szCs w:val="22"/>
        </w:rPr>
        <w:t xml:space="preserve"> uses to determine state and territory compliance with </w:t>
      </w:r>
      <w:r>
        <w:rPr>
          <w:rFonts w:cs="Times New Roman"/>
          <w:szCs w:val="22"/>
        </w:rPr>
        <w:t xml:space="preserve">the </w:t>
      </w:r>
      <w:r w:rsidRPr="00850B80">
        <w:rPr>
          <w:rFonts w:cs="Times New Roman"/>
          <w:szCs w:val="22"/>
        </w:rPr>
        <w:t>requirements of the law and rule.</w:t>
      </w:r>
      <w:r>
        <w:rPr>
          <w:rFonts w:cs="Times New Roman"/>
          <w:szCs w:val="22"/>
        </w:rPr>
        <w:t xml:space="preserve"> </w:t>
      </w:r>
      <w:r w:rsidRPr="00850B80">
        <w:rPr>
          <w:rFonts w:cs="Times New Roman"/>
          <w:szCs w:val="22"/>
        </w:rPr>
        <w:t>The Pre</w:t>
      </w:r>
      <w:r>
        <w:rPr>
          <w:rFonts w:cs="Times New Roman"/>
          <w:szCs w:val="22"/>
        </w:rPr>
        <w:t>p</w:t>
      </w:r>
      <w:r w:rsidRPr="00850B80">
        <w:rPr>
          <w:rFonts w:cs="Times New Roman"/>
          <w:szCs w:val="22"/>
        </w:rPr>
        <w:t xml:space="preserve">rint provides a tool for states and territories to describe to ACF their progress on the following sections: </w:t>
      </w:r>
    </w:p>
    <w:p w14:paraId="39F25BFE" w14:textId="77777777" w:rsidR="00760280" w:rsidRPr="00850B80" w:rsidRDefault="00760280" w:rsidP="00DC5411">
      <w:pPr>
        <w:pStyle w:val="ListParagraph"/>
        <w:numPr>
          <w:ilvl w:val="0"/>
          <w:numId w:val="21"/>
        </w:numPr>
        <w:spacing w:after="200" w:line="276" w:lineRule="auto"/>
        <w:rPr>
          <w:rFonts w:cs="Times New Roman"/>
          <w:szCs w:val="22"/>
        </w:rPr>
      </w:pPr>
      <w:r w:rsidRPr="00850B80">
        <w:rPr>
          <w:rFonts w:cs="Times New Roman"/>
          <w:szCs w:val="22"/>
        </w:rPr>
        <w:t>Define CCDF Lea</w:t>
      </w:r>
      <w:r>
        <w:rPr>
          <w:rFonts w:cs="Times New Roman"/>
          <w:szCs w:val="22"/>
        </w:rPr>
        <w:t>dership and Coordination W</w:t>
      </w:r>
      <w:r w:rsidRPr="00850B80">
        <w:rPr>
          <w:rFonts w:cs="Times New Roman"/>
          <w:szCs w:val="22"/>
        </w:rPr>
        <w:t>ith Relevant Systems</w:t>
      </w:r>
    </w:p>
    <w:p w14:paraId="21BFE509" w14:textId="77777777" w:rsidR="00760280" w:rsidRPr="00850B80" w:rsidRDefault="00760280" w:rsidP="00DC5411">
      <w:pPr>
        <w:pStyle w:val="ListParagraph"/>
        <w:numPr>
          <w:ilvl w:val="0"/>
          <w:numId w:val="21"/>
        </w:numPr>
        <w:spacing w:after="200" w:line="276" w:lineRule="auto"/>
        <w:rPr>
          <w:rFonts w:cs="Times New Roman"/>
          <w:szCs w:val="22"/>
        </w:rPr>
      </w:pPr>
      <w:r>
        <w:rPr>
          <w:rFonts w:cs="Times New Roman"/>
          <w:szCs w:val="22"/>
        </w:rPr>
        <w:t>Promote Family Engagement T</w:t>
      </w:r>
      <w:r w:rsidRPr="00850B80">
        <w:rPr>
          <w:rFonts w:cs="Times New Roman"/>
          <w:szCs w:val="22"/>
        </w:rPr>
        <w:t>hrough Outreach and Consumer Education</w:t>
      </w:r>
    </w:p>
    <w:p w14:paraId="59C241DD" w14:textId="77777777" w:rsidR="00760280" w:rsidRPr="00850B80" w:rsidRDefault="00760280" w:rsidP="00DC5411">
      <w:pPr>
        <w:pStyle w:val="ListParagraph"/>
        <w:numPr>
          <w:ilvl w:val="0"/>
          <w:numId w:val="21"/>
        </w:numPr>
        <w:spacing w:after="200" w:line="276" w:lineRule="auto"/>
        <w:rPr>
          <w:rFonts w:cs="Times New Roman"/>
          <w:szCs w:val="22"/>
        </w:rPr>
      </w:pPr>
      <w:r w:rsidRPr="00850B80">
        <w:rPr>
          <w:rFonts w:cs="Times New Roman"/>
          <w:szCs w:val="22"/>
        </w:rPr>
        <w:t>Provide Stable Child Care Financial Assistance to Families</w:t>
      </w:r>
    </w:p>
    <w:p w14:paraId="0C65B2F3" w14:textId="77777777" w:rsidR="00760280" w:rsidRPr="00850B80" w:rsidRDefault="00760280" w:rsidP="00DC5411">
      <w:pPr>
        <w:pStyle w:val="ListParagraph"/>
        <w:numPr>
          <w:ilvl w:val="0"/>
          <w:numId w:val="21"/>
        </w:numPr>
        <w:spacing w:after="200" w:line="276" w:lineRule="auto"/>
        <w:rPr>
          <w:rFonts w:cs="Times New Roman"/>
          <w:szCs w:val="22"/>
        </w:rPr>
      </w:pPr>
      <w:r w:rsidRPr="00850B80">
        <w:rPr>
          <w:rFonts w:cs="Times New Roman"/>
          <w:szCs w:val="22"/>
        </w:rPr>
        <w:t>Ensure Equal Access to Child Care for Low-Income Families</w:t>
      </w:r>
    </w:p>
    <w:p w14:paraId="348ECAD3" w14:textId="77777777" w:rsidR="00760280" w:rsidRPr="00850B80" w:rsidRDefault="00760280" w:rsidP="00DC5411">
      <w:pPr>
        <w:pStyle w:val="ListParagraph"/>
        <w:numPr>
          <w:ilvl w:val="0"/>
          <w:numId w:val="21"/>
        </w:numPr>
        <w:spacing w:after="200" w:line="276" w:lineRule="auto"/>
        <w:rPr>
          <w:rFonts w:cs="Times New Roman"/>
          <w:szCs w:val="22"/>
        </w:rPr>
      </w:pPr>
      <w:r w:rsidRPr="00850B80">
        <w:rPr>
          <w:rFonts w:cs="Times New Roman"/>
          <w:szCs w:val="22"/>
        </w:rPr>
        <w:t>Establish Standards and Mo</w:t>
      </w:r>
      <w:r>
        <w:rPr>
          <w:rFonts w:cs="Times New Roman"/>
          <w:szCs w:val="22"/>
        </w:rPr>
        <w:t>nitoring Processes T</w:t>
      </w:r>
      <w:r w:rsidRPr="00850B80">
        <w:rPr>
          <w:rFonts w:cs="Times New Roman"/>
          <w:szCs w:val="22"/>
        </w:rPr>
        <w:t>o Ensure the Health and Safety of Child Care Settings</w:t>
      </w:r>
    </w:p>
    <w:p w14:paraId="6507E37B" w14:textId="77777777" w:rsidR="00760280" w:rsidRPr="00850B80" w:rsidRDefault="00760280" w:rsidP="00DC5411">
      <w:pPr>
        <w:pStyle w:val="ListParagraph"/>
        <w:numPr>
          <w:ilvl w:val="0"/>
          <w:numId w:val="21"/>
        </w:numPr>
        <w:spacing w:after="200" w:line="276" w:lineRule="auto"/>
        <w:rPr>
          <w:rFonts w:cs="Times New Roman"/>
          <w:szCs w:val="22"/>
        </w:rPr>
      </w:pPr>
      <w:r w:rsidRPr="00850B80">
        <w:rPr>
          <w:rFonts w:cs="Times New Roman"/>
          <w:szCs w:val="22"/>
        </w:rPr>
        <w:lastRenderedPageBreak/>
        <w:t>Recruit and Retain a Qualified and Effective Child Care Workforce</w:t>
      </w:r>
    </w:p>
    <w:p w14:paraId="7AAED5EC" w14:textId="77777777" w:rsidR="00760280" w:rsidRPr="00850B80" w:rsidRDefault="00760280" w:rsidP="00DC5411">
      <w:pPr>
        <w:pStyle w:val="ListParagraph"/>
        <w:numPr>
          <w:ilvl w:val="0"/>
          <w:numId w:val="21"/>
        </w:numPr>
        <w:spacing w:after="200" w:line="276" w:lineRule="auto"/>
        <w:rPr>
          <w:rFonts w:cs="Times New Roman"/>
          <w:szCs w:val="22"/>
        </w:rPr>
      </w:pPr>
      <w:r w:rsidRPr="00850B80">
        <w:rPr>
          <w:rFonts w:cs="Times New Roman"/>
          <w:szCs w:val="22"/>
        </w:rPr>
        <w:t>Support Continuous Quality Improvement</w:t>
      </w:r>
    </w:p>
    <w:p w14:paraId="2051C2AF" w14:textId="77777777" w:rsidR="00760280" w:rsidRPr="00850B80" w:rsidRDefault="00760280" w:rsidP="00DC5411">
      <w:pPr>
        <w:pStyle w:val="ListParagraph"/>
        <w:numPr>
          <w:ilvl w:val="0"/>
          <w:numId w:val="21"/>
        </w:numPr>
        <w:spacing w:after="200" w:line="276" w:lineRule="auto"/>
        <w:rPr>
          <w:rFonts w:cs="Times New Roman"/>
          <w:szCs w:val="22"/>
        </w:rPr>
      </w:pPr>
      <w:r w:rsidRPr="00850B80">
        <w:rPr>
          <w:rFonts w:cs="Times New Roman"/>
          <w:szCs w:val="22"/>
        </w:rPr>
        <w:t>Ensure Grantee Accountability</w:t>
      </w:r>
    </w:p>
    <w:p w14:paraId="7BA68877" w14:textId="77777777" w:rsidR="00760280" w:rsidRDefault="00760280" w:rsidP="00760280">
      <w:pPr>
        <w:rPr>
          <w:rFonts w:cs="Times New Roman"/>
          <w:szCs w:val="22"/>
        </w:rPr>
      </w:pPr>
      <w:r w:rsidRPr="00850B80">
        <w:rPr>
          <w:rFonts w:cs="Times New Roman"/>
          <w:szCs w:val="22"/>
        </w:rPr>
        <w:t xml:space="preserve">These organizational categories reflect key functions of an integrated system of </w:t>
      </w:r>
      <w:r>
        <w:rPr>
          <w:rFonts w:cs="Times New Roman"/>
          <w:szCs w:val="22"/>
        </w:rPr>
        <w:t>child</w:t>
      </w:r>
      <w:r w:rsidRPr="00850B80">
        <w:rPr>
          <w:rFonts w:cs="Times New Roman"/>
          <w:szCs w:val="22"/>
        </w:rPr>
        <w:t xml:space="preserve"> care for low-income working families.</w:t>
      </w:r>
      <w:r>
        <w:rPr>
          <w:rFonts w:cs="Times New Roman"/>
          <w:szCs w:val="22"/>
        </w:rPr>
        <w:t xml:space="preserve"> </w:t>
      </w:r>
      <w:r w:rsidRPr="00850B80">
        <w:rPr>
          <w:rFonts w:cs="Times New Roman"/>
          <w:szCs w:val="22"/>
        </w:rPr>
        <w:t xml:space="preserve">Although the Plan is divided into sections for reporting and accountability purposes, ACF encourages </w:t>
      </w:r>
      <w:r>
        <w:rPr>
          <w:rFonts w:cs="Times New Roman"/>
          <w:szCs w:val="22"/>
        </w:rPr>
        <w:t>L</w:t>
      </w:r>
      <w:r w:rsidRPr="00850B80">
        <w:rPr>
          <w:rFonts w:cs="Times New Roman"/>
          <w:szCs w:val="22"/>
        </w:rPr>
        <w:t xml:space="preserve">ead </w:t>
      </w:r>
      <w:r>
        <w:rPr>
          <w:rFonts w:cs="Times New Roman"/>
          <w:szCs w:val="22"/>
        </w:rPr>
        <w:t>A</w:t>
      </w:r>
      <w:r w:rsidRPr="00850B80">
        <w:rPr>
          <w:rFonts w:cs="Times New Roman"/>
          <w:szCs w:val="22"/>
        </w:rPr>
        <w:t>gencies to approach the Plan in a cross-cutting, integrated manner.</w:t>
      </w:r>
      <w:r>
        <w:rPr>
          <w:rFonts w:cs="Times New Roman"/>
          <w:szCs w:val="22"/>
        </w:rPr>
        <w:t xml:space="preserve"> </w:t>
      </w:r>
      <w:r w:rsidRPr="00850B80">
        <w:rPr>
          <w:rFonts w:cs="Times New Roman"/>
          <w:szCs w:val="22"/>
        </w:rPr>
        <w:t xml:space="preserve">The intention is that grantees and the federal government will be able to use this information to track and assess progress, determine </w:t>
      </w:r>
      <w:r>
        <w:rPr>
          <w:rFonts w:cs="Times New Roman"/>
          <w:szCs w:val="22"/>
        </w:rPr>
        <w:t xml:space="preserve">the </w:t>
      </w:r>
      <w:r w:rsidRPr="00850B80">
        <w:rPr>
          <w:rFonts w:cs="Times New Roman"/>
          <w:szCs w:val="22"/>
        </w:rPr>
        <w:t>need for technical assistance</w:t>
      </w:r>
      <w:r>
        <w:rPr>
          <w:rFonts w:cs="Times New Roman"/>
          <w:szCs w:val="22"/>
        </w:rPr>
        <w:t xml:space="preserve"> (TA)</w:t>
      </w:r>
      <w:r w:rsidRPr="00850B80">
        <w:rPr>
          <w:rFonts w:cs="Times New Roman"/>
          <w:szCs w:val="22"/>
        </w:rPr>
        <w:t>, and determine compliance with specific requirements and deadlines.</w:t>
      </w:r>
      <w:r>
        <w:rPr>
          <w:rFonts w:cs="Times New Roman"/>
          <w:szCs w:val="22"/>
        </w:rPr>
        <w:t xml:space="preserve"> </w:t>
      </w:r>
    </w:p>
    <w:p w14:paraId="3ECE35B7" w14:textId="77777777" w:rsidR="00760280" w:rsidRPr="00CF3624" w:rsidRDefault="00760280" w:rsidP="00760280">
      <w:pPr>
        <w:ind w:left="0"/>
        <w:rPr>
          <w:rFonts w:cs="Times New Roman"/>
          <w:b/>
          <w:sz w:val="28"/>
          <w:szCs w:val="28"/>
        </w:rPr>
      </w:pPr>
      <w:r w:rsidRPr="00CF3624">
        <w:rPr>
          <w:rFonts w:cs="Times New Roman"/>
          <w:b/>
          <w:sz w:val="28"/>
          <w:szCs w:val="28"/>
        </w:rPr>
        <w:t>Instructions:</w:t>
      </w:r>
    </w:p>
    <w:p w14:paraId="07EF8A52" w14:textId="71467436" w:rsidR="00760280" w:rsidRDefault="00760280" w:rsidP="00760280">
      <w:pPr>
        <w:rPr>
          <w:rFonts w:ascii="Calibri" w:eastAsia="Times New Roman" w:hAnsi="Calibri"/>
          <w:szCs w:val="22"/>
        </w:rPr>
      </w:pPr>
      <w:r>
        <w:rPr>
          <w:rFonts w:ascii="Calibri" w:eastAsia="Times New Roman" w:hAnsi="Calibri"/>
          <w:i/>
          <w:iCs/>
          <w:szCs w:val="22"/>
        </w:rPr>
        <w:t xml:space="preserve">CCDF Plan Response Options for Areas </w:t>
      </w:r>
      <w:r w:rsidR="00A84BE8">
        <w:rPr>
          <w:rFonts w:ascii="Calibri" w:eastAsia="Times New Roman" w:hAnsi="Calibri"/>
          <w:i/>
          <w:iCs/>
          <w:szCs w:val="22"/>
        </w:rPr>
        <w:t>W</w:t>
      </w:r>
      <w:r>
        <w:rPr>
          <w:rFonts w:ascii="Calibri" w:eastAsia="Times New Roman" w:hAnsi="Calibri"/>
          <w:i/>
          <w:iCs/>
          <w:szCs w:val="22"/>
        </w:rPr>
        <w:t xml:space="preserve">here Implementation </w:t>
      </w:r>
      <w:r w:rsidR="00A84BE8">
        <w:rPr>
          <w:rFonts w:ascii="Calibri" w:eastAsia="Times New Roman" w:hAnsi="Calibri"/>
          <w:i/>
          <w:iCs/>
          <w:szCs w:val="22"/>
        </w:rPr>
        <w:t>I</w:t>
      </w:r>
      <w:r>
        <w:rPr>
          <w:rFonts w:ascii="Calibri" w:eastAsia="Times New Roman" w:hAnsi="Calibri"/>
          <w:i/>
          <w:iCs/>
          <w:szCs w:val="22"/>
        </w:rPr>
        <w:t>s Still in Progress</w:t>
      </w:r>
    </w:p>
    <w:p w14:paraId="0B9A214B" w14:textId="5E064B72" w:rsidR="00760280" w:rsidRPr="00760280" w:rsidRDefault="00760280" w:rsidP="00760280">
      <w:pPr>
        <w:rPr>
          <w:rFonts w:ascii="Calibri" w:eastAsia="Times New Roman" w:hAnsi="Calibri"/>
          <w:color w:val="C00000"/>
          <w:szCs w:val="22"/>
        </w:rPr>
      </w:pPr>
      <w:r w:rsidRPr="00760280">
        <w:rPr>
          <w:rFonts w:ascii="Calibri" w:eastAsia="Times New Roman" w:hAnsi="Calibri"/>
          <w:color w:val="C00000"/>
          <w:szCs w:val="22"/>
        </w:rPr>
        <w:t xml:space="preserve">As indicated in </w:t>
      </w:r>
      <w:r w:rsidR="002370A9">
        <w:rPr>
          <w:rFonts w:ascii="Calibri" w:eastAsia="Times New Roman" w:hAnsi="Calibri"/>
          <w:color w:val="C00000"/>
          <w:szCs w:val="22"/>
        </w:rPr>
        <w:t xml:space="preserve">the </w:t>
      </w:r>
      <w:r w:rsidRPr="00760280">
        <w:rPr>
          <w:rFonts w:ascii="Calibri" w:eastAsia="Times New Roman" w:hAnsi="Calibri"/>
          <w:color w:val="C00000"/>
          <w:szCs w:val="22"/>
        </w:rPr>
        <w:t xml:space="preserve">Preamble to </w:t>
      </w:r>
      <w:r w:rsidR="009021C6">
        <w:rPr>
          <w:rFonts w:ascii="Calibri" w:eastAsia="Times New Roman" w:hAnsi="Calibri"/>
          <w:color w:val="C00000"/>
          <w:szCs w:val="22"/>
        </w:rPr>
        <w:t xml:space="preserve">the CCDF </w:t>
      </w:r>
      <w:r w:rsidRPr="00760280">
        <w:rPr>
          <w:rFonts w:ascii="Calibri" w:eastAsia="Times New Roman" w:hAnsi="Calibri"/>
          <w:color w:val="C00000"/>
          <w:szCs w:val="22"/>
        </w:rPr>
        <w:t xml:space="preserve">Final Rule (81 </w:t>
      </w:r>
      <w:r w:rsidRPr="00AB10A1">
        <w:rPr>
          <w:rFonts w:ascii="Calibri" w:eastAsia="Times New Roman" w:hAnsi="Calibri"/>
          <w:color w:val="C00000"/>
          <w:szCs w:val="22"/>
        </w:rPr>
        <w:t>FR,</w:t>
      </w:r>
      <w:r w:rsidRPr="00760280">
        <w:rPr>
          <w:rFonts w:ascii="Calibri" w:eastAsia="Times New Roman" w:hAnsi="Calibri"/>
          <w:color w:val="C00000"/>
          <w:szCs w:val="22"/>
        </w:rPr>
        <w:t xml:space="preserve"> p. 67443</w:t>
      </w:r>
      <w:r w:rsidR="00450E79">
        <w:rPr>
          <w:rFonts w:ascii="Calibri" w:eastAsia="Times New Roman" w:hAnsi="Calibri"/>
          <w:color w:val="C00000"/>
          <w:szCs w:val="22"/>
        </w:rPr>
        <w:t>–</w:t>
      </w:r>
      <w:r w:rsidRPr="00760280">
        <w:rPr>
          <w:rFonts w:ascii="Calibri" w:eastAsia="Times New Roman" w:hAnsi="Calibri"/>
          <w:color w:val="C00000"/>
          <w:szCs w:val="22"/>
        </w:rPr>
        <w:t xml:space="preserve">4), States must demonstrate compliance with all requirements of the </w:t>
      </w:r>
      <w:r w:rsidR="008F62DD" w:rsidRPr="00AF76FD">
        <w:rPr>
          <w:rFonts w:ascii="Calibri" w:eastAsia="Times New Roman" w:hAnsi="Calibri"/>
          <w:color w:val="C00000"/>
          <w:szCs w:val="22"/>
        </w:rPr>
        <w:t>F</w:t>
      </w:r>
      <w:r w:rsidRPr="00AF76FD">
        <w:rPr>
          <w:rFonts w:ascii="Calibri" w:eastAsia="Times New Roman" w:hAnsi="Calibri"/>
          <w:color w:val="C00000"/>
          <w:szCs w:val="22"/>
        </w:rPr>
        <w:t xml:space="preserve">inal </w:t>
      </w:r>
      <w:r w:rsidR="008F62DD" w:rsidRPr="00AF76FD">
        <w:rPr>
          <w:rFonts w:ascii="Calibri" w:eastAsia="Times New Roman" w:hAnsi="Calibri"/>
          <w:color w:val="C00000"/>
          <w:szCs w:val="22"/>
        </w:rPr>
        <w:t>R</w:t>
      </w:r>
      <w:r w:rsidRPr="00AF76FD">
        <w:rPr>
          <w:rFonts w:ascii="Calibri" w:eastAsia="Times New Roman" w:hAnsi="Calibri"/>
          <w:color w:val="C00000"/>
          <w:szCs w:val="22"/>
        </w:rPr>
        <w:t>ule</w:t>
      </w:r>
      <w:r w:rsidRPr="00760280">
        <w:rPr>
          <w:rFonts w:ascii="Calibri" w:eastAsia="Times New Roman" w:hAnsi="Calibri"/>
          <w:color w:val="C00000"/>
          <w:szCs w:val="22"/>
        </w:rPr>
        <w:t xml:space="preserve"> no later than October 1, 2018 (the effective date of the FY</w:t>
      </w:r>
      <w:r w:rsidR="00450E79">
        <w:rPr>
          <w:rFonts w:ascii="Calibri" w:eastAsia="Times New Roman" w:hAnsi="Calibri"/>
          <w:color w:val="C00000"/>
          <w:szCs w:val="22"/>
        </w:rPr>
        <w:t xml:space="preserve"> </w:t>
      </w:r>
      <w:r w:rsidRPr="00760280">
        <w:rPr>
          <w:rFonts w:ascii="Calibri" w:eastAsia="Times New Roman" w:hAnsi="Calibri"/>
          <w:color w:val="C00000"/>
          <w:szCs w:val="22"/>
        </w:rPr>
        <w:t xml:space="preserve">2019-2021 CCDF Plan). The only exception is background check requirements, for which States may request time-limited waiver extensions. As such, this Preprint was developed with the expectation that all requirements, with the exception of background check requirements, would be fully implemented no later than October 1, 2018. </w:t>
      </w:r>
    </w:p>
    <w:p w14:paraId="32FBE1E2" w14:textId="6CB132E2" w:rsidR="00760280" w:rsidRPr="00B739CC" w:rsidRDefault="00AF3B10" w:rsidP="00760280">
      <w:pPr>
        <w:rPr>
          <w:rFonts w:ascii="Calibri" w:eastAsia="Times New Roman" w:hAnsi="Calibri"/>
          <w:color w:val="C00000"/>
          <w:szCs w:val="22"/>
        </w:rPr>
      </w:pPr>
      <w:r>
        <w:rPr>
          <w:rFonts w:ascii="Calibri" w:eastAsia="Times New Roman" w:hAnsi="Calibri"/>
          <w:color w:val="C00000"/>
          <w:szCs w:val="22"/>
        </w:rPr>
        <w:t>Note that f</w:t>
      </w:r>
      <w:r w:rsidR="00760280" w:rsidRPr="00B739CC">
        <w:rPr>
          <w:rFonts w:ascii="Calibri" w:eastAsia="Times New Roman" w:hAnsi="Calibri"/>
          <w:color w:val="C00000"/>
          <w:szCs w:val="22"/>
        </w:rPr>
        <w:t>or any changes</w:t>
      </w:r>
      <w:r>
        <w:rPr>
          <w:rFonts w:ascii="Calibri" w:eastAsia="Times New Roman" w:hAnsi="Calibri"/>
          <w:color w:val="C00000"/>
          <w:szCs w:val="22"/>
        </w:rPr>
        <w:t xml:space="preserve"> to the CCDF program</w:t>
      </w:r>
      <w:r w:rsidR="00760280" w:rsidRPr="00B739CC">
        <w:rPr>
          <w:rFonts w:ascii="Calibri" w:eastAsia="Times New Roman" w:hAnsi="Calibri"/>
          <w:color w:val="C00000"/>
          <w:szCs w:val="22"/>
        </w:rPr>
        <w:t xml:space="preserve"> effective prior to September 30, </w:t>
      </w:r>
      <w:r w:rsidR="00AD0AAD" w:rsidRPr="00B739CC">
        <w:rPr>
          <w:rFonts w:ascii="Calibri" w:eastAsia="Times New Roman" w:hAnsi="Calibri"/>
          <w:color w:val="C00000"/>
          <w:szCs w:val="22"/>
        </w:rPr>
        <w:t>2018</w:t>
      </w:r>
      <w:r w:rsidR="003D2B85">
        <w:rPr>
          <w:rFonts w:ascii="Calibri" w:eastAsia="Times New Roman" w:hAnsi="Calibri"/>
          <w:color w:val="C00000"/>
          <w:szCs w:val="22"/>
        </w:rPr>
        <w:t>,</w:t>
      </w:r>
      <w:r w:rsidR="00760280" w:rsidRPr="00B739CC">
        <w:rPr>
          <w:rFonts w:ascii="Calibri" w:eastAsia="Times New Roman" w:hAnsi="Calibri"/>
          <w:color w:val="C00000"/>
          <w:szCs w:val="22"/>
        </w:rPr>
        <w:t xml:space="preserve"> Lead Agencies will be required to submit </w:t>
      </w:r>
      <w:r w:rsidR="00AF76FD">
        <w:rPr>
          <w:rFonts w:ascii="Calibri" w:eastAsia="Times New Roman" w:hAnsi="Calibri"/>
          <w:color w:val="C00000"/>
          <w:szCs w:val="22"/>
        </w:rPr>
        <w:t>Plan amendments</w:t>
      </w:r>
      <w:r w:rsidR="00760280" w:rsidRPr="00B739CC">
        <w:rPr>
          <w:rFonts w:ascii="Calibri" w:eastAsia="Times New Roman" w:hAnsi="Calibri"/>
          <w:color w:val="C00000"/>
          <w:szCs w:val="22"/>
        </w:rPr>
        <w:t xml:space="preserve"> to the FY 2016-2018 CCDF Plans.</w:t>
      </w:r>
    </w:p>
    <w:p w14:paraId="04157851" w14:textId="11C2F537" w:rsidR="00760280" w:rsidRPr="00760280" w:rsidRDefault="00760280" w:rsidP="00760280">
      <w:pPr>
        <w:rPr>
          <w:color w:val="C00000"/>
        </w:rPr>
      </w:pPr>
      <w:r w:rsidRPr="00B739CC">
        <w:rPr>
          <w:color w:val="C00000"/>
        </w:rPr>
        <w:t>ACF r</w:t>
      </w:r>
      <w:r w:rsidR="002370A9">
        <w:rPr>
          <w:color w:val="C00000"/>
        </w:rPr>
        <w:t>ecognizes that Lead Agencies may</w:t>
      </w:r>
      <w:r w:rsidRPr="00B739CC">
        <w:rPr>
          <w:color w:val="C00000"/>
        </w:rPr>
        <w:t xml:space="preserve"> still </w:t>
      </w:r>
      <w:r w:rsidR="002370A9">
        <w:rPr>
          <w:color w:val="C00000"/>
        </w:rPr>
        <w:t xml:space="preserve">be </w:t>
      </w:r>
      <w:r w:rsidRPr="00B739CC">
        <w:rPr>
          <w:color w:val="C00000"/>
        </w:rPr>
        <w:t xml:space="preserve">working on implementing </w:t>
      </w:r>
      <w:r w:rsidRPr="00AF3B10">
        <w:rPr>
          <w:color w:val="C00000"/>
        </w:rPr>
        <w:t xml:space="preserve">some requirements of the Final Rule in order to meet this deadline and may have pending actions (such as legislation or </w:t>
      </w:r>
      <w:r w:rsidRPr="00AF3B10">
        <w:rPr>
          <w:color w:val="C00000"/>
        </w:rPr>
        <w:lastRenderedPageBreak/>
        <w:t xml:space="preserve">administrative rules) to be implemented at the time of Plan submission. To facilitate responses in these areas, Lead Agencies should use associated “Describe” boxes to provide up-to-date information on the status for these requirements at the time of Plan submission. </w:t>
      </w:r>
      <w:r w:rsidRPr="00760280">
        <w:rPr>
          <w:rFonts w:ascii="Calibri" w:eastAsia="Times New Roman" w:hAnsi="Calibri"/>
          <w:color w:val="C00000"/>
          <w:szCs w:val="22"/>
        </w:rPr>
        <w:t>In the description of the CCDF requirements, ACF requests that the Lead Agency specify what components are implemented</w:t>
      </w:r>
      <w:r w:rsidR="00AF3B10">
        <w:rPr>
          <w:rFonts w:ascii="Calibri" w:eastAsia="Times New Roman" w:hAnsi="Calibri"/>
          <w:color w:val="C00000"/>
          <w:szCs w:val="22"/>
        </w:rPr>
        <w:t xml:space="preserve"> (if any)</w:t>
      </w:r>
      <w:r w:rsidRPr="00760280">
        <w:rPr>
          <w:rFonts w:ascii="Calibri" w:eastAsia="Times New Roman" w:hAnsi="Calibri"/>
          <w:color w:val="C00000"/>
          <w:szCs w:val="22"/>
        </w:rPr>
        <w:t xml:space="preserve"> and identify what components are still pending. For pending components, Lead Agencies should list </w:t>
      </w:r>
      <w:r w:rsidR="00AF3B10">
        <w:rPr>
          <w:rFonts w:ascii="Calibri" w:eastAsia="Times New Roman" w:hAnsi="Calibri"/>
          <w:color w:val="C00000"/>
          <w:szCs w:val="22"/>
        </w:rPr>
        <w:t xml:space="preserve">any </w:t>
      </w:r>
      <w:r w:rsidRPr="00760280">
        <w:rPr>
          <w:rFonts w:ascii="Calibri" w:eastAsia="Times New Roman" w:hAnsi="Calibri"/>
          <w:color w:val="C00000"/>
          <w:szCs w:val="22"/>
        </w:rPr>
        <w:t xml:space="preserve">major pending actions (passage of legislation, approval of administrative rules, etc.) needed to complete implementation and expected completion date. </w:t>
      </w:r>
      <w:r w:rsidR="00AF3B10">
        <w:rPr>
          <w:rFonts w:ascii="Calibri" w:eastAsia="Times New Roman" w:hAnsi="Calibri"/>
          <w:color w:val="C00000"/>
          <w:szCs w:val="22"/>
        </w:rPr>
        <w:t>Lead Agencies may update t</w:t>
      </w:r>
      <w:r w:rsidRPr="00760280">
        <w:rPr>
          <w:rFonts w:ascii="Calibri" w:eastAsia="Times New Roman" w:hAnsi="Calibri"/>
          <w:color w:val="C00000"/>
          <w:szCs w:val="22"/>
        </w:rPr>
        <w:t>hese descriptions prior to Plan approval by the end of September</w:t>
      </w:r>
      <w:r>
        <w:rPr>
          <w:rFonts w:ascii="Calibri" w:eastAsia="Times New Roman" w:hAnsi="Calibri"/>
          <w:color w:val="C00000"/>
          <w:szCs w:val="22"/>
        </w:rPr>
        <w:t>,</w:t>
      </w:r>
      <w:r w:rsidRPr="00760280">
        <w:rPr>
          <w:rFonts w:ascii="Calibri" w:eastAsia="Times New Roman" w:hAnsi="Calibri"/>
          <w:color w:val="C00000"/>
          <w:szCs w:val="22"/>
        </w:rPr>
        <w:t xml:space="preserve"> as appropriate</w:t>
      </w:r>
      <w:r>
        <w:rPr>
          <w:rFonts w:ascii="Calibri" w:eastAsia="Times New Roman" w:hAnsi="Calibri"/>
          <w:color w:val="C00000"/>
          <w:szCs w:val="22"/>
        </w:rPr>
        <w:t>,</w:t>
      </w:r>
      <w:r w:rsidRPr="00760280">
        <w:rPr>
          <w:rFonts w:ascii="Calibri" w:eastAsia="Times New Roman" w:hAnsi="Calibri"/>
          <w:color w:val="C00000"/>
          <w:szCs w:val="22"/>
        </w:rPr>
        <w:t xml:space="preserve"> or </w:t>
      </w:r>
      <w:r w:rsidR="00AF3B10">
        <w:rPr>
          <w:rFonts w:ascii="Calibri" w:eastAsia="Times New Roman" w:hAnsi="Calibri"/>
          <w:color w:val="C00000"/>
          <w:szCs w:val="22"/>
        </w:rPr>
        <w:t>submit a Plan Amendment</w:t>
      </w:r>
      <w:r w:rsidRPr="00760280">
        <w:rPr>
          <w:rFonts w:ascii="Calibri" w:eastAsia="Times New Roman" w:hAnsi="Calibri"/>
          <w:color w:val="C00000"/>
          <w:szCs w:val="22"/>
        </w:rPr>
        <w:t xml:space="preserve"> pursuant to the requirements at 98.18(b) after the Plan becomes effective on October 1, 2018.</w:t>
      </w:r>
    </w:p>
    <w:p w14:paraId="46B56D67" w14:textId="77777777" w:rsidR="00760280" w:rsidRPr="00760280" w:rsidRDefault="00760280" w:rsidP="00760280">
      <w:pPr>
        <w:rPr>
          <w:rFonts w:ascii="Calibri" w:eastAsia="Times New Roman" w:hAnsi="Calibri"/>
          <w:color w:val="C00000"/>
          <w:szCs w:val="22"/>
        </w:rPr>
      </w:pPr>
      <w:r w:rsidRPr="00760280">
        <w:rPr>
          <w:rFonts w:ascii="Calibri" w:eastAsia="Times New Roman" w:hAnsi="Calibri"/>
          <w:color w:val="C00000"/>
          <w:szCs w:val="22"/>
        </w:rPr>
        <w:t xml:space="preserve">Please note that all requirements not fully implemented by the Final Rule deadline are subject to compliance actions, such as corrective action plans and/or penalties in accordance with CCDF regulations. </w:t>
      </w:r>
    </w:p>
    <w:p w14:paraId="3932E82D" w14:textId="77777777" w:rsidR="00760280" w:rsidRPr="00BC16E5" w:rsidRDefault="00760280" w:rsidP="00760280">
      <w:pPr>
        <w:rPr>
          <w:rFonts w:cs="Times New Roman"/>
          <w:i/>
          <w:szCs w:val="22"/>
        </w:rPr>
      </w:pPr>
      <w:r w:rsidRPr="00BC16E5">
        <w:rPr>
          <w:rFonts w:cs="Times New Roman"/>
          <w:i/>
          <w:szCs w:val="22"/>
        </w:rPr>
        <w:t>Citations</w:t>
      </w:r>
    </w:p>
    <w:p w14:paraId="7101E56E" w14:textId="4ED5FA46" w:rsidR="00760280" w:rsidRPr="00B739CC" w:rsidRDefault="00760280" w:rsidP="00760280">
      <w:pPr>
        <w:rPr>
          <w:rFonts w:cs="Times New Roman"/>
          <w:i/>
          <w:color w:val="C00000"/>
          <w:szCs w:val="22"/>
        </w:rPr>
      </w:pPr>
      <w:r w:rsidRPr="00B739CC">
        <w:rPr>
          <w:rFonts w:ascii="Calibri" w:eastAsia="Times New Roman" w:hAnsi="Calibri"/>
          <w:color w:val="C00000"/>
          <w:szCs w:val="22"/>
        </w:rPr>
        <w:t>ACF recognizes that Lead Agencies use different mechanisms to establish policies, such as state statute, regulations, administrative rules, or policy manuals or policy issuances. When asked to provide a citation in the CCDF Plan, Lead Agencies should list the citation(s) for the policy that clearly identifies and establishes the requirement and that allows the Lead Agency to enforce the requirement. Lead Agencies may list multiple sources as needed to cover all types of providers receiving CCDF (e.g., policies for licensed providers may be established in licensing regulations and policies for license-exempt providers may be in subsidy rules).</w:t>
      </w:r>
    </w:p>
    <w:p w14:paraId="70CB9A0E" w14:textId="77777777" w:rsidR="00760280" w:rsidRPr="00A93445" w:rsidRDefault="00760280" w:rsidP="00760280">
      <w:pPr>
        <w:rPr>
          <w:rStyle w:val="SubtleEmphasis"/>
        </w:rPr>
      </w:pPr>
      <w:r w:rsidRPr="00A93445">
        <w:rPr>
          <w:rStyle w:val="SubtleEmphasis"/>
        </w:rPr>
        <w:t>CCDF Plan Submission</w:t>
      </w:r>
    </w:p>
    <w:p w14:paraId="4DE1F6E8" w14:textId="77777777" w:rsidR="00760280" w:rsidRPr="00850B80" w:rsidRDefault="00760280" w:rsidP="00760280">
      <w:pPr>
        <w:rPr>
          <w:rFonts w:cs="Times New Roman"/>
          <w:szCs w:val="22"/>
        </w:rPr>
      </w:pPr>
      <w:r w:rsidRPr="00850B80">
        <w:rPr>
          <w:rFonts w:cs="Times New Roman"/>
          <w:szCs w:val="22"/>
        </w:rPr>
        <w:lastRenderedPageBreak/>
        <w:t>S</w:t>
      </w:r>
      <w:r>
        <w:rPr>
          <w:rFonts w:cs="Times New Roman"/>
          <w:szCs w:val="22"/>
        </w:rPr>
        <w:t>tates and t</w:t>
      </w:r>
      <w:r w:rsidRPr="00850B80">
        <w:rPr>
          <w:rFonts w:cs="Times New Roman"/>
          <w:szCs w:val="22"/>
        </w:rPr>
        <w:t>erritories will submit their Plans electronically through the ACF-118 electronic submission site.</w:t>
      </w:r>
      <w:r>
        <w:rPr>
          <w:rFonts w:cs="Times New Roman"/>
          <w:szCs w:val="22"/>
        </w:rPr>
        <w:t xml:space="preserve"> </w:t>
      </w:r>
      <w:r w:rsidRPr="00850B80">
        <w:rPr>
          <w:rFonts w:cs="Times New Roman"/>
          <w:szCs w:val="22"/>
        </w:rPr>
        <w:t>The ACF-118 site will include all language and questions included in the final CCDF Plan Preprint template approved by the Office of Management and Budget.</w:t>
      </w:r>
      <w:r>
        <w:rPr>
          <w:rFonts w:cs="Times New Roman"/>
          <w:szCs w:val="22"/>
        </w:rPr>
        <w:t xml:space="preserve"> </w:t>
      </w:r>
      <w:r w:rsidRPr="00850B80">
        <w:rPr>
          <w:rFonts w:cs="Times New Roman"/>
          <w:szCs w:val="22"/>
        </w:rPr>
        <w:t>Please note th</w:t>
      </w:r>
      <w:r>
        <w:rPr>
          <w:rFonts w:cs="Times New Roman"/>
          <w:szCs w:val="22"/>
        </w:rPr>
        <w:t>at the format of the questions on the ACF-118 site could</w:t>
      </w:r>
      <w:r w:rsidRPr="00850B80">
        <w:rPr>
          <w:rFonts w:cs="Times New Roman"/>
          <w:szCs w:val="22"/>
        </w:rPr>
        <w:t xml:space="preserve"> be modified from the Word version of the document to ensure compliance with Section 508 policies regarding accessibility to electronic and information technology for individuals with disabilities</w:t>
      </w:r>
      <w:r>
        <w:rPr>
          <w:rFonts w:cs="Times New Roman"/>
          <w:szCs w:val="22"/>
        </w:rPr>
        <w:t>. (S</w:t>
      </w:r>
      <w:r w:rsidRPr="00850B80">
        <w:rPr>
          <w:rFonts w:cs="Times New Roman"/>
          <w:szCs w:val="22"/>
        </w:rPr>
        <w:t xml:space="preserve">ee </w:t>
      </w:r>
      <w:hyperlink r:id="rId11" w:tooltip="http://www.section508.gov/" w:history="1">
        <w:r w:rsidRPr="00850B80">
          <w:rPr>
            <w:rStyle w:val="Hyperlink"/>
            <w:rFonts w:cs="Times New Roman"/>
            <w:szCs w:val="22"/>
          </w:rPr>
          <w:t>http://www.section508.gov/</w:t>
        </w:r>
      </w:hyperlink>
      <w:r>
        <w:rPr>
          <w:rFonts w:cs="Times New Roman"/>
          <w:szCs w:val="22"/>
        </w:rPr>
        <w:t xml:space="preserve"> for more information.)</w:t>
      </w:r>
    </w:p>
    <w:p w14:paraId="70CA0ACE" w14:textId="60B969A7" w:rsidR="00760280" w:rsidRPr="00850B80" w:rsidRDefault="00760280" w:rsidP="00760280">
      <w:pPr>
        <w:rPr>
          <w:rFonts w:cs="Times New Roman"/>
          <w:szCs w:val="22"/>
        </w:rPr>
      </w:pPr>
      <w:r w:rsidRPr="00850B80">
        <w:rPr>
          <w:rFonts w:cs="Times New Roman"/>
          <w:szCs w:val="22"/>
        </w:rPr>
        <w:t>In responding to questions, states and territories are asked to provide brief, specific summar</w:t>
      </w:r>
      <w:r>
        <w:rPr>
          <w:rFonts w:cs="Times New Roman"/>
          <w:szCs w:val="22"/>
        </w:rPr>
        <w:t>ies</w:t>
      </w:r>
      <w:r w:rsidRPr="00850B80">
        <w:rPr>
          <w:rFonts w:cs="Times New Roman"/>
          <w:szCs w:val="22"/>
        </w:rPr>
        <w:t xml:space="preserve"> and/or bullet points only</w:t>
      </w:r>
      <w:r>
        <w:rPr>
          <w:rFonts w:cs="Times New Roman"/>
          <w:szCs w:val="22"/>
        </w:rPr>
        <w:t xml:space="preserve"> with specific language that responds to the question</w:t>
      </w:r>
      <w:r w:rsidRPr="00850B80">
        <w:rPr>
          <w:rFonts w:cs="Times New Roman"/>
          <w:szCs w:val="22"/>
        </w:rPr>
        <w:t>.</w:t>
      </w:r>
      <w:r>
        <w:rPr>
          <w:rFonts w:cs="Times New Roman"/>
          <w:szCs w:val="22"/>
        </w:rPr>
        <w:t xml:space="preserve"> </w:t>
      </w:r>
      <w:r w:rsidRPr="00850B80">
        <w:rPr>
          <w:rFonts w:cs="Times New Roman"/>
          <w:szCs w:val="22"/>
        </w:rPr>
        <w:t xml:space="preserve">Do not use tables or copy and paste charts, </w:t>
      </w:r>
      <w:r>
        <w:rPr>
          <w:rFonts w:cs="Times New Roman"/>
          <w:szCs w:val="22"/>
        </w:rPr>
        <w:t xml:space="preserve">add </w:t>
      </w:r>
      <w:r w:rsidRPr="00850B80">
        <w:rPr>
          <w:rFonts w:cs="Times New Roman"/>
          <w:szCs w:val="22"/>
        </w:rPr>
        <w:t>attachments</w:t>
      </w:r>
      <w:r>
        <w:rPr>
          <w:rFonts w:cs="Times New Roman"/>
          <w:szCs w:val="22"/>
        </w:rPr>
        <w:t>,</w:t>
      </w:r>
      <w:r w:rsidRPr="00850B80">
        <w:rPr>
          <w:rFonts w:cs="Times New Roman"/>
          <w:szCs w:val="22"/>
        </w:rPr>
        <w:t xml:space="preserve"> or </w:t>
      </w:r>
      <w:r>
        <w:rPr>
          <w:rFonts w:cs="Times New Roman"/>
          <w:szCs w:val="22"/>
        </w:rPr>
        <w:t xml:space="preserve">paste </w:t>
      </w:r>
      <w:r w:rsidRPr="00850B80">
        <w:rPr>
          <w:rFonts w:cs="Times New Roman"/>
          <w:szCs w:val="22"/>
        </w:rPr>
        <w:t>manuals into the Plan.</w:t>
      </w:r>
      <w:r w:rsidR="00572BAF">
        <w:rPr>
          <w:rFonts w:cs="Times New Roman"/>
          <w:szCs w:val="22"/>
        </w:rPr>
        <w:t xml:space="preserve"> </w:t>
      </w:r>
      <w:r w:rsidRPr="00850B80">
        <w:rPr>
          <w:rFonts w:cs="Times New Roman"/>
          <w:szCs w:val="22"/>
        </w:rPr>
        <w:t xml:space="preserve">All information and materials developed to support CCDF implementation and information reported in the CCDF Plan are subject to review by ACF as part of ongoing </w:t>
      </w:r>
      <w:r>
        <w:rPr>
          <w:rFonts w:cs="Times New Roman"/>
          <w:szCs w:val="22"/>
        </w:rPr>
        <w:t>oversight and</w:t>
      </w:r>
      <w:r w:rsidRPr="00850B80">
        <w:rPr>
          <w:rFonts w:cs="Times New Roman"/>
          <w:szCs w:val="22"/>
        </w:rPr>
        <w:t xml:space="preserve"> monitoring efforts.</w:t>
      </w:r>
    </w:p>
    <w:p w14:paraId="120D6997" w14:textId="77777777" w:rsidR="00050ECD" w:rsidRPr="00B45C88" w:rsidRDefault="00050ECD" w:rsidP="00A3277E">
      <w:pPr>
        <w:rPr>
          <w:szCs w:val="22"/>
        </w:rPr>
        <w:sectPr w:rsidR="00050ECD" w:rsidRPr="00B45C88" w:rsidSect="00C9124A">
          <w:headerReference w:type="even" r:id="rId12"/>
          <w:endnotePr>
            <w:numFmt w:val="decimal"/>
          </w:endnotePr>
          <w:pgSz w:w="12240" w:h="15840"/>
          <w:pgMar w:top="1440" w:right="1440" w:bottom="1440" w:left="1440" w:header="720" w:footer="720" w:gutter="0"/>
          <w:pgNumType w:start="1"/>
          <w:cols w:space="720"/>
          <w:docGrid w:linePitch="360"/>
        </w:sectPr>
      </w:pPr>
    </w:p>
    <w:p w14:paraId="279876EF" w14:textId="77777777" w:rsidR="000F259E" w:rsidRDefault="00892746" w:rsidP="00A3277E">
      <w:pPr>
        <w:pStyle w:val="Heading1"/>
        <w:keepNext w:val="0"/>
      </w:pPr>
      <w:bookmarkStart w:id="14" w:name="_Toc489431950"/>
      <w:bookmarkStart w:id="15" w:name="_Toc489432007"/>
      <w:bookmarkStart w:id="16" w:name="_Toc489432064"/>
      <w:bookmarkStart w:id="17" w:name="_Toc488759574"/>
      <w:bookmarkStart w:id="18" w:name="_Toc515013864"/>
      <w:bookmarkEnd w:id="14"/>
      <w:bookmarkEnd w:id="15"/>
      <w:bookmarkEnd w:id="16"/>
      <w:r w:rsidRPr="00F17FFC">
        <w:lastRenderedPageBreak/>
        <w:t xml:space="preserve">Define CCDF </w:t>
      </w:r>
      <w:r w:rsidRPr="0046366E">
        <w:t>Leadership</w:t>
      </w:r>
      <w:r w:rsidR="00723EF2">
        <w:t xml:space="preserve"> and Coordination </w:t>
      </w:r>
      <w:r w:rsidR="00670934">
        <w:t>w</w:t>
      </w:r>
      <w:r w:rsidRPr="00F17FFC">
        <w:t>ith Relevant Systems</w:t>
      </w:r>
      <w:bookmarkEnd w:id="17"/>
      <w:bookmarkEnd w:id="18"/>
    </w:p>
    <w:p w14:paraId="1F1787B1" w14:textId="61C6F76B" w:rsidR="00760280" w:rsidRPr="00A27C07" w:rsidRDefault="00760280" w:rsidP="00760280">
      <w:pPr>
        <w:rPr>
          <w:szCs w:val="22"/>
        </w:rPr>
      </w:pPr>
      <w:r w:rsidRPr="0046366E">
        <w:t xml:space="preserve">This section identifies the leadership for </w:t>
      </w:r>
      <w:r>
        <w:t xml:space="preserve">the </w:t>
      </w:r>
      <w:r w:rsidRPr="0046366E">
        <w:t xml:space="preserve">CCDF </w:t>
      </w:r>
      <w:r>
        <w:t xml:space="preserve">program </w:t>
      </w:r>
      <w:r w:rsidRPr="0046366E">
        <w:t xml:space="preserve">in each </w:t>
      </w:r>
      <w:r>
        <w:t>L</w:t>
      </w:r>
      <w:r w:rsidRPr="0046366E">
        <w:t xml:space="preserve">ead </w:t>
      </w:r>
      <w:r>
        <w:t>A</w:t>
      </w:r>
      <w:r w:rsidRPr="0046366E">
        <w:t xml:space="preserve">gency and the entities and individuals who </w:t>
      </w:r>
      <w:r>
        <w:t xml:space="preserve">will </w:t>
      </w:r>
      <w:r w:rsidRPr="0046366E">
        <w:t>participate in the implementation of the program.</w:t>
      </w:r>
      <w:r>
        <w:t xml:space="preserve"> </w:t>
      </w:r>
      <w:r w:rsidRPr="0046366E">
        <w:t xml:space="preserve">It also identifies the stakeholders that were consulted to develop the Plan and who the </w:t>
      </w:r>
      <w:r>
        <w:t>L</w:t>
      </w:r>
      <w:r w:rsidRPr="0007299B">
        <w:t xml:space="preserve">ead </w:t>
      </w:r>
      <w:r>
        <w:t>A</w:t>
      </w:r>
      <w:r w:rsidRPr="0007299B">
        <w:t>gency</w:t>
      </w:r>
      <w:r w:rsidRPr="0046366E">
        <w:t xml:space="preserve"> collaborates with to implement services.</w:t>
      </w:r>
      <w:r>
        <w:t xml:space="preserve"> </w:t>
      </w:r>
      <w:r w:rsidRPr="0046366E">
        <w:t xml:space="preserve">In this section respondents are asked to identify how </w:t>
      </w:r>
      <w:r>
        <w:t>match and maintenance-of-effort</w:t>
      </w:r>
      <w:r w:rsidRPr="0046366E">
        <w:t xml:space="preserve"> </w:t>
      </w:r>
      <w:r>
        <w:t xml:space="preserve">(MOE) </w:t>
      </w:r>
      <w:r w:rsidRPr="0046366E">
        <w:t>funds are identified.</w:t>
      </w:r>
      <w:r>
        <w:t xml:space="preserve"> </w:t>
      </w:r>
      <w:r w:rsidR="00572BAF" w:rsidRPr="00572BAF">
        <w:rPr>
          <w:color w:val="C00000"/>
        </w:rPr>
        <w:t xml:space="preserve">Lead Agencies explain their </w:t>
      </w:r>
      <w:r w:rsidR="00572BAF">
        <w:t>c</w:t>
      </w:r>
      <w:r w:rsidRPr="0046366E">
        <w:t>oordination with child care resource and referral</w:t>
      </w:r>
      <w:r>
        <w:t xml:space="preserve"> (CCR&amp;R)</w:t>
      </w:r>
      <w:r w:rsidR="00572BAF">
        <w:t xml:space="preserve"> systems</w:t>
      </w:r>
      <w:r>
        <w:t>,</w:t>
      </w:r>
      <w:r w:rsidRPr="0046366E">
        <w:t xml:space="preserve"> and outline the work they have done on their disaster preparedness and response plans</w:t>
      </w:r>
      <w:r>
        <w:rPr>
          <w:szCs w:val="22"/>
        </w:rPr>
        <w:t>.</w:t>
      </w:r>
    </w:p>
    <w:p w14:paraId="64BD551C" w14:textId="77777777" w:rsidR="00760280" w:rsidRPr="00F17FFC" w:rsidRDefault="00760280" w:rsidP="00760280">
      <w:pPr>
        <w:pStyle w:val="Heading2"/>
        <w:keepNext w:val="0"/>
        <w:keepLines w:val="0"/>
      </w:pPr>
      <w:bookmarkStart w:id="19" w:name="_Toc488759575"/>
      <w:bookmarkStart w:id="20" w:name="_Toc515013865"/>
      <w:r w:rsidRPr="00F17FFC">
        <w:t xml:space="preserve">CCDF </w:t>
      </w:r>
      <w:r w:rsidRPr="0046366E">
        <w:t>Leadership</w:t>
      </w:r>
      <w:bookmarkEnd w:id="19"/>
      <w:bookmarkEnd w:id="20"/>
    </w:p>
    <w:p w14:paraId="4E76FBC5" w14:textId="1387FECA" w:rsidR="00A91561" w:rsidRPr="00A91561" w:rsidRDefault="00760280" w:rsidP="00A91561">
      <w:pPr>
        <w:rPr>
          <w:color w:val="C00000"/>
        </w:rPr>
      </w:pPr>
      <w:r w:rsidRPr="003B4F78">
        <w:t>The Governor of a state or territory must designate an agency (which may be an ap</w:t>
      </w:r>
      <w:r>
        <w:t>propriate collaborative agency) or establish a joint interagency office</w:t>
      </w:r>
      <w:r w:rsidRPr="003B4F78">
        <w:t xml:space="preserve"> to represent the state o</w:t>
      </w:r>
      <w:r>
        <w:t>r territory</w:t>
      </w:r>
      <w:r w:rsidRPr="003B4F78">
        <w:t xml:space="preserve"> as the </w:t>
      </w:r>
      <w:r>
        <w:t>L</w:t>
      </w:r>
      <w:r w:rsidRPr="003B4F78">
        <w:t xml:space="preserve">ead </w:t>
      </w:r>
      <w:r>
        <w:t>A</w:t>
      </w:r>
      <w:r w:rsidRPr="003B4F78">
        <w:t xml:space="preserve">gency. The </w:t>
      </w:r>
      <w:r>
        <w:t>L</w:t>
      </w:r>
      <w:r w:rsidRPr="003B4F78">
        <w:t xml:space="preserve">ead </w:t>
      </w:r>
      <w:r>
        <w:t>A</w:t>
      </w:r>
      <w:r w:rsidRPr="003B4F78">
        <w:t>gency agrees to administer the program</w:t>
      </w:r>
      <w:r>
        <w:t xml:space="preserve"> in accordance with applicable f</w:t>
      </w:r>
      <w:r w:rsidRPr="003B4F78">
        <w:t>ederal laws and regulations and the provisions of this Plan, including the assurances and certifications appended hereto (658D</w:t>
      </w:r>
      <w:r>
        <w:t>;</w:t>
      </w:r>
      <w:r w:rsidRPr="003B4F78">
        <w:t xml:space="preserve"> 658E(</w:t>
      </w:r>
      <w:r w:rsidRPr="00B739CC">
        <w:t xml:space="preserve">c)(1)). </w:t>
      </w:r>
      <w:r w:rsidRPr="00B739CC">
        <w:rPr>
          <w:color w:val="C00000"/>
        </w:rPr>
        <w:t xml:space="preserve">Note: An amendment to the </w:t>
      </w:r>
      <w:r w:rsidR="00EC04D7">
        <w:rPr>
          <w:color w:val="C00000"/>
        </w:rPr>
        <w:t>CCDF</w:t>
      </w:r>
      <w:r w:rsidR="00AF76FD">
        <w:rPr>
          <w:color w:val="C00000"/>
        </w:rPr>
        <w:t xml:space="preserve"> State</w:t>
      </w:r>
      <w:r w:rsidR="00EC04D7" w:rsidRPr="00B739CC">
        <w:rPr>
          <w:color w:val="C00000"/>
        </w:rPr>
        <w:t xml:space="preserve"> </w:t>
      </w:r>
      <w:r w:rsidRPr="00B739CC">
        <w:rPr>
          <w:color w:val="C00000"/>
        </w:rPr>
        <w:t>Plan is required if the Lead Agency changes or if the Lead Agency official changes.</w:t>
      </w:r>
    </w:p>
    <w:p w14:paraId="45A5A449" w14:textId="77777777" w:rsidR="00760280" w:rsidRPr="00FD3C4A" w:rsidRDefault="00760280" w:rsidP="00D72E62">
      <w:pPr>
        <w:pStyle w:val="Heading3"/>
      </w:pPr>
      <w:r w:rsidRPr="00FD3C4A">
        <w:t>Which Lead Agency is designated to administer the CCDF program?</w:t>
      </w:r>
    </w:p>
    <w:p w14:paraId="7E9C57B0" w14:textId="77777777" w:rsidR="00760280" w:rsidRPr="005C7D07" w:rsidRDefault="00760280" w:rsidP="00760280">
      <w:pPr>
        <w:rPr>
          <w:szCs w:val="22"/>
        </w:rPr>
      </w:pPr>
      <w:r w:rsidRPr="005C7D07">
        <w:rPr>
          <w:szCs w:val="22"/>
        </w:rPr>
        <w:t>Identify</w:t>
      </w:r>
      <w:r>
        <w:rPr>
          <w:szCs w:val="22"/>
        </w:rPr>
        <w:t xml:space="preserve"> the Lead Agency or joint inter</w:t>
      </w:r>
      <w:r w:rsidRPr="005C7D07">
        <w:rPr>
          <w:szCs w:val="22"/>
        </w:rPr>
        <w:t>agency</w:t>
      </w:r>
      <w:r>
        <w:rPr>
          <w:szCs w:val="22"/>
        </w:rPr>
        <w:t xml:space="preserve"> office designated by the state or t</w:t>
      </w:r>
      <w:r w:rsidRPr="005C7D07">
        <w:rPr>
          <w:szCs w:val="22"/>
        </w:rPr>
        <w:t>erritory. ACF will send official grant correspondence</w:t>
      </w:r>
      <w:r>
        <w:rPr>
          <w:szCs w:val="22"/>
        </w:rPr>
        <w:t>,</w:t>
      </w:r>
      <w:r w:rsidRPr="005C7D07">
        <w:rPr>
          <w:szCs w:val="22"/>
        </w:rPr>
        <w:t xml:space="preserve"> such as grant awards, grant adjustments, Plan approvals, and disallowance notifications</w:t>
      </w:r>
      <w:r>
        <w:rPr>
          <w:szCs w:val="22"/>
        </w:rPr>
        <w:t>,</w:t>
      </w:r>
      <w:r w:rsidRPr="005C7D07">
        <w:rPr>
          <w:szCs w:val="22"/>
        </w:rPr>
        <w:t xml:space="preserve"> to the designated contact identified here (658D(a)).</w:t>
      </w:r>
    </w:p>
    <w:p w14:paraId="4EDCEC9A" w14:textId="77777777" w:rsidR="00760280" w:rsidRPr="00C94CB4" w:rsidRDefault="00760280" w:rsidP="0042070A">
      <w:pPr>
        <w:pStyle w:val="1stindent-a"/>
      </w:pPr>
      <w:r w:rsidRPr="00C94CB4">
        <w:t xml:space="preserve">Lead Agency or Joint Interagency Office Information: </w:t>
      </w:r>
    </w:p>
    <w:p w14:paraId="0C6DBEEB" w14:textId="5FEBCF2B" w:rsidR="00760280" w:rsidRPr="000B42DE" w:rsidRDefault="00760280" w:rsidP="0042070A">
      <w:pPr>
        <w:pStyle w:val="1stindent-a"/>
        <w:numPr>
          <w:ilvl w:val="0"/>
          <w:numId w:val="0"/>
        </w:numPr>
        <w:ind w:left="1440"/>
      </w:pPr>
      <w:r w:rsidRPr="000B42DE">
        <w:t>Name of Lead Agency:</w:t>
      </w:r>
      <w:r>
        <w:t xml:space="preserve"> </w:t>
      </w:r>
      <w:sdt>
        <w:sdtPr>
          <w:id w:val="-387034743"/>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6941F138" w14:textId="100FF9D8" w:rsidR="00760280" w:rsidRPr="000B42DE" w:rsidRDefault="00760280" w:rsidP="0042070A">
      <w:pPr>
        <w:pStyle w:val="1stindent-a"/>
        <w:numPr>
          <w:ilvl w:val="0"/>
          <w:numId w:val="0"/>
        </w:numPr>
        <w:ind w:left="1440"/>
      </w:pPr>
      <w:r>
        <w:lastRenderedPageBreak/>
        <w:t>Street</w:t>
      </w:r>
      <w:r w:rsidRPr="000B42DE">
        <w:t xml:space="preserve"> Address:</w:t>
      </w:r>
      <w:r>
        <w:t xml:space="preserve"> </w:t>
      </w:r>
      <w:sdt>
        <w:sdtPr>
          <w:id w:val="-1612663758"/>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21CFE5DC" w14:textId="5807C596" w:rsidR="00760280" w:rsidRPr="000B42DE" w:rsidRDefault="00760280" w:rsidP="0042070A">
      <w:pPr>
        <w:pStyle w:val="1stindent-a"/>
        <w:numPr>
          <w:ilvl w:val="0"/>
          <w:numId w:val="0"/>
        </w:numPr>
        <w:ind w:left="1440"/>
      </w:pPr>
      <w:r w:rsidRPr="000B42DE">
        <w:t>City:</w:t>
      </w:r>
      <w:r>
        <w:t xml:space="preserve"> </w:t>
      </w:r>
      <w:sdt>
        <w:sdtPr>
          <w:id w:val="2053575714"/>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3FB1EDB5" w14:textId="3A4FD3CA" w:rsidR="00760280" w:rsidRPr="000B42DE" w:rsidRDefault="00760280" w:rsidP="0042070A">
      <w:pPr>
        <w:pStyle w:val="1stindent-a"/>
        <w:numPr>
          <w:ilvl w:val="0"/>
          <w:numId w:val="0"/>
        </w:numPr>
        <w:ind w:left="1440"/>
      </w:pPr>
      <w:r w:rsidRPr="000B42DE">
        <w:t>State:</w:t>
      </w:r>
      <w:r>
        <w:t xml:space="preserve"> </w:t>
      </w:r>
      <w:sdt>
        <w:sdtPr>
          <w:id w:val="1190724133"/>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27F908DB" w14:textId="5972BBC8" w:rsidR="00760280" w:rsidRPr="000B42DE" w:rsidRDefault="00760280" w:rsidP="0042070A">
      <w:pPr>
        <w:pStyle w:val="1stindent-a"/>
        <w:numPr>
          <w:ilvl w:val="0"/>
          <w:numId w:val="0"/>
        </w:numPr>
        <w:ind w:left="1440"/>
      </w:pPr>
      <w:r w:rsidRPr="000B42DE">
        <w:t>ZIP</w:t>
      </w:r>
      <w:r>
        <w:t xml:space="preserve"> Code</w:t>
      </w:r>
      <w:r w:rsidRPr="000B42DE">
        <w:t>:</w:t>
      </w:r>
      <w:r>
        <w:t xml:space="preserve"> </w:t>
      </w:r>
      <w:sdt>
        <w:sdtPr>
          <w:id w:val="1127586476"/>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17D573B5" w14:textId="43C24CAE" w:rsidR="00760280" w:rsidRPr="000B42DE" w:rsidRDefault="00760280" w:rsidP="0042070A">
      <w:pPr>
        <w:pStyle w:val="1stindent-a"/>
        <w:numPr>
          <w:ilvl w:val="0"/>
          <w:numId w:val="0"/>
        </w:numPr>
        <w:ind w:left="1440"/>
      </w:pPr>
      <w:r w:rsidRPr="000B42DE">
        <w:t>Web Address for Lead Agency:</w:t>
      </w:r>
      <w:r>
        <w:t xml:space="preserve"> </w:t>
      </w:r>
      <w:sdt>
        <w:sdtPr>
          <w:id w:val="537474126"/>
          <w:placeholder>
            <w:docPart w:val="DefaultPlaceholder_-1854013440"/>
          </w:placeholder>
        </w:sdtPr>
        <w:sdtEndPr>
          <w:rPr>
            <w:rFonts w:cs="Arial"/>
            <w:bCs/>
            <w:color w:val="000000"/>
            <w:u w:val="single"/>
            <w:shd w:val="clear" w:color="auto" w:fill="99CCFF"/>
          </w:rPr>
        </w:sdtEndPr>
        <w:sdtContent>
          <w:r w:rsidRPr="00AD0AAD">
            <w:rPr>
              <w:rFonts w:cs="Arial"/>
              <w:bCs/>
              <w:color w:val="000000"/>
              <w:u w:val="single"/>
              <w:shd w:val="clear" w:color="auto" w:fill="99CCFF"/>
            </w:rPr>
            <w:fldChar w:fldCharType="begin">
              <w:ffData>
                <w:name w:val="Text297"/>
                <w:enabled/>
                <w:calcOnExit w:val="0"/>
                <w:textInput/>
              </w:ffData>
            </w:fldChar>
          </w:r>
          <w:r w:rsidRPr="00AD0AAD">
            <w:rPr>
              <w:rFonts w:cs="Arial"/>
              <w:bCs/>
              <w:color w:val="000000"/>
              <w:u w:val="single"/>
              <w:shd w:val="clear" w:color="auto" w:fill="99CCFF"/>
            </w:rPr>
            <w:instrText xml:space="preserve"> FORMTEXT </w:instrText>
          </w:r>
          <w:r w:rsidRPr="00AD0AAD">
            <w:rPr>
              <w:rFonts w:cs="Arial"/>
              <w:bCs/>
              <w:color w:val="000000"/>
              <w:u w:val="single"/>
              <w:shd w:val="clear" w:color="auto" w:fill="99CCFF"/>
            </w:rPr>
          </w:r>
          <w:r w:rsidRPr="00AD0AAD">
            <w:rPr>
              <w:rFonts w:cs="Arial"/>
              <w:bCs/>
              <w:color w:val="000000"/>
              <w:u w:val="single"/>
              <w:shd w:val="clear" w:color="auto" w:fill="99CCFF"/>
            </w:rPr>
            <w:fldChar w:fldCharType="separate"/>
          </w:r>
          <w:r w:rsidRPr="00AD0AAD">
            <w:rPr>
              <w:rFonts w:cs="Arial"/>
              <w:bCs/>
              <w:noProof/>
              <w:color w:val="000000"/>
              <w:u w:val="single"/>
              <w:shd w:val="clear" w:color="auto" w:fill="99CCFF"/>
            </w:rPr>
            <w:t> </w:t>
          </w:r>
          <w:r w:rsidRPr="00AD0AAD">
            <w:rPr>
              <w:rFonts w:cs="Arial"/>
              <w:bCs/>
              <w:noProof/>
              <w:color w:val="000000"/>
              <w:u w:val="single"/>
              <w:shd w:val="clear" w:color="auto" w:fill="99CCFF"/>
            </w:rPr>
            <w:t> </w:t>
          </w:r>
          <w:r w:rsidRPr="00AD0AAD">
            <w:rPr>
              <w:rFonts w:cs="Arial"/>
              <w:bCs/>
              <w:noProof/>
              <w:color w:val="000000"/>
              <w:u w:val="single"/>
              <w:shd w:val="clear" w:color="auto" w:fill="99CCFF"/>
            </w:rPr>
            <w:t> </w:t>
          </w:r>
          <w:r w:rsidRPr="00AD0AAD">
            <w:rPr>
              <w:rFonts w:cs="Arial"/>
              <w:bCs/>
              <w:noProof/>
              <w:color w:val="000000"/>
              <w:u w:val="single"/>
              <w:shd w:val="clear" w:color="auto" w:fill="99CCFF"/>
            </w:rPr>
            <w:t> </w:t>
          </w:r>
          <w:r w:rsidRPr="00AD0AAD">
            <w:rPr>
              <w:rFonts w:cs="Arial"/>
              <w:bCs/>
              <w:noProof/>
              <w:color w:val="000000"/>
              <w:u w:val="single"/>
              <w:shd w:val="clear" w:color="auto" w:fill="99CCFF"/>
            </w:rPr>
            <w:t> </w:t>
          </w:r>
          <w:r w:rsidRPr="00AD0AAD">
            <w:rPr>
              <w:rFonts w:cs="Arial"/>
              <w:bCs/>
              <w:color w:val="000000"/>
              <w:u w:val="single"/>
              <w:shd w:val="clear" w:color="auto" w:fill="99CCFF"/>
            </w:rPr>
            <w:fldChar w:fldCharType="end"/>
          </w:r>
        </w:sdtContent>
      </w:sdt>
    </w:p>
    <w:p w14:paraId="72C4986E" w14:textId="77777777" w:rsidR="00760280" w:rsidRPr="00C94CB4" w:rsidRDefault="00760280" w:rsidP="0042070A">
      <w:pPr>
        <w:pStyle w:val="1stindent-a"/>
      </w:pPr>
      <w:r w:rsidRPr="00C94CB4">
        <w:t>Lead Agency or Joint Interagency Official Contact Information:</w:t>
      </w:r>
    </w:p>
    <w:p w14:paraId="7B189E35" w14:textId="13FAD78C" w:rsidR="00760280" w:rsidRPr="000B42DE" w:rsidRDefault="00760280" w:rsidP="0042070A">
      <w:pPr>
        <w:pStyle w:val="1stindent-a"/>
        <w:numPr>
          <w:ilvl w:val="0"/>
          <w:numId w:val="0"/>
        </w:numPr>
        <w:ind w:left="1440"/>
      </w:pPr>
      <w:r>
        <w:t xml:space="preserve">Lead Agency Official </w:t>
      </w:r>
      <w:r w:rsidRPr="000B42DE">
        <w:t>First Name:</w:t>
      </w:r>
      <w:r>
        <w:t xml:space="preserve"> </w:t>
      </w:r>
      <w:sdt>
        <w:sdtPr>
          <w:id w:val="844595228"/>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7A7A46F8" w14:textId="4B858685" w:rsidR="00760280" w:rsidRPr="000B42DE" w:rsidRDefault="00760280" w:rsidP="0042070A">
      <w:pPr>
        <w:pStyle w:val="1stindent-a"/>
        <w:numPr>
          <w:ilvl w:val="0"/>
          <w:numId w:val="0"/>
        </w:numPr>
        <w:ind w:left="1440"/>
      </w:pPr>
      <w:r>
        <w:t xml:space="preserve">Lead Agency Official </w:t>
      </w:r>
      <w:r w:rsidRPr="000B42DE">
        <w:t>Last Name:</w:t>
      </w:r>
      <w:r>
        <w:t xml:space="preserve"> </w:t>
      </w:r>
      <w:sdt>
        <w:sdtPr>
          <w:id w:val="-1190373745"/>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400191B4" w14:textId="0E56DAF8" w:rsidR="00760280" w:rsidRPr="000B42DE" w:rsidRDefault="00760280" w:rsidP="0042070A">
      <w:pPr>
        <w:pStyle w:val="1stindent-a"/>
        <w:numPr>
          <w:ilvl w:val="0"/>
          <w:numId w:val="0"/>
        </w:numPr>
        <w:ind w:left="1440"/>
      </w:pPr>
      <w:r w:rsidRPr="000B42DE">
        <w:t>Title:</w:t>
      </w:r>
      <w:r>
        <w:t xml:space="preserve"> </w:t>
      </w:r>
      <w:sdt>
        <w:sdtPr>
          <w:id w:val="1781913622"/>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173F78BD" w14:textId="327B8928" w:rsidR="00760280" w:rsidRPr="00EF0067" w:rsidRDefault="00760280" w:rsidP="0042070A">
      <w:pPr>
        <w:pStyle w:val="1stindent-a"/>
        <w:numPr>
          <w:ilvl w:val="0"/>
          <w:numId w:val="0"/>
        </w:numPr>
        <w:ind w:left="1440"/>
      </w:pPr>
      <w:r w:rsidRPr="00EF0067">
        <w:t xml:space="preserve">Phone Number: </w:t>
      </w:r>
      <w:sdt>
        <w:sdtPr>
          <w:id w:val="-1869442333"/>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7907B609" w14:textId="3438835B" w:rsidR="00760280" w:rsidRPr="000B42DE" w:rsidRDefault="00760280" w:rsidP="0042070A">
      <w:pPr>
        <w:pStyle w:val="1stindent-a"/>
        <w:numPr>
          <w:ilvl w:val="0"/>
          <w:numId w:val="0"/>
        </w:numPr>
        <w:ind w:left="1440"/>
      </w:pPr>
      <w:r w:rsidRPr="00EF0067">
        <w:t xml:space="preserve">Email Address: </w:t>
      </w:r>
      <w:sdt>
        <w:sdtPr>
          <w:id w:val="-299388179"/>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37DF6D22" w14:textId="77777777" w:rsidR="00760280" w:rsidRPr="00F17FFC" w:rsidRDefault="00760280" w:rsidP="00D72E62">
      <w:pPr>
        <w:pStyle w:val="Heading3"/>
        <w:rPr>
          <w:rStyle w:val="Heading3Char"/>
          <w:bCs/>
        </w:rPr>
      </w:pPr>
      <w:r>
        <w:rPr>
          <w:rStyle w:val="Heading3Char"/>
          <w:bCs/>
        </w:rPr>
        <w:t>Who is the CCDF A</w:t>
      </w:r>
      <w:r w:rsidRPr="00F17FFC">
        <w:rPr>
          <w:rStyle w:val="Heading3Char"/>
          <w:bCs/>
        </w:rPr>
        <w:t>dministrator?</w:t>
      </w:r>
    </w:p>
    <w:p w14:paraId="116A808E" w14:textId="77777777" w:rsidR="00760280" w:rsidRPr="00B45C88" w:rsidRDefault="00760280" w:rsidP="00760280">
      <w:pPr>
        <w:spacing w:after="120" w:line="276" w:lineRule="auto"/>
        <w:rPr>
          <w:szCs w:val="22"/>
        </w:rPr>
      </w:pPr>
      <w:r>
        <w:rPr>
          <w:szCs w:val="22"/>
        </w:rPr>
        <w:t>Identify the CCDF A</w:t>
      </w:r>
      <w:r w:rsidRPr="00B45C88">
        <w:rPr>
          <w:szCs w:val="22"/>
        </w:rPr>
        <w:t xml:space="preserve">dministrator designated by the Lead Agency, the day-to-day contact, </w:t>
      </w:r>
      <w:r>
        <w:rPr>
          <w:szCs w:val="22"/>
        </w:rPr>
        <w:t xml:space="preserve">or the person </w:t>
      </w:r>
      <w:r w:rsidRPr="00B45C88">
        <w:rPr>
          <w:szCs w:val="22"/>
        </w:rPr>
        <w:t>with responsibil</w:t>
      </w:r>
      <w:r>
        <w:rPr>
          <w:szCs w:val="22"/>
        </w:rPr>
        <w:t xml:space="preserve">ity for administering the state’s or </w:t>
      </w:r>
      <w:r w:rsidRPr="00B45C88">
        <w:rPr>
          <w:szCs w:val="22"/>
        </w:rPr>
        <w:t>territory’s CCDF program. ACF will send programmatic communications</w:t>
      </w:r>
      <w:r>
        <w:rPr>
          <w:szCs w:val="22"/>
        </w:rPr>
        <w:t>,</w:t>
      </w:r>
      <w:r w:rsidRPr="00B45C88">
        <w:rPr>
          <w:szCs w:val="22"/>
        </w:rPr>
        <w:t xml:space="preserve"> such as program announcements, program instructions, and data collection instructions</w:t>
      </w:r>
      <w:r>
        <w:rPr>
          <w:szCs w:val="22"/>
        </w:rPr>
        <w:t>,</w:t>
      </w:r>
      <w:r w:rsidRPr="00B45C88">
        <w:rPr>
          <w:szCs w:val="22"/>
        </w:rPr>
        <w:t xml:space="preserve"> to the designated contact identified here. If there is more than one designated contact with equal or shared responsibility for administering the CCD</w:t>
      </w:r>
      <w:r>
        <w:rPr>
          <w:szCs w:val="22"/>
        </w:rPr>
        <w:t>F program, please identify the Co-A</w:t>
      </w:r>
      <w:r w:rsidRPr="00B45C88">
        <w:rPr>
          <w:szCs w:val="22"/>
        </w:rPr>
        <w:t xml:space="preserve">dministrator or </w:t>
      </w:r>
      <w:r w:rsidRPr="0007299B">
        <w:rPr>
          <w:szCs w:val="22"/>
        </w:rPr>
        <w:t>the person</w:t>
      </w:r>
      <w:r>
        <w:rPr>
          <w:szCs w:val="22"/>
        </w:rPr>
        <w:t xml:space="preserve"> </w:t>
      </w:r>
      <w:r w:rsidRPr="00B45C88">
        <w:rPr>
          <w:szCs w:val="22"/>
        </w:rPr>
        <w:t>with administrative responsibilities a</w:t>
      </w:r>
      <w:r>
        <w:rPr>
          <w:szCs w:val="22"/>
        </w:rPr>
        <w:t>nd include his or her contact information.</w:t>
      </w:r>
    </w:p>
    <w:p w14:paraId="3DD27AD6" w14:textId="77777777" w:rsidR="00760280" w:rsidRDefault="00760280" w:rsidP="00DC5411">
      <w:pPr>
        <w:pStyle w:val="1stindent-a"/>
        <w:numPr>
          <w:ilvl w:val="0"/>
          <w:numId w:val="27"/>
        </w:numPr>
      </w:pPr>
      <w:r w:rsidRPr="00C94CB4">
        <w:t>CCDF Administrator Contact Information:</w:t>
      </w:r>
    </w:p>
    <w:p w14:paraId="4EBF46DF" w14:textId="6485F09D" w:rsidR="00760280" w:rsidRPr="006D1784" w:rsidRDefault="00760280" w:rsidP="00760280">
      <w:pPr>
        <w:spacing w:before="120" w:after="120"/>
        <w:ind w:left="1440"/>
      </w:pPr>
      <w:r w:rsidRPr="006D1784">
        <w:lastRenderedPageBreak/>
        <w:t>CCDF Administrator First Name:</w:t>
      </w:r>
      <w:r>
        <w:t xml:space="preserve"> </w:t>
      </w:r>
      <w:sdt>
        <w:sdtPr>
          <w:id w:val="47808967"/>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1B0EBEC4" w14:textId="5CD32B2B" w:rsidR="00760280" w:rsidRPr="006D1784" w:rsidRDefault="00760280" w:rsidP="00760280">
      <w:pPr>
        <w:spacing w:before="120" w:after="120"/>
        <w:ind w:left="1440"/>
      </w:pPr>
      <w:r w:rsidRPr="006D1784">
        <w:t>CCDF Administrator Last Name:</w:t>
      </w:r>
      <w:r>
        <w:t xml:space="preserve"> </w:t>
      </w:r>
      <w:sdt>
        <w:sdtPr>
          <w:id w:val="1482120833"/>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1FB9324E" w14:textId="1AAEDB65" w:rsidR="00760280" w:rsidRDefault="00760280" w:rsidP="00760280">
      <w:pPr>
        <w:spacing w:before="120" w:after="120"/>
        <w:ind w:left="1440"/>
        <w:rPr>
          <w:rFonts w:cs="Arial"/>
          <w:bCs/>
          <w:color w:val="000000"/>
          <w:u w:val="single"/>
          <w:shd w:val="clear" w:color="auto" w:fill="99CCFF"/>
        </w:rPr>
      </w:pPr>
      <w:r w:rsidRPr="006D1784">
        <w:t xml:space="preserve">Title of </w:t>
      </w:r>
      <w:r>
        <w:t xml:space="preserve">the </w:t>
      </w:r>
      <w:r w:rsidRPr="006D1784">
        <w:t>CCDF Administrator:</w:t>
      </w:r>
      <w:r>
        <w:t xml:space="preserve"> </w:t>
      </w:r>
      <w:sdt>
        <w:sdtPr>
          <w:id w:val="-2109336737"/>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1ECBB0A8" w14:textId="16E76C75" w:rsidR="00760280" w:rsidRPr="00635B3E" w:rsidRDefault="00760280" w:rsidP="00760280">
      <w:pPr>
        <w:spacing w:before="120" w:after="120"/>
        <w:ind w:left="1440"/>
        <w:rPr>
          <w:color w:val="C00000"/>
        </w:rPr>
      </w:pPr>
      <w:r w:rsidRPr="00635B3E">
        <w:rPr>
          <w:color w:val="C00000"/>
        </w:rPr>
        <w:t xml:space="preserve">Phone Number: </w:t>
      </w:r>
      <w:sdt>
        <w:sdtPr>
          <w:rPr>
            <w:color w:val="C00000"/>
          </w:rPr>
          <w:id w:val="-1905215062"/>
          <w:placeholder>
            <w:docPart w:val="DefaultPlaceholder_-1854013440"/>
          </w:placeholder>
        </w:sdtPr>
        <w:sdtEndPr>
          <w:rPr>
            <w:shd w:val="clear" w:color="auto" w:fill="99CCFF"/>
          </w:rPr>
        </w:sdtEndPr>
        <w:sdtContent>
          <w:r w:rsidRPr="00AD0AAD">
            <w:rPr>
              <w:color w:val="C00000"/>
              <w:u w:val="single"/>
              <w:shd w:val="clear" w:color="auto" w:fill="99CCFF"/>
            </w:rPr>
            <w:fldChar w:fldCharType="begin">
              <w:ffData>
                <w:name w:val="Text297"/>
                <w:enabled/>
                <w:calcOnExit w:val="0"/>
                <w:textInput/>
              </w:ffData>
            </w:fldChar>
          </w:r>
          <w:r w:rsidRPr="00AD0AAD">
            <w:rPr>
              <w:color w:val="C00000"/>
              <w:u w:val="single"/>
              <w:shd w:val="clear" w:color="auto" w:fill="99CCFF"/>
            </w:rPr>
            <w:instrText xml:space="preserve"> FORMTEXT </w:instrText>
          </w:r>
          <w:r w:rsidRPr="00AD0AAD">
            <w:rPr>
              <w:color w:val="C00000"/>
              <w:u w:val="single"/>
              <w:shd w:val="clear" w:color="auto" w:fill="99CCFF"/>
            </w:rPr>
          </w:r>
          <w:r w:rsidRPr="00AD0AAD">
            <w:rPr>
              <w:color w:val="C00000"/>
              <w:u w:val="single"/>
              <w:shd w:val="clear" w:color="auto" w:fill="99CCFF"/>
            </w:rPr>
            <w:fldChar w:fldCharType="separate"/>
          </w:r>
          <w:r w:rsidRPr="00AD0AAD">
            <w:rPr>
              <w:noProof/>
              <w:color w:val="C00000"/>
              <w:u w:val="single"/>
              <w:shd w:val="clear" w:color="auto" w:fill="99CCFF"/>
            </w:rPr>
            <w:t> </w:t>
          </w:r>
          <w:r w:rsidRPr="00AD0AAD">
            <w:rPr>
              <w:noProof/>
              <w:color w:val="C00000"/>
              <w:u w:val="single"/>
              <w:shd w:val="clear" w:color="auto" w:fill="99CCFF"/>
            </w:rPr>
            <w:t> </w:t>
          </w:r>
          <w:r w:rsidRPr="00AD0AAD">
            <w:rPr>
              <w:noProof/>
              <w:color w:val="C00000"/>
              <w:u w:val="single"/>
              <w:shd w:val="clear" w:color="auto" w:fill="99CCFF"/>
            </w:rPr>
            <w:t> </w:t>
          </w:r>
          <w:r w:rsidRPr="00AD0AAD">
            <w:rPr>
              <w:noProof/>
              <w:color w:val="C00000"/>
              <w:u w:val="single"/>
              <w:shd w:val="clear" w:color="auto" w:fill="99CCFF"/>
            </w:rPr>
            <w:t> </w:t>
          </w:r>
          <w:r w:rsidRPr="00AD0AAD">
            <w:rPr>
              <w:noProof/>
              <w:color w:val="C00000"/>
              <w:u w:val="single"/>
              <w:shd w:val="clear" w:color="auto" w:fill="99CCFF"/>
            </w:rPr>
            <w:t> </w:t>
          </w:r>
          <w:r w:rsidRPr="00AD0AAD">
            <w:rPr>
              <w:color w:val="C00000"/>
              <w:u w:val="single"/>
              <w:shd w:val="clear" w:color="auto" w:fill="99CCFF"/>
            </w:rPr>
            <w:fldChar w:fldCharType="end"/>
          </w:r>
        </w:sdtContent>
      </w:sdt>
    </w:p>
    <w:p w14:paraId="0744DA1A" w14:textId="249B9B15" w:rsidR="00AC57D6" w:rsidRDefault="00760280" w:rsidP="00AC57D6">
      <w:pPr>
        <w:pStyle w:val="1stindent-a"/>
        <w:numPr>
          <w:ilvl w:val="0"/>
          <w:numId w:val="0"/>
        </w:numPr>
        <w:ind w:left="1800" w:hanging="360"/>
        <w:rPr>
          <w:shd w:val="clear" w:color="auto" w:fill="99CCFF"/>
        </w:rPr>
      </w:pPr>
      <w:r w:rsidRPr="00EF0067">
        <w:rPr>
          <w:color w:val="C00000"/>
        </w:rPr>
        <w:t xml:space="preserve">Email Address: </w:t>
      </w:r>
      <w:sdt>
        <w:sdtPr>
          <w:rPr>
            <w:color w:val="C00000"/>
          </w:rPr>
          <w:id w:val="20062317"/>
          <w:placeholder>
            <w:docPart w:val="DefaultPlaceholder_-1854013440"/>
          </w:placeholder>
        </w:sdtPr>
        <w:sdtEndPr>
          <w:rPr>
            <w:color w:val="auto"/>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776FCC57" w14:textId="77777777" w:rsidR="00760280" w:rsidRPr="006D1784" w:rsidRDefault="00760280" w:rsidP="00EF0067">
      <w:pPr>
        <w:pStyle w:val="1stindent-a"/>
        <w:numPr>
          <w:ilvl w:val="0"/>
          <w:numId w:val="0"/>
        </w:numPr>
        <w:ind w:left="1800" w:hanging="720"/>
      </w:pPr>
      <w:r w:rsidRPr="006D1784">
        <w:t xml:space="preserve">Address </w:t>
      </w:r>
      <w:r>
        <w:t>for</w:t>
      </w:r>
      <w:r w:rsidRPr="006D1784">
        <w:t xml:space="preserve"> </w:t>
      </w:r>
      <w:r>
        <w:t xml:space="preserve">the </w:t>
      </w:r>
      <w:r w:rsidRPr="006D1784">
        <w:t xml:space="preserve">CCDF Administrator (if different from </w:t>
      </w:r>
      <w:r>
        <w:t>the L</w:t>
      </w:r>
      <w:r w:rsidRPr="006D1784">
        <w:t xml:space="preserve">ead </w:t>
      </w:r>
      <w:r>
        <w:t>A</w:t>
      </w:r>
      <w:r w:rsidRPr="006D1784">
        <w:t>gency):</w:t>
      </w:r>
      <w:r>
        <w:t xml:space="preserve"> </w:t>
      </w:r>
    </w:p>
    <w:p w14:paraId="16FF2EF4" w14:textId="2865BB01" w:rsidR="00760280" w:rsidRPr="006D1784" w:rsidRDefault="00760280" w:rsidP="00760280">
      <w:pPr>
        <w:spacing w:before="120" w:after="120"/>
        <w:ind w:left="1440"/>
      </w:pPr>
      <w:r>
        <w:t xml:space="preserve">Street </w:t>
      </w:r>
      <w:r w:rsidRPr="006D1784">
        <w:t>Address:</w:t>
      </w:r>
      <w:r>
        <w:t xml:space="preserve"> </w:t>
      </w:r>
      <w:sdt>
        <w:sdtPr>
          <w:id w:val="-1014603479"/>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56B8F82B" w14:textId="6B606142" w:rsidR="00760280" w:rsidRPr="006D1784" w:rsidRDefault="00760280" w:rsidP="00760280">
      <w:pPr>
        <w:spacing w:before="120" w:after="120"/>
        <w:ind w:left="1440"/>
      </w:pPr>
      <w:r w:rsidRPr="006D1784">
        <w:t>City:</w:t>
      </w:r>
      <w:r>
        <w:t xml:space="preserve"> </w:t>
      </w:r>
      <w:sdt>
        <w:sdtPr>
          <w:id w:val="-687909270"/>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111565F0" w14:textId="7C967E63" w:rsidR="00760280" w:rsidRPr="006D1784" w:rsidRDefault="00760280" w:rsidP="00760280">
      <w:pPr>
        <w:spacing w:before="120" w:after="120"/>
        <w:ind w:left="1440"/>
      </w:pPr>
      <w:r w:rsidRPr="006D1784">
        <w:t>State:</w:t>
      </w:r>
      <w:r>
        <w:t xml:space="preserve"> </w:t>
      </w:r>
      <w:sdt>
        <w:sdtPr>
          <w:id w:val="1760954127"/>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7CF45345" w14:textId="361AA95E" w:rsidR="00760280" w:rsidRPr="006D1784" w:rsidRDefault="00760280" w:rsidP="00760280">
      <w:pPr>
        <w:spacing w:before="120" w:after="120"/>
        <w:ind w:left="1440"/>
      </w:pPr>
      <w:r w:rsidRPr="006D1784">
        <w:t>ZIP</w:t>
      </w:r>
      <w:r>
        <w:t xml:space="preserve"> Code</w:t>
      </w:r>
      <w:r w:rsidRPr="006D1784">
        <w:t>:</w:t>
      </w:r>
      <w:r>
        <w:t xml:space="preserve"> </w:t>
      </w:r>
      <w:sdt>
        <w:sdtPr>
          <w:id w:val="1874881352"/>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442B68EA" w14:textId="77777777" w:rsidR="00760280" w:rsidRPr="00C94CB4" w:rsidRDefault="00760280" w:rsidP="00DC5411">
      <w:pPr>
        <w:pStyle w:val="1stindent-a"/>
        <w:numPr>
          <w:ilvl w:val="0"/>
          <w:numId w:val="27"/>
        </w:numPr>
      </w:pPr>
      <w:r w:rsidRPr="00C94CB4">
        <w:t xml:space="preserve">CCDF Co-Administrator Contact Information (if applicable): </w:t>
      </w:r>
    </w:p>
    <w:p w14:paraId="5064B3BF" w14:textId="39C43239" w:rsidR="00760280" w:rsidRPr="006D1784" w:rsidRDefault="00760280" w:rsidP="0042070A">
      <w:pPr>
        <w:pStyle w:val="1stindent-a"/>
        <w:numPr>
          <w:ilvl w:val="0"/>
          <w:numId w:val="0"/>
        </w:numPr>
        <w:ind w:left="1440"/>
      </w:pPr>
      <w:r w:rsidRPr="006D1784">
        <w:t>CCDF Co-Administrator First Name:</w:t>
      </w:r>
      <w:r>
        <w:t xml:space="preserve"> </w:t>
      </w:r>
      <w:sdt>
        <w:sdtPr>
          <w:id w:val="1838037647"/>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42507EF4" w14:textId="52053627" w:rsidR="00760280" w:rsidRPr="006D1784" w:rsidRDefault="00760280" w:rsidP="0042070A">
      <w:pPr>
        <w:pStyle w:val="1stindent-a"/>
        <w:numPr>
          <w:ilvl w:val="0"/>
          <w:numId w:val="0"/>
        </w:numPr>
        <w:ind w:left="1440"/>
      </w:pPr>
      <w:r w:rsidRPr="006D1784">
        <w:t>CCDF Co-Administrator Last Name:</w:t>
      </w:r>
      <w:r>
        <w:t xml:space="preserve"> </w:t>
      </w:r>
      <w:sdt>
        <w:sdtPr>
          <w:id w:val="1509328864"/>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252324F1" w14:textId="1215212A" w:rsidR="00760280" w:rsidRDefault="00760280" w:rsidP="0042070A">
      <w:pPr>
        <w:pStyle w:val="1stindent-a"/>
        <w:numPr>
          <w:ilvl w:val="0"/>
          <w:numId w:val="0"/>
        </w:numPr>
        <w:ind w:left="1440"/>
        <w:rPr>
          <w:rFonts w:cs="Arial"/>
          <w:bCs/>
          <w:color w:val="000000"/>
          <w:u w:val="single"/>
          <w:shd w:val="clear" w:color="auto" w:fill="99CCFF"/>
        </w:rPr>
      </w:pPr>
      <w:r w:rsidRPr="006D1784">
        <w:t xml:space="preserve">Title of </w:t>
      </w:r>
      <w:r>
        <w:t xml:space="preserve">the </w:t>
      </w:r>
      <w:r w:rsidRPr="006D1784">
        <w:t>CCDF Co-Administrator:</w:t>
      </w:r>
      <w:r>
        <w:t xml:space="preserve"> </w:t>
      </w:r>
      <w:sdt>
        <w:sdtPr>
          <w:id w:val="-1622450340"/>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504D0445" w14:textId="296FF795" w:rsidR="00AC57D6" w:rsidRDefault="00760280" w:rsidP="0042070A">
      <w:pPr>
        <w:pStyle w:val="1stindent-a"/>
        <w:numPr>
          <w:ilvl w:val="0"/>
          <w:numId w:val="0"/>
        </w:numPr>
        <w:ind w:left="1440"/>
        <w:rPr>
          <w:rFonts w:cs="Arial"/>
          <w:bCs/>
          <w:u w:val="single"/>
          <w:shd w:val="clear" w:color="auto" w:fill="99CCFF"/>
        </w:rPr>
      </w:pPr>
      <w:r w:rsidRPr="00772D4A">
        <w:t xml:space="preserve">Description of the role of the Co-Administrator: </w:t>
      </w:r>
      <w:sdt>
        <w:sdtPr>
          <w:id w:val="-1896656259"/>
          <w:placeholder>
            <w:docPart w:val="DefaultPlaceholder_-1854013440"/>
          </w:placeholder>
        </w:sdtPr>
        <w:sdtEndPr>
          <w:rPr>
            <w:rFonts w:cs="Arial"/>
            <w:bCs/>
            <w:u w:val="single"/>
            <w:shd w:val="clear" w:color="auto" w:fill="99CCFF"/>
          </w:rPr>
        </w:sdtEndPr>
        <w:sdtContent>
          <w:r w:rsidRPr="00772D4A">
            <w:rPr>
              <w:rFonts w:cs="Arial"/>
              <w:bCs/>
              <w:u w:val="single"/>
              <w:shd w:val="clear" w:color="auto" w:fill="99CCFF"/>
            </w:rPr>
            <w:fldChar w:fldCharType="begin">
              <w:ffData>
                <w:name w:val="Text297"/>
                <w:enabled/>
                <w:calcOnExit w:val="0"/>
                <w:textInput/>
              </w:ffData>
            </w:fldChar>
          </w:r>
          <w:r w:rsidRPr="00772D4A">
            <w:rPr>
              <w:rFonts w:cs="Arial"/>
              <w:bCs/>
              <w:u w:val="single"/>
              <w:shd w:val="clear" w:color="auto" w:fill="99CCFF"/>
            </w:rPr>
            <w:instrText xml:space="preserve"> FORMTEXT </w:instrText>
          </w:r>
          <w:r w:rsidRPr="00772D4A">
            <w:rPr>
              <w:rFonts w:cs="Arial"/>
              <w:bCs/>
              <w:u w:val="single"/>
              <w:shd w:val="clear" w:color="auto" w:fill="99CCFF"/>
            </w:rPr>
          </w:r>
          <w:r w:rsidRPr="00772D4A">
            <w:rPr>
              <w:rFonts w:cs="Arial"/>
              <w:bCs/>
              <w:u w:val="single"/>
              <w:shd w:val="clear" w:color="auto" w:fill="99CCFF"/>
            </w:rPr>
            <w:fldChar w:fldCharType="separate"/>
          </w:r>
          <w:r w:rsidRPr="00772D4A">
            <w:rPr>
              <w:rFonts w:cs="Arial"/>
              <w:bCs/>
              <w:noProof/>
              <w:u w:val="single"/>
              <w:shd w:val="clear" w:color="auto" w:fill="99CCFF"/>
            </w:rPr>
            <w:t> </w:t>
          </w:r>
          <w:r w:rsidRPr="00772D4A">
            <w:rPr>
              <w:rFonts w:cs="Arial"/>
              <w:bCs/>
              <w:noProof/>
              <w:u w:val="single"/>
              <w:shd w:val="clear" w:color="auto" w:fill="99CCFF"/>
            </w:rPr>
            <w:t> </w:t>
          </w:r>
          <w:r w:rsidRPr="00772D4A">
            <w:rPr>
              <w:rFonts w:cs="Arial"/>
              <w:bCs/>
              <w:noProof/>
              <w:u w:val="single"/>
              <w:shd w:val="clear" w:color="auto" w:fill="99CCFF"/>
            </w:rPr>
            <w:t> </w:t>
          </w:r>
          <w:r w:rsidRPr="00772D4A">
            <w:rPr>
              <w:rFonts w:cs="Arial"/>
              <w:bCs/>
              <w:noProof/>
              <w:u w:val="single"/>
              <w:shd w:val="clear" w:color="auto" w:fill="99CCFF"/>
            </w:rPr>
            <w:t> </w:t>
          </w:r>
          <w:r w:rsidRPr="00772D4A">
            <w:rPr>
              <w:rFonts w:cs="Arial"/>
              <w:bCs/>
              <w:noProof/>
              <w:u w:val="single"/>
              <w:shd w:val="clear" w:color="auto" w:fill="99CCFF"/>
            </w:rPr>
            <w:t> </w:t>
          </w:r>
          <w:r w:rsidRPr="00772D4A">
            <w:rPr>
              <w:rFonts w:cs="Arial"/>
              <w:bCs/>
              <w:u w:val="single"/>
              <w:shd w:val="clear" w:color="auto" w:fill="99CCFF"/>
            </w:rPr>
            <w:fldChar w:fldCharType="end"/>
          </w:r>
        </w:sdtContent>
      </w:sdt>
    </w:p>
    <w:p w14:paraId="35A9B949" w14:textId="50E4B9F7" w:rsidR="00760280" w:rsidRPr="00EF0067" w:rsidRDefault="00760280" w:rsidP="0042070A">
      <w:pPr>
        <w:pStyle w:val="1stindent-a"/>
        <w:numPr>
          <w:ilvl w:val="0"/>
          <w:numId w:val="0"/>
        </w:numPr>
        <w:ind w:left="1440"/>
        <w:rPr>
          <w:color w:val="C00000"/>
        </w:rPr>
      </w:pPr>
      <w:r w:rsidRPr="00EF0067">
        <w:rPr>
          <w:color w:val="C00000"/>
        </w:rPr>
        <w:t xml:space="preserve">Phone Number: </w:t>
      </w:r>
      <w:sdt>
        <w:sdtPr>
          <w:rPr>
            <w:color w:val="C00000"/>
          </w:rPr>
          <w:id w:val="-478307730"/>
          <w:placeholder>
            <w:docPart w:val="DefaultPlaceholder_-1854013440"/>
          </w:placeholder>
        </w:sdtPr>
        <w:sdtEndPr>
          <w:rPr>
            <w:shd w:val="clear" w:color="auto" w:fill="99CCFF"/>
          </w:rPr>
        </w:sdtEndPr>
        <w:sdtContent>
          <w:r w:rsidRPr="00AD0AAD">
            <w:rPr>
              <w:color w:val="C00000"/>
              <w:u w:val="single"/>
              <w:shd w:val="clear" w:color="auto" w:fill="99CCFF"/>
            </w:rPr>
            <w:fldChar w:fldCharType="begin">
              <w:ffData>
                <w:name w:val="Text297"/>
                <w:enabled/>
                <w:calcOnExit w:val="0"/>
                <w:textInput/>
              </w:ffData>
            </w:fldChar>
          </w:r>
          <w:r w:rsidRPr="00AD0AAD">
            <w:rPr>
              <w:color w:val="C00000"/>
              <w:u w:val="single"/>
              <w:shd w:val="clear" w:color="auto" w:fill="99CCFF"/>
            </w:rPr>
            <w:instrText xml:space="preserve"> FORMTEXT </w:instrText>
          </w:r>
          <w:r w:rsidRPr="00AD0AAD">
            <w:rPr>
              <w:color w:val="C00000"/>
              <w:u w:val="single"/>
              <w:shd w:val="clear" w:color="auto" w:fill="99CCFF"/>
            </w:rPr>
          </w:r>
          <w:r w:rsidRPr="00AD0AAD">
            <w:rPr>
              <w:color w:val="C00000"/>
              <w:u w:val="single"/>
              <w:shd w:val="clear" w:color="auto" w:fill="99CCFF"/>
            </w:rPr>
            <w:fldChar w:fldCharType="separate"/>
          </w:r>
          <w:r w:rsidRPr="00AD0AAD">
            <w:rPr>
              <w:noProof/>
              <w:color w:val="C00000"/>
              <w:u w:val="single"/>
              <w:shd w:val="clear" w:color="auto" w:fill="99CCFF"/>
            </w:rPr>
            <w:t> </w:t>
          </w:r>
          <w:r w:rsidRPr="00AD0AAD">
            <w:rPr>
              <w:noProof/>
              <w:color w:val="C00000"/>
              <w:u w:val="single"/>
              <w:shd w:val="clear" w:color="auto" w:fill="99CCFF"/>
            </w:rPr>
            <w:t> </w:t>
          </w:r>
          <w:r w:rsidRPr="00AD0AAD">
            <w:rPr>
              <w:noProof/>
              <w:color w:val="C00000"/>
              <w:u w:val="single"/>
              <w:shd w:val="clear" w:color="auto" w:fill="99CCFF"/>
            </w:rPr>
            <w:t> </w:t>
          </w:r>
          <w:r w:rsidRPr="00AD0AAD">
            <w:rPr>
              <w:noProof/>
              <w:color w:val="C00000"/>
              <w:u w:val="single"/>
              <w:shd w:val="clear" w:color="auto" w:fill="99CCFF"/>
            </w:rPr>
            <w:t> </w:t>
          </w:r>
          <w:r w:rsidRPr="00AD0AAD">
            <w:rPr>
              <w:noProof/>
              <w:color w:val="C00000"/>
              <w:u w:val="single"/>
              <w:shd w:val="clear" w:color="auto" w:fill="99CCFF"/>
            </w:rPr>
            <w:t> </w:t>
          </w:r>
          <w:r w:rsidRPr="00AD0AAD">
            <w:rPr>
              <w:color w:val="C00000"/>
              <w:u w:val="single"/>
              <w:shd w:val="clear" w:color="auto" w:fill="99CCFF"/>
            </w:rPr>
            <w:fldChar w:fldCharType="end"/>
          </w:r>
        </w:sdtContent>
      </w:sdt>
    </w:p>
    <w:p w14:paraId="4B3606C7" w14:textId="5DB16EFD" w:rsidR="00760280" w:rsidRPr="00635B3E" w:rsidRDefault="00760280" w:rsidP="0042070A">
      <w:pPr>
        <w:pStyle w:val="1stindent-a"/>
        <w:numPr>
          <w:ilvl w:val="0"/>
          <w:numId w:val="0"/>
        </w:numPr>
        <w:ind w:left="1440"/>
      </w:pPr>
      <w:r w:rsidRPr="00EF0067">
        <w:rPr>
          <w:color w:val="C00000"/>
        </w:rPr>
        <w:t>Email Address</w:t>
      </w:r>
      <w:r w:rsidRPr="00635B3E">
        <w:t xml:space="preserve">: </w:t>
      </w:r>
      <w:sdt>
        <w:sdtPr>
          <w:id w:val="-168407201"/>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72AED14A" w14:textId="77777777" w:rsidR="00760280" w:rsidRPr="006D1784" w:rsidRDefault="00760280" w:rsidP="0042070A">
      <w:pPr>
        <w:pStyle w:val="1stindent-a"/>
        <w:numPr>
          <w:ilvl w:val="0"/>
          <w:numId w:val="0"/>
        </w:numPr>
        <w:ind w:left="1080"/>
      </w:pPr>
      <w:r w:rsidRPr="006D1784">
        <w:t xml:space="preserve">Address of </w:t>
      </w:r>
      <w:r>
        <w:t xml:space="preserve">the </w:t>
      </w:r>
      <w:r w:rsidRPr="006D1784">
        <w:t xml:space="preserve">CCDF Co-Administrator (if different from </w:t>
      </w:r>
      <w:r>
        <w:t>the L</w:t>
      </w:r>
      <w:r w:rsidRPr="006D1784">
        <w:t xml:space="preserve">ead </w:t>
      </w:r>
      <w:r>
        <w:t>A</w:t>
      </w:r>
      <w:r w:rsidRPr="006D1784">
        <w:t>gency):</w:t>
      </w:r>
      <w:r>
        <w:t xml:space="preserve"> </w:t>
      </w:r>
    </w:p>
    <w:p w14:paraId="379FEB49" w14:textId="4632BFA0" w:rsidR="00760280" w:rsidRPr="006D1784" w:rsidRDefault="00760280" w:rsidP="0042070A">
      <w:pPr>
        <w:pStyle w:val="1stindent-a"/>
        <w:numPr>
          <w:ilvl w:val="0"/>
          <w:numId w:val="0"/>
        </w:numPr>
        <w:ind w:left="1440"/>
      </w:pPr>
      <w:r>
        <w:t xml:space="preserve">Street </w:t>
      </w:r>
      <w:r w:rsidRPr="006D1784">
        <w:t>Address:</w:t>
      </w:r>
      <w:r>
        <w:t xml:space="preserve"> </w:t>
      </w:r>
      <w:sdt>
        <w:sdtPr>
          <w:id w:val="1205603118"/>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0D121C79" w14:textId="1392C695" w:rsidR="00760280" w:rsidRPr="006D1784" w:rsidRDefault="00760280" w:rsidP="0042070A">
      <w:pPr>
        <w:pStyle w:val="1stindent-a"/>
        <w:numPr>
          <w:ilvl w:val="0"/>
          <w:numId w:val="0"/>
        </w:numPr>
        <w:ind w:left="1440"/>
      </w:pPr>
      <w:r w:rsidRPr="006D1784">
        <w:lastRenderedPageBreak/>
        <w:t>City:</w:t>
      </w:r>
      <w:r>
        <w:t xml:space="preserve"> </w:t>
      </w:r>
      <w:sdt>
        <w:sdtPr>
          <w:id w:val="28393079"/>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0ADB1657" w14:textId="7FAEF818" w:rsidR="00760280" w:rsidRPr="006D1784" w:rsidRDefault="00760280" w:rsidP="0042070A">
      <w:pPr>
        <w:pStyle w:val="1stindent-a"/>
        <w:numPr>
          <w:ilvl w:val="0"/>
          <w:numId w:val="0"/>
        </w:numPr>
        <w:ind w:left="1440"/>
      </w:pPr>
      <w:r w:rsidRPr="006D1784">
        <w:t>State:</w:t>
      </w:r>
      <w:r>
        <w:t xml:space="preserve"> </w:t>
      </w:r>
      <w:sdt>
        <w:sdtPr>
          <w:id w:val="-320817617"/>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11F4CCEB" w14:textId="61999E8A" w:rsidR="00760280" w:rsidRPr="006D1784" w:rsidRDefault="00760280" w:rsidP="0042070A">
      <w:pPr>
        <w:pStyle w:val="1stindent-a"/>
        <w:numPr>
          <w:ilvl w:val="0"/>
          <w:numId w:val="0"/>
        </w:numPr>
        <w:ind w:left="1440"/>
      </w:pPr>
      <w:r w:rsidRPr="006D1784">
        <w:t>ZIP</w:t>
      </w:r>
      <w:r>
        <w:t xml:space="preserve"> Code</w:t>
      </w:r>
      <w:r w:rsidRPr="006D1784">
        <w:t>:</w:t>
      </w:r>
      <w:r>
        <w:t xml:space="preserve"> </w:t>
      </w:r>
      <w:sdt>
        <w:sdtPr>
          <w:id w:val="-1161313396"/>
          <w:placeholder>
            <w:docPart w:val="DefaultPlaceholder_-1854013440"/>
          </w:placeholder>
        </w:sdtPr>
        <w:sdtEndPr>
          <w:rPr>
            <w:shd w:val="clear" w:color="auto" w:fill="99CCFF"/>
          </w:rPr>
        </w:sdtEndPr>
        <w:sdtContent>
          <w:r w:rsidRPr="00AD0AAD">
            <w:rPr>
              <w:u w:val="single"/>
              <w:shd w:val="clear" w:color="auto" w:fill="99CCFF"/>
            </w:rPr>
            <w:fldChar w:fldCharType="begin">
              <w:ffData>
                <w:name w:val="Text297"/>
                <w:enabled/>
                <w:calcOnExit w:val="0"/>
                <w:textInput/>
              </w:ffData>
            </w:fldChar>
          </w:r>
          <w:r w:rsidRPr="00AD0AAD">
            <w:rPr>
              <w:u w:val="single"/>
              <w:shd w:val="clear" w:color="auto" w:fill="99CCFF"/>
            </w:rPr>
            <w:instrText xml:space="preserve"> FORMTEXT </w:instrText>
          </w:r>
          <w:r w:rsidRPr="00AD0AAD">
            <w:rPr>
              <w:u w:val="single"/>
              <w:shd w:val="clear" w:color="auto" w:fill="99CCFF"/>
            </w:rPr>
          </w:r>
          <w:r w:rsidRPr="00AD0AAD">
            <w:rPr>
              <w:u w:val="single"/>
              <w:shd w:val="clear" w:color="auto" w:fill="99CCFF"/>
            </w:rPr>
            <w:fldChar w:fldCharType="separate"/>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noProof/>
              <w:u w:val="single"/>
              <w:shd w:val="clear" w:color="auto" w:fill="99CCFF"/>
            </w:rPr>
            <w:t> </w:t>
          </w:r>
          <w:r w:rsidRPr="00AD0AAD">
            <w:rPr>
              <w:u w:val="single"/>
              <w:shd w:val="clear" w:color="auto" w:fill="99CCFF"/>
            </w:rPr>
            <w:fldChar w:fldCharType="end"/>
          </w:r>
        </w:sdtContent>
      </w:sdt>
    </w:p>
    <w:p w14:paraId="77660785" w14:textId="77777777" w:rsidR="00760280" w:rsidRPr="00FD1D0C" w:rsidRDefault="00760280" w:rsidP="00FD1D0C">
      <w:pPr>
        <w:pStyle w:val="Heading2"/>
      </w:pPr>
      <w:bookmarkStart w:id="21" w:name="_Toc488759576"/>
      <w:bookmarkStart w:id="22" w:name="_Toc515013866"/>
      <w:r w:rsidRPr="00FD1D0C">
        <w:t>CCDF Policy Decision Authority</w:t>
      </w:r>
      <w:bookmarkEnd w:id="21"/>
      <w:bookmarkEnd w:id="22"/>
    </w:p>
    <w:p w14:paraId="203B6358" w14:textId="77777777" w:rsidR="00760280" w:rsidRPr="00B45C88" w:rsidRDefault="00760280" w:rsidP="00760280">
      <w:pPr>
        <w:suppressAutoHyphens/>
        <w:spacing w:after="120" w:line="276" w:lineRule="auto"/>
        <w:rPr>
          <w:szCs w:val="22"/>
        </w:rPr>
      </w:pPr>
      <w:r w:rsidRPr="00B45C88">
        <w:rPr>
          <w:szCs w:val="22"/>
        </w:rPr>
        <w:t xml:space="preserve">The Lead Agency has broad authority to administer (i.e., establish rules) and operate (i.e., implement activities) the CCDF program </w:t>
      </w:r>
      <w:r>
        <w:rPr>
          <w:szCs w:val="22"/>
        </w:rPr>
        <w:t>through other governmental, non-</w:t>
      </w:r>
      <w:r w:rsidRPr="00B45C88">
        <w:rPr>
          <w:szCs w:val="22"/>
        </w:rPr>
        <w:t>governmental, or public or private local agencies as long as it retains overall responsibility for th</w:t>
      </w:r>
      <w:r>
        <w:rPr>
          <w:szCs w:val="22"/>
        </w:rPr>
        <w:t>e administration of the program</w:t>
      </w:r>
      <w:r w:rsidRPr="00B45C88">
        <w:rPr>
          <w:szCs w:val="22"/>
        </w:rPr>
        <w:t xml:space="preserve"> (658D(b))</w:t>
      </w:r>
      <w:r>
        <w:rPr>
          <w:szCs w:val="22"/>
        </w:rPr>
        <w:t xml:space="preserve">. </w:t>
      </w:r>
      <w:r w:rsidRPr="003246E8">
        <w:rPr>
          <w:szCs w:val="22"/>
        </w:rPr>
        <w:t xml:space="preserve">Administrative and implementation responsibilities undertaken by agencies other than the Lead Agency must be governed by written agreements that specify the mutual roles and responsibilities of the Lead Agency and other agencies in meeting the </w:t>
      </w:r>
      <w:r>
        <w:rPr>
          <w:szCs w:val="22"/>
        </w:rPr>
        <w:t xml:space="preserve">program </w:t>
      </w:r>
      <w:r w:rsidRPr="003246E8">
        <w:rPr>
          <w:szCs w:val="22"/>
        </w:rPr>
        <w:t>requirements.</w:t>
      </w:r>
    </w:p>
    <w:p w14:paraId="215EDB59" w14:textId="77777777" w:rsidR="00760280" w:rsidRPr="00A91561" w:rsidRDefault="00760280" w:rsidP="00D72E62">
      <w:pPr>
        <w:pStyle w:val="Heading3"/>
      </w:pPr>
      <w:r w:rsidRPr="00A91561">
        <w:t>Which of the following CCDF program rules and policies are administered (i.e., set or established) at the state or territory level or local level? Identify whether CCDF program rules and policies are established by the state or territory (even if operated locally) or whether the CCDF policies or rules are established by local entities, such as counties or workforce boards (98.16(i)(3)). Check one.</w:t>
      </w:r>
    </w:p>
    <w:p w14:paraId="4F119789" w14:textId="55347339" w:rsidR="00760280" w:rsidRPr="00F24005" w:rsidRDefault="00272853" w:rsidP="004905D8">
      <w:pPr>
        <w:pStyle w:val="CheckBoxFirstindent"/>
        <w:rPr>
          <w:color w:val="C00000"/>
        </w:rPr>
      </w:pPr>
      <w:sdt>
        <w:sdtPr>
          <w:id w:val="-1142799738"/>
          <w14:checkbox>
            <w14:checked w14:val="0"/>
            <w14:checkedState w14:val="2612" w14:font="MS Gothic"/>
            <w14:uncheckedState w14:val="2610" w14:font="MS Gothic"/>
          </w14:checkbox>
        </w:sdtPr>
        <w:sdtEndPr/>
        <w:sdtContent>
          <w:r w:rsidR="00800016">
            <w:rPr>
              <w:rFonts w:ascii="MS Gothic" w:eastAsia="MS Gothic" w:hAnsi="MS Gothic" w:hint="eastAsia"/>
            </w:rPr>
            <w:t>☐</w:t>
          </w:r>
        </w:sdtContent>
      </w:sdt>
      <w:r w:rsidR="003606CD" w:rsidRPr="003606CD">
        <w:t xml:space="preserve">   </w:t>
      </w:r>
      <w:r w:rsidR="00760280" w:rsidRPr="00E268A0">
        <w:t xml:space="preserve">All program rules and policies are set or established at the state or territory level. </w:t>
      </w:r>
      <w:r w:rsidR="00760280" w:rsidRPr="00F24005">
        <w:rPr>
          <w:color w:val="C00000"/>
        </w:rPr>
        <w:t>If checked, skip to question 1.2.2.</w:t>
      </w:r>
    </w:p>
    <w:p w14:paraId="70EF3111" w14:textId="3C6967D6" w:rsidR="00760280" w:rsidRPr="00E268A0" w:rsidRDefault="00272853" w:rsidP="004905D8">
      <w:pPr>
        <w:pStyle w:val="CheckBoxFirstindent"/>
      </w:pPr>
      <w:sdt>
        <w:sdtPr>
          <w:id w:val="-1533797668"/>
          <w14:checkbox>
            <w14:checked w14:val="0"/>
            <w14:checkedState w14:val="2612" w14:font="MS Gothic"/>
            <w14:uncheckedState w14:val="2610" w14:font="MS Gothic"/>
          </w14:checkbox>
        </w:sdtPr>
        <w:sdtEndPr/>
        <w:sdtContent>
          <w:r w:rsidR="00800016">
            <w:rPr>
              <w:rFonts w:ascii="MS Gothic" w:eastAsia="MS Gothic" w:hAnsi="MS Gothic" w:hint="eastAsia"/>
            </w:rPr>
            <w:t>☐</w:t>
          </w:r>
        </w:sdtContent>
      </w:sdt>
      <w:r w:rsidR="003606CD">
        <w:t xml:space="preserve">   </w:t>
      </w:r>
      <w:r w:rsidR="00760280" w:rsidRPr="00E268A0">
        <w:t>Some or all program rules and policies are set or established by local entities. If checked, indicate which entities establish the following policies. Check all that apply.</w:t>
      </w:r>
    </w:p>
    <w:p w14:paraId="233A5243" w14:textId="77777777" w:rsidR="00760280" w:rsidRPr="00B45C88" w:rsidRDefault="00760280" w:rsidP="00760280">
      <w:pPr>
        <w:pStyle w:val="Numberafterletter"/>
      </w:pPr>
      <w:r w:rsidRPr="00B45C88">
        <w:t>Eligibility rules and policies (e.g., income limits) are set by the:</w:t>
      </w:r>
    </w:p>
    <w:p w14:paraId="0F729C33" w14:textId="755F55A4" w:rsidR="00760280" w:rsidRPr="00E268A0" w:rsidRDefault="00272853" w:rsidP="008D429B">
      <w:pPr>
        <w:pStyle w:val="CheckBoxafterLetter"/>
        <w:ind w:firstLine="0"/>
      </w:pPr>
      <w:sdt>
        <w:sdtPr>
          <w:id w:val="1784769635"/>
          <w14:checkbox>
            <w14:checked w14:val="0"/>
            <w14:checkedState w14:val="2612" w14:font="MS Gothic"/>
            <w14:uncheckedState w14:val="2610" w14:font="MS Gothic"/>
          </w14:checkbox>
        </w:sdtPr>
        <w:sdtEndPr/>
        <w:sdtContent>
          <w:r w:rsidR="00800016">
            <w:rPr>
              <w:rFonts w:ascii="MS Gothic" w:eastAsia="MS Gothic" w:hAnsi="MS Gothic" w:hint="eastAsia"/>
            </w:rPr>
            <w:t>☐</w:t>
          </w:r>
        </w:sdtContent>
      </w:sdt>
      <w:r w:rsidR="00AD0AAD">
        <w:t xml:space="preserve">   </w:t>
      </w:r>
      <w:r w:rsidR="00760280" w:rsidRPr="00E268A0">
        <w:t>State or territory</w:t>
      </w:r>
    </w:p>
    <w:p w14:paraId="3ADF0B6C" w14:textId="57A0F982" w:rsidR="00760280" w:rsidRPr="00E268A0" w:rsidRDefault="00272853" w:rsidP="0072659E">
      <w:pPr>
        <w:pStyle w:val="CheckBoxafterLetter"/>
        <w:ind w:left="2160"/>
      </w:pPr>
      <w:sdt>
        <w:sdtPr>
          <w:id w:val="-606195413"/>
          <w14:checkbox>
            <w14:checked w14:val="0"/>
            <w14:checkedState w14:val="2612" w14:font="MS Gothic"/>
            <w14:uncheckedState w14:val="2610" w14:font="MS Gothic"/>
          </w14:checkbox>
        </w:sdtPr>
        <w:sdtEndPr/>
        <w:sdtContent>
          <w:r w:rsidR="008D429B">
            <w:rPr>
              <w:rFonts w:ascii="MS Gothic" w:eastAsia="MS Gothic" w:hAnsi="MS Gothic" w:hint="eastAsia"/>
            </w:rPr>
            <w:t>☐</w:t>
          </w:r>
        </w:sdtContent>
      </w:sdt>
      <w:r w:rsidR="00B6067C">
        <w:t xml:space="preserve"> </w:t>
      </w:r>
      <w:r w:rsidR="00AD0AAD">
        <w:t xml:space="preserve">  </w:t>
      </w:r>
      <w:r w:rsidR="00760280" w:rsidRPr="00E268A0">
        <w:t xml:space="preserve">Local entity (e.g., counties, workforce boards, early learning coalitions). If checked, identify the entity and describe the type of eligibility policies the local entity(ies) can set. </w:t>
      </w:r>
      <w:sdt>
        <w:sdtPr>
          <w:id w:val="1929229235"/>
          <w:placeholder>
            <w:docPart w:val="DefaultPlaceholder_-1854013440"/>
          </w:placeholder>
        </w:sdtPr>
        <w:sdtEndPr/>
        <w:sdtContent>
          <w:r w:rsidR="00760280" w:rsidRPr="00AD0AAD">
            <w:rPr>
              <w:u w:val="single"/>
            </w:rPr>
            <w:fldChar w:fldCharType="begin">
              <w:ffData>
                <w:name w:val="Text297"/>
                <w:enabled/>
                <w:calcOnExit w:val="0"/>
                <w:textInput/>
              </w:ffData>
            </w:fldChar>
          </w:r>
          <w:r w:rsidR="00760280" w:rsidRPr="00AD0AAD">
            <w:rPr>
              <w:u w:val="single"/>
            </w:rPr>
            <w:instrText xml:space="preserve"> FORMTEXT </w:instrText>
          </w:r>
          <w:r w:rsidR="00760280" w:rsidRPr="00AD0AAD">
            <w:rPr>
              <w:u w:val="single"/>
            </w:rPr>
          </w:r>
          <w:r w:rsidR="00760280" w:rsidRPr="00AD0AAD">
            <w:rPr>
              <w:u w:val="single"/>
            </w:rPr>
            <w:fldChar w:fldCharType="separate"/>
          </w:r>
          <w:r w:rsidR="00760280" w:rsidRPr="00AD0AAD">
            <w:rPr>
              <w:u w:val="single"/>
            </w:rPr>
            <w:t> </w:t>
          </w:r>
          <w:r w:rsidR="00760280" w:rsidRPr="00AD0AAD">
            <w:rPr>
              <w:u w:val="single"/>
            </w:rPr>
            <w:t> </w:t>
          </w:r>
          <w:r w:rsidR="00760280" w:rsidRPr="00AD0AAD">
            <w:rPr>
              <w:u w:val="single"/>
            </w:rPr>
            <w:t> </w:t>
          </w:r>
          <w:r w:rsidR="00760280" w:rsidRPr="00AD0AAD">
            <w:rPr>
              <w:u w:val="single"/>
            </w:rPr>
            <w:t> </w:t>
          </w:r>
          <w:r w:rsidR="00760280" w:rsidRPr="00AD0AAD">
            <w:rPr>
              <w:u w:val="single"/>
            </w:rPr>
            <w:t> </w:t>
          </w:r>
          <w:r w:rsidR="00760280" w:rsidRPr="00AD0AAD">
            <w:rPr>
              <w:u w:val="single"/>
            </w:rPr>
            <w:fldChar w:fldCharType="end"/>
          </w:r>
        </w:sdtContent>
      </w:sdt>
    </w:p>
    <w:p w14:paraId="19C5FF3C" w14:textId="1053B83C" w:rsidR="00760280" w:rsidRDefault="00272853" w:rsidP="008D429B">
      <w:pPr>
        <w:pStyle w:val="CheckBoxafterLetter"/>
        <w:ind w:firstLine="0"/>
      </w:pPr>
      <w:sdt>
        <w:sdtPr>
          <w:id w:val="-1047223213"/>
          <w14:checkbox>
            <w14:checked w14:val="0"/>
            <w14:checkedState w14:val="2612" w14:font="MS Gothic"/>
            <w14:uncheckedState w14:val="2610" w14:font="MS Gothic"/>
          </w14:checkbox>
        </w:sdtPr>
        <w:sdtEndPr/>
        <w:sdtContent>
          <w:r w:rsidR="008D429B">
            <w:rPr>
              <w:rFonts w:ascii="MS Gothic" w:eastAsia="MS Gothic" w:hAnsi="MS Gothic" w:hint="eastAsia"/>
            </w:rPr>
            <w:t>☐</w:t>
          </w:r>
        </w:sdtContent>
      </w:sdt>
      <w:r w:rsidR="00B6067C">
        <w:t xml:space="preserve"> </w:t>
      </w:r>
      <w:r w:rsidR="00AD0AAD">
        <w:t xml:space="preserve">  </w:t>
      </w:r>
      <w:r w:rsidR="00760280" w:rsidRPr="00E268A0">
        <w:t xml:space="preserve">Other. Describe: </w:t>
      </w:r>
      <w:sdt>
        <w:sdtPr>
          <w:id w:val="-888807147"/>
          <w:placeholder>
            <w:docPart w:val="DefaultPlaceholder_-1854013440"/>
          </w:placeholder>
        </w:sdtPr>
        <w:sdtEndPr/>
        <w:sdtContent>
          <w:r w:rsidR="00760280" w:rsidRPr="00AD0AAD">
            <w:rPr>
              <w:u w:val="single"/>
            </w:rPr>
            <w:fldChar w:fldCharType="begin">
              <w:ffData>
                <w:name w:val="Text297"/>
                <w:enabled/>
                <w:calcOnExit w:val="0"/>
                <w:textInput/>
              </w:ffData>
            </w:fldChar>
          </w:r>
          <w:r w:rsidR="00760280" w:rsidRPr="00AD0AAD">
            <w:rPr>
              <w:u w:val="single"/>
            </w:rPr>
            <w:instrText xml:space="preserve"> FORMTEXT </w:instrText>
          </w:r>
          <w:r w:rsidR="00760280" w:rsidRPr="00AD0AAD">
            <w:rPr>
              <w:u w:val="single"/>
            </w:rPr>
          </w:r>
          <w:r w:rsidR="00760280" w:rsidRPr="00AD0AAD">
            <w:rPr>
              <w:u w:val="single"/>
            </w:rPr>
            <w:fldChar w:fldCharType="separate"/>
          </w:r>
          <w:r w:rsidR="00760280" w:rsidRPr="00AD0AAD">
            <w:rPr>
              <w:u w:val="single"/>
            </w:rPr>
            <w:t> </w:t>
          </w:r>
          <w:r w:rsidR="00760280" w:rsidRPr="00AD0AAD">
            <w:rPr>
              <w:u w:val="single"/>
            </w:rPr>
            <w:t> </w:t>
          </w:r>
          <w:r w:rsidR="00760280" w:rsidRPr="00AD0AAD">
            <w:rPr>
              <w:u w:val="single"/>
            </w:rPr>
            <w:t> </w:t>
          </w:r>
          <w:r w:rsidR="00760280" w:rsidRPr="00AD0AAD">
            <w:rPr>
              <w:u w:val="single"/>
            </w:rPr>
            <w:t> </w:t>
          </w:r>
          <w:r w:rsidR="00760280" w:rsidRPr="00AD0AAD">
            <w:rPr>
              <w:u w:val="single"/>
            </w:rPr>
            <w:t> </w:t>
          </w:r>
          <w:r w:rsidR="00760280" w:rsidRPr="00AD0AAD">
            <w:rPr>
              <w:u w:val="single"/>
            </w:rPr>
            <w:fldChar w:fldCharType="end"/>
          </w:r>
        </w:sdtContent>
      </w:sdt>
    </w:p>
    <w:p w14:paraId="027218CD" w14:textId="77777777" w:rsidR="00AD0AAD" w:rsidRPr="00E268A0" w:rsidRDefault="00AD0AAD" w:rsidP="004905D8">
      <w:pPr>
        <w:pStyle w:val="CheckBoxafterLetter"/>
      </w:pPr>
    </w:p>
    <w:p w14:paraId="5BDD61D5" w14:textId="77777777" w:rsidR="00760280" w:rsidRPr="00AF5209" w:rsidRDefault="00760280" w:rsidP="00760280">
      <w:pPr>
        <w:pStyle w:val="Numberafterletter"/>
        <w:rPr>
          <w:rStyle w:val="NumberafterletterChar"/>
        </w:rPr>
      </w:pPr>
      <w:r>
        <w:rPr>
          <w:rStyle w:val="NumberafterletterChar"/>
        </w:rPr>
        <w:t>Sliding-</w:t>
      </w:r>
      <w:r w:rsidRPr="00AF5209">
        <w:rPr>
          <w:rStyle w:val="NumberafterletterChar"/>
        </w:rPr>
        <w:t>fee scale is set by the:</w:t>
      </w:r>
    </w:p>
    <w:p w14:paraId="56FF1BB1" w14:textId="33F1EFFD" w:rsidR="00760280" w:rsidRPr="00B45C88" w:rsidRDefault="00272853" w:rsidP="008D429B">
      <w:pPr>
        <w:pStyle w:val="CheckBoxafterLetter"/>
        <w:ind w:firstLine="0"/>
      </w:pPr>
      <w:sdt>
        <w:sdtPr>
          <w:id w:val="-1130087603"/>
          <w14:checkbox>
            <w14:checked w14:val="0"/>
            <w14:checkedState w14:val="2612" w14:font="MS Gothic"/>
            <w14:uncheckedState w14:val="2610" w14:font="MS Gothic"/>
          </w14:checkbox>
        </w:sdtPr>
        <w:sdtEndPr/>
        <w:sdtContent>
          <w:r w:rsidR="00800016">
            <w:rPr>
              <w:rFonts w:ascii="MS Gothic" w:eastAsia="MS Gothic" w:hAnsi="MS Gothic" w:hint="eastAsia"/>
            </w:rPr>
            <w:t>☐</w:t>
          </w:r>
        </w:sdtContent>
      </w:sdt>
      <w:r w:rsidR="00AD0AAD">
        <w:t xml:space="preserve">   </w:t>
      </w:r>
      <w:r w:rsidR="00760280">
        <w:t>State or t</w:t>
      </w:r>
      <w:r w:rsidR="00760280" w:rsidRPr="00B45C88">
        <w:t>erritory</w:t>
      </w:r>
    </w:p>
    <w:p w14:paraId="13D6440C" w14:textId="11060539" w:rsidR="00760280" w:rsidRPr="00B45C88" w:rsidRDefault="00272853" w:rsidP="0072659E">
      <w:pPr>
        <w:pStyle w:val="CheckBoxafterLetter"/>
        <w:ind w:left="2160"/>
        <w:rPr>
          <w:u w:val="single"/>
        </w:rPr>
      </w:pPr>
      <w:sdt>
        <w:sdtPr>
          <w:id w:val="2034841529"/>
          <w14:checkbox>
            <w14:checked w14:val="0"/>
            <w14:checkedState w14:val="2612" w14:font="MS Gothic"/>
            <w14:uncheckedState w14:val="2610" w14:font="MS Gothic"/>
          </w14:checkbox>
        </w:sdtPr>
        <w:sdtEndPr/>
        <w:sdtContent>
          <w:r w:rsidR="00800016">
            <w:rPr>
              <w:rFonts w:ascii="MS Gothic" w:eastAsia="MS Gothic" w:hAnsi="MS Gothic" w:hint="eastAsia"/>
            </w:rPr>
            <w:t>☐</w:t>
          </w:r>
        </w:sdtContent>
      </w:sdt>
      <w:r w:rsidR="00AD0AAD">
        <w:t xml:space="preserve">   </w:t>
      </w:r>
      <w:r w:rsidR="00760280">
        <w:t>L</w:t>
      </w:r>
      <w:r w:rsidR="00760280" w:rsidRPr="00B45C88">
        <w:t>ocal entity</w:t>
      </w:r>
      <w:r w:rsidR="00760280">
        <w:t xml:space="preserve"> (e.g., counties, workforce boards, early learning coalitions)</w:t>
      </w:r>
      <w:r w:rsidR="00760280" w:rsidRPr="00B45C88">
        <w:t xml:space="preserve">. If checked, </w:t>
      </w:r>
      <w:r w:rsidR="00760280">
        <w:t xml:space="preserve">identify the entity and </w:t>
      </w:r>
      <w:r w:rsidR="00760280" w:rsidRPr="00B45C88">
        <w:t xml:space="preserve">describe the type of </w:t>
      </w:r>
      <w:r w:rsidR="00760280">
        <w:t xml:space="preserve">eligibility </w:t>
      </w:r>
      <w:r w:rsidR="00760280" w:rsidRPr="00B45C88">
        <w:t>policies the local entity(ies) can set</w:t>
      </w:r>
      <w:r w:rsidR="00760280">
        <w:t>.</w:t>
      </w:r>
      <w:r w:rsidR="00760280" w:rsidRPr="002F2A7C">
        <w:t xml:space="preserve"> </w:t>
      </w:r>
      <w:sdt>
        <w:sdtPr>
          <w:id w:val="1953590354"/>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1DFD45AC" w14:textId="114EFA4B" w:rsidR="00760280" w:rsidRDefault="00272853" w:rsidP="0072659E">
      <w:pPr>
        <w:pStyle w:val="CheckBoxafterLetter"/>
        <w:ind w:left="2160"/>
        <w:rPr>
          <w:rFonts w:cs="Arial"/>
          <w:bCs/>
          <w:color w:val="000000"/>
          <w:u w:val="single"/>
          <w:shd w:val="clear" w:color="auto" w:fill="99CCFF"/>
        </w:rPr>
      </w:pPr>
      <w:sdt>
        <w:sdtPr>
          <w:id w:val="519521407"/>
          <w14:checkbox>
            <w14:checked w14:val="0"/>
            <w14:checkedState w14:val="2612" w14:font="MS Gothic"/>
            <w14:uncheckedState w14:val="2610" w14:font="MS Gothic"/>
          </w14:checkbox>
        </w:sdtPr>
        <w:sdtEndPr/>
        <w:sdtContent>
          <w:r w:rsidR="00800016">
            <w:rPr>
              <w:rFonts w:ascii="MS Gothic" w:eastAsia="MS Gothic" w:hAnsi="MS Gothic" w:hint="eastAsia"/>
            </w:rPr>
            <w:t>☐</w:t>
          </w:r>
        </w:sdtContent>
      </w:sdt>
      <w:r w:rsidR="00F24005">
        <w:t xml:space="preserve">   </w:t>
      </w:r>
      <w:r w:rsidR="00760280" w:rsidRPr="00B45C88">
        <w:t>Other. Describe</w:t>
      </w:r>
      <w:r w:rsidR="00FB1FF7">
        <w:t>:</w:t>
      </w:r>
      <w:sdt>
        <w:sdtPr>
          <w:id w:val="-85840082"/>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1DE4BD1B" w14:textId="77777777" w:rsidR="00F24005" w:rsidRPr="00B45C88" w:rsidRDefault="00F24005" w:rsidP="004905D8">
      <w:pPr>
        <w:pStyle w:val="CheckBoxafterLetter"/>
      </w:pPr>
    </w:p>
    <w:p w14:paraId="18668BA3" w14:textId="77777777" w:rsidR="00760280" w:rsidRPr="00B45C88" w:rsidRDefault="00760280" w:rsidP="00760280">
      <w:pPr>
        <w:pStyle w:val="Numberafterletter"/>
        <w:rPr>
          <w:szCs w:val="22"/>
        </w:rPr>
      </w:pPr>
      <w:r w:rsidRPr="00AF5209">
        <w:t>Payment rates are set by the:</w:t>
      </w:r>
    </w:p>
    <w:p w14:paraId="3107AFE0" w14:textId="619F974A" w:rsidR="00760280" w:rsidRPr="00B45C88" w:rsidRDefault="00272853" w:rsidP="008D429B">
      <w:pPr>
        <w:pStyle w:val="CheckBoxafterLetter"/>
        <w:ind w:firstLine="0"/>
      </w:pPr>
      <w:sdt>
        <w:sdtPr>
          <w:id w:val="529157974"/>
          <w14:checkbox>
            <w14:checked w14:val="0"/>
            <w14:checkedState w14:val="2612" w14:font="MS Gothic"/>
            <w14:uncheckedState w14:val="2610" w14:font="MS Gothic"/>
          </w14:checkbox>
        </w:sdtPr>
        <w:sdtEndPr/>
        <w:sdtContent>
          <w:r w:rsidR="00F24005">
            <w:rPr>
              <w:rFonts w:ascii="MS Gothic" w:eastAsia="MS Gothic" w:hAnsi="MS Gothic" w:hint="eastAsia"/>
            </w:rPr>
            <w:t>☐</w:t>
          </w:r>
        </w:sdtContent>
      </w:sdt>
      <w:r w:rsidR="00F24005">
        <w:t xml:space="preserve">  </w:t>
      </w:r>
      <w:r w:rsidR="00760280">
        <w:t>State or t</w:t>
      </w:r>
      <w:r w:rsidR="00760280" w:rsidRPr="00B45C88">
        <w:t>erritory</w:t>
      </w:r>
    </w:p>
    <w:p w14:paraId="0EF2FF0B" w14:textId="2BAAE6ED" w:rsidR="00760280" w:rsidRPr="00B45C88" w:rsidRDefault="00272853" w:rsidP="0072659E">
      <w:pPr>
        <w:pStyle w:val="CheckBoxafterLetter"/>
        <w:ind w:left="2160"/>
        <w:rPr>
          <w:u w:val="single"/>
        </w:rPr>
      </w:pPr>
      <w:sdt>
        <w:sdtPr>
          <w:id w:val="768663419"/>
          <w14:checkbox>
            <w14:checked w14:val="0"/>
            <w14:checkedState w14:val="2612" w14:font="MS Gothic"/>
            <w14:uncheckedState w14:val="2610" w14:font="MS Gothic"/>
          </w14:checkbox>
        </w:sdtPr>
        <w:sdtEndPr/>
        <w:sdtContent>
          <w:r w:rsidR="00E268A0">
            <w:rPr>
              <w:rFonts w:ascii="MS Gothic" w:eastAsia="MS Gothic" w:hAnsi="MS Gothic" w:hint="eastAsia"/>
            </w:rPr>
            <w:t>☐</w:t>
          </w:r>
        </w:sdtContent>
      </w:sdt>
      <w:r w:rsidR="00F24005">
        <w:t xml:space="preserve">  </w:t>
      </w:r>
      <w:r w:rsidR="00760280">
        <w:t>L</w:t>
      </w:r>
      <w:r w:rsidR="00760280" w:rsidRPr="00B45C88">
        <w:t>ocal entity</w:t>
      </w:r>
      <w:r w:rsidR="00760280">
        <w:t xml:space="preserve"> (e.g., counties, workforce boards, early learning coalitions)</w:t>
      </w:r>
      <w:r w:rsidR="00760280" w:rsidRPr="00B45C88">
        <w:t xml:space="preserve">. If checked, </w:t>
      </w:r>
      <w:r w:rsidR="00760280">
        <w:t xml:space="preserve">identify the entity and </w:t>
      </w:r>
      <w:r w:rsidR="00760280" w:rsidRPr="00B45C88">
        <w:t xml:space="preserve">describe the type of </w:t>
      </w:r>
      <w:r w:rsidR="00760280">
        <w:t xml:space="preserve">eligibility </w:t>
      </w:r>
      <w:r w:rsidR="00760280" w:rsidRPr="00B45C88">
        <w:t>policies the local entity(ies) can set</w:t>
      </w:r>
      <w:r w:rsidR="00760280">
        <w:t>.</w:t>
      </w:r>
      <w:r w:rsidR="00760280" w:rsidRPr="002F2A7C">
        <w:t xml:space="preserve"> </w:t>
      </w:r>
      <w:sdt>
        <w:sdtPr>
          <w:id w:val="229351027"/>
          <w:placeholder>
            <w:docPart w:val="DefaultPlaceholder_-1854013440"/>
          </w:placeholder>
        </w:sdtPr>
        <w:sdtEndPr>
          <w:rPr>
            <w:rFonts w:cs="Arial"/>
            <w:bCs/>
            <w:color w:val="000000"/>
            <w:u w:val="single"/>
            <w:shd w:val="clear" w:color="auto" w:fill="99CCFF"/>
          </w:rPr>
        </w:sdtEndPr>
        <w:sdtContent>
          <w:sdt>
            <w:sdtPr>
              <w:id w:val="-2061784107"/>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sdtContent>
      </w:sdt>
    </w:p>
    <w:p w14:paraId="1B2EF43B" w14:textId="57F9B70C" w:rsidR="00760280" w:rsidRDefault="00272853" w:rsidP="008D429B">
      <w:pPr>
        <w:pStyle w:val="CheckBoxafterLetter"/>
        <w:ind w:firstLine="0"/>
        <w:rPr>
          <w:rFonts w:cs="Arial"/>
          <w:bCs/>
          <w:color w:val="000000"/>
          <w:u w:val="single"/>
          <w:shd w:val="clear" w:color="auto" w:fill="99CCFF"/>
        </w:rPr>
      </w:pPr>
      <w:sdt>
        <w:sdtPr>
          <w:id w:val="-2021077821"/>
          <w14:checkbox>
            <w14:checked w14:val="0"/>
            <w14:checkedState w14:val="2612" w14:font="MS Gothic"/>
            <w14:uncheckedState w14:val="2610" w14:font="MS Gothic"/>
          </w14:checkbox>
        </w:sdtPr>
        <w:sdtEndPr/>
        <w:sdtContent>
          <w:r w:rsidR="00E268A0">
            <w:rPr>
              <w:rFonts w:ascii="MS Gothic" w:eastAsia="MS Gothic" w:hAnsi="MS Gothic" w:hint="eastAsia"/>
            </w:rPr>
            <w:t>☐</w:t>
          </w:r>
        </w:sdtContent>
      </w:sdt>
      <w:r w:rsidR="00F24005">
        <w:t xml:space="preserve">   </w:t>
      </w:r>
      <w:r w:rsidR="00760280" w:rsidRPr="00B45C88">
        <w:t>Other. Describe</w:t>
      </w:r>
      <w:r w:rsidR="00760280">
        <w:t xml:space="preserve">: </w:t>
      </w:r>
      <w:sdt>
        <w:sdtPr>
          <w:id w:val="1613553346"/>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21F02758" w14:textId="77777777" w:rsidR="00F24005" w:rsidRDefault="00F24005" w:rsidP="004905D8">
      <w:pPr>
        <w:pStyle w:val="CheckBoxafterLetter"/>
        <w:rPr>
          <w:u w:val="single"/>
        </w:rPr>
      </w:pPr>
    </w:p>
    <w:p w14:paraId="735C4DDA" w14:textId="4DBA4B89" w:rsidR="00760280" w:rsidRPr="00AF5209" w:rsidRDefault="00760280" w:rsidP="00760280">
      <w:pPr>
        <w:pStyle w:val="Numberafterletter"/>
      </w:pPr>
      <w:r w:rsidRPr="00AF5209">
        <w:t>Other. List</w:t>
      </w:r>
      <w:r w:rsidR="00AC57D6">
        <w:t xml:space="preserve"> and describe</w:t>
      </w:r>
      <w:r w:rsidRPr="00AF5209">
        <w:t xml:space="preserve"> </w:t>
      </w:r>
      <w:r>
        <w:t>o</w:t>
      </w:r>
      <w:r w:rsidR="00AC57D6">
        <w:t>ther program rules and policies</w:t>
      </w:r>
      <w:r w:rsidRPr="00AF5209">
        <w:t xml:space="preserve"> (e.g., quality </w:t>
      </w:r>
      <w:r>
        <w:t xml:space="preserve">rating and </w:t>
      </w:r>
      <w:r w:rsidRPr="00AF5209">
        <w:t>improvement systems</w:t>
      </w:r>
      <w:r>
        <w:t xml:space="preserve"> [QRIS]</w:t>
      </w:r>
      <w:r w:rsidRPr="00AF5209">
        <w:t>, payment practices)</w:t>
      </w:r>
      <w:r>
        <w:t xml:space="preserve">: </w:t>
      </w:r>
      <w:sdt>
        <w:sdtPr>
          <w:id w:val="-35592498"/>
          <w:placeholder>
            <w:docPart w:val="DefaultPlaceholder_-1854013440"/>
          </w:placeholder>
        </w:sdtPr>
        <w:sdtEndPr>
          <w:rPr>
            <w:rFonts w:eastAsia="Times New Roman" w:cs="Arial"/>
            <w:bCs/>
            <w:color w:val="000000"/>
            <w:u w:val="single"/>
            <w:shd w:val="clear" w:color="auto" w:fill="99CCFF"/>
          </w:rPr>
        </w:sdtEndPr>
        <w:sdtContent>
          <w:r w:rsidRPr="00A00B86">
            <w:rPr>
              <w:rFonts w:eastAsia="Times New Roman" w:cs="Arial"/>
              <w:bCs/>
              <w:color w:val="000000"/>
              <w:u w:val="single"/>
              <w:shd w:val="clear" w:color="auto" w:fill="99CCFF"/>
            </w:rPr>
            <w:fldChar w:fldCharType="begin">
              <w:ffData>
                <w:name w:val="Text297"/>
                <w:enabled/>
                <w:calcOnExit w:val="0"/>
                <w:textInput/>
              </w:ffData>
            </w:fldChar>
          </w:r>
          <w:r w:rsidRPr="00A00B86">
            <w:rPr>
              <w:rFonts w:eastAsia="Times New Roman" w:cs="Arial"/>
              <w:bCs/>
              <w:color w:val="000000"/>
              <w:u w:val="single"/>
              <w:shd w:val="clear" w:color="auto" w:fill="99CCFF"/>
            </w:rPr>
            <w:instrText xml:space="preserve"> FORMTEXT </w:instrText>
          </w:r>
          <w:r w:rsidRPr="00A00B86">
            <w:rPr>
              <w:rFonts w:eastAsia="Times New Roman" w:cs="Arial"/>
              <w:bCs/>
              <w:color w:val="000000"/>
              <w:u w:val="single"/>
              <w:shd w:val="clear" w:color="auto" w:fill="99CCFF"/>
            </w:rPr>
          </w:r>
          <w:r w:rsidRPr="00A00B86">
            <w:rPr>
              <w:rFonts w:eastAsia="Times New Roman" w:cs="Arial"/>
              <w:bCs/>
              <w:color w:val="000000"/>
              <w:u w:val="single"/>
              <w:shd w:val="clear" w:color="auto" w:fill="99CCFF"/>
            </w:rPr>
            <w:fldChar w:fldCharType="separate"/>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color w:val="000000"/>
              <w:u w:val="single"/>
              <w:shd w:val="clear" w:color="auto" w:fill="99CCFF"/>
            </w:rPr>
            <w:fldChar w:fldCharType="end"/>
          </w:r>
        </w:sdtContent>
      </w:sdt>
    </w:p>
    <w:p w14:paraId="37239CE8" w14:textId="77777777" w:rsidR="00760280" w:rsidRPr="001D2209" w:rsidRDefault="00760280" w:rsidP="00D72E62">
      <w:pPr>
        <w:pStyle w:val="Heading3"/>
      </w:pPr>
      <w:r w:rsidRPr="001D2209">
        <w:lastRenderedPageBreak/>
        <w:t>How is the CCDF program operated</w:t>
      </w:r>
      <w:r>
        <w:t>? In other words, which entity(ies)</w:t>
      </w:r>
      <w:r w:rsidRPr="001D2209">
        <w:t xml:space="preserve"> implement or perform these CCDF services</w:t>
      </w:r>
      <w:r>
        <w:t xml:space="preserve">? </w:t>
      </w:r>
      <w:r w:rsidRPr="001D2209">
        <w:t>Check all that apply.</w:t>
      </w:r>
    </w:p>
    <w:p w14:paraId="6C473BBB" w14:textId="5B7B7D11" w:rsidR="00760280" w:rsidRPr="00B45C88" w:rsidRDefault="00760280" w:rsidP="00760280">
      <w:pPr>
        <w:pStyle w:val="EndnoteText"/>
        <w:suppressAutoHyphens/>
        <w:spacing w:after="120" w:line="276" w:lineRule="auto"/>
        <w:rPr>
          <w:sz w:val="22"/>
          <w:szCs w:val="22"/>
        </w:rPr>
      </w:pPr>
      <w:r w:rsidRPr="007145C5">
        <w:rPr>
          <w:sz w:val="22"/>
        </w:rPr>
        <w:t xml:space="preserve">a) </w:t>
      </w:r>
      <w:r w:rsidRPr="00287A3E">
        <w:rPr>
          <w:sz w:val="22"/>
          <w:szCs w:val="22"/>
        </w:rPr>
        <w:t>W</w:t>
      </w:r>
      <w:r>
        <w:rPr>
          <w:sz w:val="22"/>
          <w:szCs w:val="22"/>
        </w:rPr>
        <w:t>ho conducts eligibility determinations?</w:t>
      </w:r>
    </w:p>
    <w:p w14:paraId="03CB71C5" w14:textId="3BA49A3A" w:rsidR="00760280" w:rsidRPr="00B45C88" w:rsidRDefault="00272853" w:rsidP="004905D8">
      <w:pPr>
        <w:pStyle w:val="CheckBoxafterLetter"/>
      </w:pPr>
      <w:sdt>
        <w:sdtPr>
          <w:id w:val="1461464392"/>
          <w14:checkbox>
            <w14:checked w14:val="0"/>
            <w14:checkedState w14:val="2612" w14:font="MS Gothic"/>
            <w14:uncheckedState w14:val="2610" w14:font="MS Gothic"/>
          </w14:checkbox>
        </w:sdtPr>
        <w:sdtEndPr/>
        <w:sdtContent>
          <w:r w:rsidR="00F24005">
            <w:rPr>
              <w:rFonts w:ascii="MS Gothic" w:eastAsia="MS Gothic" w:hAnsi="MS Gothic" w:hint="eastAsia"/>
            </w:rPr>
            <w:t>☐</w:t>
          </w:r>
        </w:sdtContent>
      </w:sdt>
      <w:r w:rsidR="00F24005">
        <w:t xml:space="preserve">   </w:t>
      </w:r>
      <w:r w:rsidR="00760280" w:rsidRPr="00B45C88">
        <w:t>CCDF Lead Agency</w:t>
      </w:r>
    </w:p>
    <w:p w14:paraId="2ED8375C" w14:textId="6BE8F4DA" w:rsidR="00760280" w:rsidRPr="00B45C88" w:rsidRDefault="00272853" w:rsidP="004905D8">
      <w:pPr>
        <w:pStyle w:val="CheckBoxafterLetter"/>
      </w:pPr>
      <w:sdt>
        <w:sdtPr>
          <w:id w:val="1155262588"/>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A67A0B">
        <w:t>Temporary Assistance for Needy Families (</w:t>
      </w:r>
      <w:r w:rsidR="00760280" w:rsidRPr="00B45C88">
        <w:t>TANF</w:t>
      </w:r>
      <w:r w:rsidR="00760280">
        <w:t>)</w:t>
      </w:r>
      <w:r w:rsidR="00760280" w:rsidRPr="00B45C88">
        <w:t xml:space="preserve"> agency </w:t>
      </w:r>
    </w:p>
    <w:p w14:paraId="37D07F04" w14:textId="657E2AC1" w:rsidR="00760280" w:rsidRPr="00B45C88" w:rsidRDefault="00272853" w:rsidP="004905D8">
      <w:pPr>
        <w:pStyle w:val="CheckBoxafterLetter"/>
      </w:pPr>
      <w:sdt>
        <w:sdtPr>
          <w:id w:val="-1952161135"/>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t>Other state or territory agency</w:t>
      </w:r>
    </w:p>
    <w:p w14:paraId="54A597F1" w14:textId="096E0E06" w:rsidR="00760280" w:rsidRPr="00B45C88" w:rsidRDefault="00272853" w:rsidP="004905D8">
      <w:pPr>
        <w:pStyle w:val="CheckBoxafterLetter"/>
      </w:pPr>
      <w:sdt>
        <w:sdtPr>
          <w:id w:val="-905224795"/>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Local government agencies</w:t>
      </w:r>
      <w:r w:rsidR="00760280">
        <w:t>,</w:t>
      </w:r>
      <w:r w:rsidR="00760280" w:rsidRPr="00B45C88">
        <w:t xml:space="preserve"> such as county welfare or social services departments</w:t>
      </w:r>
    </w:p>
    <w:p w14:paraId="6FC2CA12" w14:textId="69504016" w:rsidR="00760280" w:rsidRPr="00B45C88" w:rsidRDefault="00272853" w:rsidP="004905D8">
      <w:pPr>
        <w:pStyle w:val="CheckBoxafterLetter"/>
      </w:pPr>
      <w:sdt>
        <w:sdtPr>
          <w:id w:val="-1610114057"/>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Child care resource and referral agencies</w:t>
      </w:r>
    </w:p>
    <w:p w14:paraId="1ECF065C" w14:textId="2F607C57" w:rsidR="00760280" w:rsidRPr="00B45C88" w:rsidRDefault="00272853" w:rsidP="004905D8">
      <w:pPr>
        <w:pStyle w:val="CheckBoxafterLetter"/>
      </w:pPr>
      <w:sdt>
        <w:sdtPr>
          <w:id w:val="-1708319940"/>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Community-based organizations</w:t>
      </w:r>
    </w:p>
    <w:p w14:paraId="0733A79B" w14:textId="41F0E148" w:rsidR="00760280" w:rsidRPr="00AF5209" w:rsidRDefault="00272853" w:rsidP="004905D8">
      <w:pPr>
        <w:pStyle w:val="CheckBoxafterLetter"/>
      </w:pPr>
      <w:sdt>
        <w:sdtPr>
          <w:id w:val="1978799914"/>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 xml:space="preserve">Other. </w:t>
      </w:r>
      <w:sdt>
        <w:sdtPr>
          <w:id w:val="-1752267839"/>
          <w:placeholder>
            <w:docPart w:val="DefaultPlaceholder_-1854013440"/>
          </w:placeholder>
        </w:sdtPr>
        <w:sdtEndPr>
          <w:rPr>
            <w:shd w:val="clear" w:color="auto" w:fill="99CCFF"/>
          </w:rPr>
        </w:sdtEndPr>
        <w:sdtContent>
          <w:r w:rsidR="00760280" w:rsidRPr="00F24005">
            <w:rPr>
              <w:u w:val="single"/>
              <w:shd w:val="clear" w:color="auto" w:fill="99CCFF"/>
            </w:rPr>
            <w:fldChar w:fldCharType="begin">
              <w:ffData>
                <w:name w:val="Text297"/>
                <w:enabled/>
                <w:calcOnExit w:val="0"/>
                <w:textInput/>
              </w:ffData>
            </w:fldChar>
          </w:r>
          <w:r w:rsidR="00760280" w:rsidRPr="00F24005">
            <w:rPr>
              <w:u w:val="single"/>
              <w:shd w:val="clear" w:color="auto" w:fill="99CCFF"/>
            </w:rPr>
            <w:instrText xml:space="preserve"> FORMTEXT </w:instrText>
          </w:r>
          <w:r w:rsidR="00760280" w:rsidRPr="00F24005">
            <w:rPr>
              <w:u w:val="single"/>
              <w:shd w:val="clear" w:color="auto" w:fill="99CCFF"/>
            </w:rPr>
          </w:r>
          <w:r w:rsidR="00760280" w:rsidRPr="00F24005">
            <w:rPr>
              <w:u w:val="single"/>
              <w:shd w:val="clear" w:color="auto" w:fill="99CCFF"/>
            </w:rPr>
            <w:fldChar w:fldCharType="separate"/>
          </w:r>
          <w:r w:rsidR="00760280" w:rsidRPr="00F24005">
            <w:rPr>
              <w:noProof/>
              <w:u w:val="single"/>
              <w:shd w:val="clear" w:color="auto" w:fill="99CCFF"/>
            </w:rPr>
            <w:t> </w:t>
          </w:r>
          <w:r w:rsidR="00760280" w:rsidRPr="00F24005">
            <w:rPr>
              <w:noProof/>
              <w:u w:val="single"/>
              <w:shd w:val="clear" w:color="auto" w:fill="99CCFF"/>
            </w:rPr>
            <w:t> </w:t>
          </w:r>
          <w:r w:rsidR="00760280" w:rsidRPr="00F24005">
            <w:rPr>
              <w:noProof/>
              <w:u w:val="single"/>
              <w:shd w:val="clear" w:color="auto" w:fill="99CCFF"/>
            </w:rPr>
            <w:t> </w:t>
          </w:r>
          <w:r w:rsidR="00760280" w:rsidRPr="00F24005">
            <w:rPr>
              <w:noProof/>
              <w:u w:val="single"/>
              <w:shd w:val="clear" w:color="auto" w:fill="99CCFF"/>
            </w:rPr>
            <w:t> </w:t>
          </w:r>
          <w:r w:rsidR="00760280" w:rsidRPr="00F24005">
            <w:rPr>
              <w:noProof/>
              <w:u w:val="single"/>
              <w:shd w:val="clear" w:color="auto" w:fill="99CCFF"/>
            </w:rPr>
            <w:t> </w:t>
          </w:r>
          <w:r w:rsidR="00760280" w:rsidRPr="00F24005">
            <w:rPr>
              <w:u w:val="single"/>
              <w:shd w:val="clear" w:color="auto" w:fill="99CCFF"/>
            </w:rPr>
            <w:fldChar w:fldCharType="end"/>
          </w:r>
        </w:sdtContent>
      </w:sdt>
    </w:p>
    <w:p w14:paraId="63B190EA" w14:textId="586D23B3" w:rsidR="00760280" w:rsidRPr="00B45C88" w:rsidRDefault="00760280" w:rsidP="00760280">
      <w:pPr>
        <w:spacing w:after="120" w:line="276" w:lineRule="auto"/>
        <w:rPr>
          <w:szCs w:val="22"/>
        </w:rPr>
      </w:pPr>
      <w:r w:rsidRPr="00B45C88">
        <w:rPr>
          <w:szCs w:val="22"/>
        </w:rPr>
        <w:t>b)</w:t>
      </w:r>
      <w:r>
        <w:rPr>
          <w:szCs w:val="22"/>
        </w:rPr>
        <w:t xml:space="preserve"> </w:t>
      </w:r>
      <w:r w:rsidRPr="00B45C88">
        <w:rPr>
          <w:szCs w:val="22"/>
        </w:rPr>
        <w:t>Who assists parents in locating child care (consumer education)?</w:t>
      </w:r>
    </w:p>
    <w:p w14:paraId="2E115646" w14:textId="10E039F1" w:rsidR="00760280" w:rsidRPr="00B45C88" w:rsidRDefault="00272853" w:rsidP="004905D8">
      <w:pPr>
        <w:pStyle w:val="CheckBoxafterLetter"/>
      </w:pPr>
      <w:sdt>
        <w:sdtPr>
          <w:id w:val="2001076858"/>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CCDF Lead Agency</w:t>
      </w:r>
    </w:p>
    <w:p w14:paraId="6A27792B" w14:textId="41E279E6" w:rsidR="00760280" w:rsidRPr="00B45C88" w:rsidRDefault="00272853" w:rsidP="004905D8">
      <w:pPr>
        <w:pStyle w:val="CheckBoxafterLetter"/>
      </w:pPr>
      <w:sdt>
        <w:sdtPr>
          <w:id w:val="-850338135"/>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TANF agency</w:t>
      </w:r>
    </w:p>
    <w:p w14:paraId="07605A3D" w14:textId="15FC5F41" w:rsidR="00760280" w:rsidRPr="00B45C88" w:rsidRDefault="00272853" w:rsidP="004905D8">
      <w:pPr>
        <w:pStyle w:val="CheckBoxafterLetter"/>
      </w:pPr>
      <w:sdt>
        <w:sdtPr>
          <w:id w:val="1514879301"/>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t xml:space="preserve">Other state or </w:t>
      </w:r>
      <w:r w:rsidR="00760280" w:rsidRPr="00B45C88">
        <w:t>territory</w:t>
      </w:r>
      <w:r w:rsidR="00760280">
        <w:t xml:space="preserve"> agency</w:t>
      </w:r>
    </w:p>
    <w:p w14:paraId="1672940E" w14:textId="73B68FF4" w:rsidR="00760280" w:rsidRPr="00B45C88" w:rsidRDefault="00272853" w:rsidP="004905D8">
      <w:pPr>
        <w:pStyle w:val="CheckBoxafterLetter"/>
      </w:pPr>
      <w:sdt>
        <w:sdtPr>
          <w:id w:val="-1482229891"/>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Local government agencies</w:t>
      </w:r>
      <w:r w:rsidR="00760280">
        <w:t>,</w:t>
      </w:r>
      <w:r w:rsidR="00760280" w:rsidRPr="00B45C88">
        <w:t xml:space="preserve"> such as county welfare or social services departments</w:t>
      </w:r>
    </w:p>
    <w:p w14:paraId="44A691E9" w14:textId="49898BE6" w:rsidR="00760280" w:rsidRPr="00B45C88" w:rsidRDefault="00272853" w:rsidP="004905D8">
      <w:pPr>
        <w:pStyle w:val="CheckBoxafterLetter"/>
      </w:pPr>
      <w:sdt>
        <w:sdtPr>
          <w:id w:val="-1345549033"/>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Child care resource and referral agencies</w:t>
      </w:r>
    </w:p>
    <w:p w14:paraId="453873A8" w14:textId="2441CE17" w:rsidR="00760280" w:rsidRPr="00B45C88" w:rsidRDefault="00272853" w:rsidP="004905D8">
      <w:pPr>
        <w:pStyle w:val="CheckBoxafterLetter"/>
      </w:pPr>
      <w:sdt>
        <w:sdtPr>
          <w:id w:val="-258299051"/>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Community-based organizations</w:t>
      </w:r>
    </w:p>
    <w:p w14:paraId="21B9CFF8" w14:textId="59C6E9B8" w:rsidR="00760280" w:rsidRPr="00B45C88" w:rsidRDefault="00272853" w:rsidP="004905D8">
      <w:pPr>
        <w:pStyle w:val="CheckBoxafterLetter"/>
      </w:pPr>
      <w:sdt>
        <w:sdtPr>
          <w:id w:val="-612134920"/>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Other.</w:t>
      </w:r>
      <w:r w:rsidR="00760280">
        <w:t xml:space="preserve"> </w:t>
      </w:r>
      <w:sdt>
        <w:sdtPr>
          <w:id w:val="-577984991"/>
          <w:placeholder>
            <w:docPart w:val="DefaultPlaceholder_-1854013440"/>
          </w:placeholder>
        </w:sdtPr>
        <w:sdtEndPr>
          <w:rPr>
            <w:shd w:val="clear" w:color="auto" w:fill="99CCFF"/>
          </w:rPr>
        </w:sdtEndPr>
        <w:sdtContent>
          <w:r w:rsidR="00760280" w:rsidRPr="00A00B86">
            <w:rPr>
              <w:shd w:val="clear" w:color="auto" w:fill="99CCFF"/>
            </w:rPr>
            <w:fldChar w:fldCharType="begin">
              <w:ffData>
                <w:name w:val="Text297"/>
                <w:enabled/>
                <w:calcOnExit w:val="0"/>
                <w:textInput/>
              </w:ffData>
            </w:fldChar>
          </w:r>
          <w:r w:rsidR="00760280" w:rsidRPr="00A00B86">
            <w:rPr>
              <w:shd w:val="clear" w:color="auto" w:fill="99CCFF"/>
            </w:rPr>
            <w:instrText xml:space="preserve"> FORMTEXT </w:instrText>
          </w:r>
          <w:r w:rsidR="00760280" w:rsidRPr="00A00B86">
            <w:rPr>
              <w:shd w:val="clear" w:color="auto" w:fill="99CCFF"/>
            </w:rPr>
          </w:r>
          <w:r w:rsidR="00760280" w:rsidRPr="00A00B86">
            <w:rPr>
              <w:shd w:val="clear" w:color="auto" w:fill="99CCFF"/>
            </w:rPr>
            <w:fldChar w:fldCharType="separate"/>
          </w:r>
          <w:r w:rsidR="00760280" w:rsidRPr="00A00B86">
            <w:rPr>
              <w:noProof/>
              <w:shd w:val="clear" w:color="auto" w:fill="99CCFF"/>
            </w:rPr>
            <w:t> </w:t>
          </w:r>
          <w:r w:rsidR="00760280" w:rsidRPr="00A00B86">
            <w:rPr>
              <w:noProof/>
              <w:shd w:val="clear" w:color="auto" w:fill="99CCFF"/>
            </w:rPr>
            <w:t> </w:t>
          </w:r>
          <w:r w:rsidR="00760280" w:rsidRPr="00A00B86">
            <w:rPr>
              <w:noProof/>
              <w:shd w:val="clear" w:color="auto" w:fill="99CCFF"/>
            </w:rPr>
            <w:t> </w:t>
          </w:r>
          <w:r w:rsidR="00760280" w:rsidRPr="00A00B86">
            <w:rPr>
              <w:noProof/>
              <w:shd w:val="clear" w:color="auto" w:fill="99CCFF"/>
            </w:rPr>
            <w:t> </w:t>
          </w:r>
          <w:r w:rsidR="00760280" w:rsidRPr="00A00B86">
            <w:rPr>
              <w:noProof/>
              <w:shd w:val="clear" w:color="auto" w:fill="99CCFF"/>
            </w:rPr>
            <w:t> </w:t>
          </w:r>
          <w:r w:rsidR="00760280" w:rsidRPr="00A00B86">
            <w:rPr>
              <w:shd w:val="clear" w:color="auto" w:fill="99CCFF"/>
            </w:rPr>
            <w:fldChar w:fldCharType="end"/>
          </w:r>
        </w:sdtContent>
      </w:sdt>
    </w:p>
    <w:p w14:paraId="706C320F" w14:textId="1AAF3561" w:rsidR="00760280" w:rsidRPr="00B45C88" w:rsidRDefault="00760280" w:rsidP="00760280">
      <w:pPr>
        <w:spacing w:after="120" w:line="276" w:lineRule="auto"/>
        <w:rPr>
          <w:szCs w:val="22"/>
        </w:rPr>
      </w:pPr>
      <w:r w:rsidRPr="00B45C88">
        <w:rPr>
          <w:szCs w:val="22"/>
        </w:rPr>
        <w:t>c)</w:t>
      </w:r>
      <w:r>
        <w:rPr>
          <w:szCs w:val="22"/>
        </w:rPr>
        <w:t xml:space="preserve"> </w:t>
      </w:r>
      <w:r w:rsidRPr="00B45C88">
        <w:rPr>
          <w:szCs w:val="22"/>
        </w:rPr>
        <w:t>Who issues payments?</w:t>
      </w:r>
    </w:p>
    <w:p w14:paraId="01C968E8" w14:textId="22C7170C" w:rsidR="00760280" w:rsidRPr="00B45C88" w:rsidRDefault="00272853" w:rsidP="004905D8">
      <w:pPr>
        <w:pStyle w:val="CheckBoxafterLetter"/>
      </w:pPr>
      <w:sdt>
        <w:sdtPr>
          <w:id w:val="-341934836"/>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CCDF Lead Agency</w:t>
      </w:r>
    </w:p>
    <w:p w14:paraId="26CA3EB6" w14:textId="30979163" w:rsidR="00760280" w:rsidRPr="00B45C88" w:rsidRDefault="00272853" w:rsidP="004905D8">
      <w:pPr>
        <w:pStyle w:val="CheckBoxafterLetter"/>
      </w:pPr>
      <w:sdt>
        <w:sdtPr>
          <w:id w:val="-969054505"/>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TANF agency</w:t>
      </w:r>
      <w:r w:rsidR="00760280">
        <w:t xml:space="preserve">. </w:t>
      </w:r>
    </w:p>
    <w:p w14:paraId="37D488F6" w14:textId="4852B2AA" w:rsidR="00760280" w:rsidRPr="00B45C88" w:rsidRDefault="00272853" w:rsidP="004905D8">
      <w:pPr>
        <w:pStyle w:val="CheckBoxafterLetter"/>
      </w:pPr>
      <w:sdt>
        <w:sdtPr>
          <w:id w:val="-225068050"/>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t xml:space="preserve">Other state or </w:t>
      </w:r>
      <w:r w:rsidR="00760280" w:rsidRPr="00B45C88">
        <w:t xml:space="preserve">territory agency. </w:t>
      </w:r>
    </w:p>
    <w:p w14:paraId="6F9722BA" w14:textId="374AF172" w:rsidR="00760280" w:rsidRPr="00B45C88" w:rsidRDefault="00272853" w:rsidP="004905D8">
      <w:pPr>
        <w:pStyle w:val="CheckBoxafterLetter"/>
      </w:pPr>
      <w:sdt>
        <w:sdtPr>
          <w:id w:val="1571538563"/>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L</w:t>
      </w:r>
      <w:r w:rsidR="00760280" w:rsidRPr="00B45C88">
        <w:t>ocal government agencies</w:t>
      </w:r>
      <w:r w:rsidR="00760280">
        <w:t>,</w:t>
      </w:r>
      <w:r w:rsidR="00760280" w:rsidRPr="00B45C88">
        <w:t xml:space="preserve"> such as county welfare or social services departments</w:t>
      </w:r>
      <w:r w:rsidR="00760280">
        <w:t xml:space="preserve">. </w:t>
      </w:r>
    </w:p>
    <w:p w14:paraId="141C1FDA" w14:textId="0BD919C9" w:rsidR="00760280" w:rsidRPr="00B45C88" w:rsidRDefault="00272853" w:rsidP="004905D8">
      <w:pPr>
        <w:pStyle w:val="CheckBoxafterLetter"/>
      </w:pPr>
      <w:sdt>
        <w:sdtPr>
          <w:id w:val="572938673"/>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Child care resource and referral agencies</w:t>
      </w:r>
      <w:r w:rsidR="00760280">
        <w:t xml:space="preserve">. </w:t>
      </w:r>
    </w:p>
    <w:p w14:paraId="15FE9F6D" w14:textId="77748788" w:rsidR="00760280" w:rsidRPr="00B45C88" w:rsidRDefault="00272853" w:rsidP="004905D8">
      <w:pPr>
        <w:pStyle w:val="CheckBoxafterLetter"/>
      </w:pPr>
      <w:sdt>
        <w:sdtPr>
          <w:id w:val="-671869809"/>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Community-based organizations</w:t>
      </w:r>
      <w:r w:rsidR="00760280">
        <w:t xml:space="preserve">. </w:t>
      </w:r>
    </w:p>
    <w:p w14:paraId="6436D909" w14:textId="2E166326" w:rsidR="00760280" w:rsidRDefault="00272853" w:rsidP="004905D8">
      <w:pPr>
        <w:pStyle w:val="CheckBoxafterLetter"/>
      </w:pPr>
      <w:sdt>
        <w:sdtPr>
          <w:id w:val="-786657602"/>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F24005">
        <w:t xml:space="preserve">   </w:t>
      </w:r>
      <w:r w:rsidR="00760280" w:rsidRPr="00B45C88">
        <w:t>Other.</w:t>
      </w:r>
      <w:r w:rsidR="00760280">
        <w:t xml:space="preserve"> </w:t>
      </w:r>
      <w:sdt>
        <w:sdtPr>
          <w:id w:val="-1992781315"/>
          <w:placeholder>
            <w:docPart w:val="DefaultPlaceholder_-1854013440"/>
          </w:placeholder>
        </w:sdtPr>
        <w:sdtEndPr>
          <w:rPr>
            <w:shd w:val="clear" w:color="auto" w:fill="99CCFF"/>
          </w:rPr>
        </w:sdtEndPr>
        <w:sdtContent>
          <w:r w:rsidR="00760280" w:rsidRPr="00A00B86">
            <w:rPr>
              <w:shd w:val="clear" w:color="auto" w:fill="99CCFF"/>
            </w:rPr>
            <w:fldChar w:fldCharType="begin">
              <w:ffData>
                <w:name w:val="Text297"/>
                <w:enabled/>
                <w:calcOnExit w:val="0"/>
                <w:textInput/>
              </w:ffData>
            </w:fldChar>
          </w:r>
          <w:r w:rsidR="00760280" w:rsidRPr="00A00B86">
            <w:rPr>
              <w:shd w:val="clear" w:color="auto" w:fill="99CCFF"/>
            </w:rPr>
            <w:instrText xml:space="preserve"> FORMTEXT </w:instrText>
          </w:r>
          <w:r w:rsidR="00760280" w:rsidRPr="00A00B86">
            <w:rPr>
              <w:shd w:val="clear" w:color="auto" w:fill="99CCFF"/>
            </w:rPr>
          </w:r>
          <w:r w:rsidR="00760280" w:rsidRPr="00A00B86">
            <w:rPr>
              <w:shd w:val="clear" w:color="auto" w:fill="99CCFF"/>
            </w:rPr>
            <w:fldChar w:fldCharType="separate"/>
          </w:r>
          <w:r w:rsidR="00760280" w:rsidRPr="00A00B86">
            <w:rPr>
              <w:noProof/>
              <w:shd w:val="clear" w:color="auto" w:fill="99CCFF"/>
            </w:rPr>
            <w:t> </w:t>
          </w:r>
          <w:r w:rsidR="00760280" w:rsidRPr="00A00B86">
            <w:rPr>
              <w:noProof/>
              <w:shd w:val="clear" w:color="auto" w:fill="99CCFF"/>
            </w:rPr>
            <w:t> </w:t>
          </w:r>
          <w:r w:rsidR="00760280" w:rsidRPr="00A00B86">
            <w:rPr>
              <w:noProof/>
              <w:shd w:val="clear" w:color="auto" w:fill="99CCFF"/>
            </w:rPr>
            <w:t> </w:t>
          </w:r>
          <w:r w:rsidR="00760280" w:rsidRPr="00A00B86">
            <w:rPr>
              <w:noProof/>
              <w:shd w:val="clear" w:color="auto" w:fill="99CCFF"/>
            </w:rPr>
            <w:t> </w:t>
          </w:r>
          <w:r w:rsidR="00760280" w:rsidRPr="00A00B86">
            <w:rPr>
              <w:noProof/>
              <w:shd w:val="clear" w:color="auto" w:fill="99CCFF"/>
            </w:rPr>
            <w:t> </w:t>
          </w:r>
          <w:r w:rsidR="00760280" w:rsidRPr="00A00B86">
            <w:rPr>
              <w:shd w:val="clear" w:color="auto" w:fill="99CCFF"/>
            </w:rPr>
            <w:fldChar w:fldCharType="end"/>
          </w:r>
        </w:sdtContent>
      </w:sdt>
    </w:p>
    <w:p w14:paraId="27311034" w14:textId="79C1BA86" w:rsidR="00760280" w:rsidRDefault="00B01F59" w:rsidP="00D72E62">
      <w:pPr>
        <w:pStyle w:val="Heading3"/>
      </w:pPr>
      <w:r w:rsidRPr="00B01F59">
        <w:t xml:space="preserve">Describe the processes </w:t>
      </w:r>
      <w:r>
        <w:t>the Lead Agency uses to monitor CCDF administration and implementation responsibilities performed by other agencies as reported above in 1.2.2, including written agreements, monitoring and auditing procedures, and indicators or measures to assess performance of those agencies (98.16(b)). Note</w:t>
      </w:r>
      <w:r w:rsidR="00EC04D7">
        <w:t xml:space="preserve">: </w:t>
      </w:r>
      <w:r>
        <w:t>The contents of the written agreement may vary based on the role the agency is asked to assume or type of project, but must include at a minimum, tasks to be performed, schedule for completing tasks, budget which itemizes categorical expenditures in accordance with CCDF requirements, and indicators or measures to assess performance (98.11(a)(3)).</w:t>
      </w:r>
      <w:sdt>
        <w:sdtPr>
          <w:id w:val="-322056188"/>
          <w:placeholder>
            <w:docPart w:val="DefaultPlaceholder_-1854013440"/>
          </w:placeholder>
        </w:sdtPr>
        <w:sdtEndPr>
          <w:rPr>
            <w:rFonts w:cs="Arial"/>
            <w:color w:val="000000"/>
            <w:u w:val="single"/>
          </w:rPr>
        </w:sdtEndPr>
        <w:sdtContent>
          <w:r w:rsidR="00EC04D7">
            <w:t xml:space="preserve"> </w:t>
          </w:r>
          <w:r w:rsidR="00760280" w:rsidRPr="00A00B86">
            <w:rPr>
              <w:rFonts w:cs="Arial"/>
              <w:color w:val="000000"/>
              <w:u w:val="single"/>
            </w:rPr>
            <w:fldChar w:fldCharType="begin">
              <w:ffData>
                <w:name w:val="Text297"/>
                <w:enabled/>
                <w:calcOnExit w:val="0"/>
                <w:textInput/>
              </w:ffData>
            </w:fldChar>
          </w:r>
          <w:r w:rsidR="00760280" w:rsidRPr="00A00B86">
            <w:rPr>
              <w:rFonts w:cs="Arial"/>
              <w:color w:val="000000"/>
              <w:u w:val="single"/>
            </w:rPr>
            <w:instrText xml:space="preserve"> FORMTEXT </w:instrText>
          </w:r>
          <w:r w:rsidR="00760280" w:rsidRPr="00A00B86">
            <w:rPr>
              <w:rFonts w:cs="Arial"/>
              <w:color w:val="000000"/>
              <w:u w:val="single"/>
            </w:rPr>
          </w:r>
          <w:r w:rsidR="00760280" w:rsidRPr="00A00B86">
            <w:rPr>
              <w:rFonts w:cs="Arial"/>
              <w:color w:val="000000"/>
              <w:u w:val="single"/>
            </w:rPr>
            <w:fldChar w:fldCharType="separate"/>
          </w:r>
          <w:r w:rsidR="00760280" w:rsidRPr="00A00B86">
            <w:rPr>
              <w:rFonts w:cs="Arial"/>
              <w:noProof/>
              <w:color w:val="000000"/>
              <w:u w:val="single"/>
            </w:rPr>
            <w:t> </w:t>
          </w:r>
          <w:r w:rsidR="00760280" w:rsidRPr="00A00B86">
            <w:rPr>
              <w:rFonts w:cs="Arial"/>
              <w:noProof/>
              <w:color w:val="000000"/>
              <w:u w:val="single"/>
            </w:rPr>
            <w:t> </w:t>
          </w:r>
          <w:r w:rsidR="00760280" w:rsidRPr="00A00B86">
            <w:rPr>
              <w:rFonts w:cs="Arial"/>
              <w:noProof/>
              <w:color w:val="000000"/>
              <w:u w:val="single"/>
            </w:rPr>
            <w:t> </w:t>
          </w:r>
          <w:r w:rsidR="00760280" w:rsidRPr="00A00B86">
            <w:rPr>
              <w:rFonts w:cs="Arial"/>
              <w:noProof/>
              <w:color w:val="000000"/>
              <w:u w:val="single"/>
            </w:rPr>
            <w:t> </w:t>
          </w:r>
          <w:r w:rsidR="00760280" w:rsidRPr="00A00B86">
            <w:rPr>
              <w:rFonts w:cs="Arial"/>
              <w:noProof/>
              <w:color w:val="000000"/>
              <w:u w:val="single"/>
            </w:rPr>
            <w:t> </w:t>
          </w:r>
          <w:r w:rsidR="00760280" w:rsidRPr="00A00B86">
            <w:rPr>
              <w:rFonts w:cs="Arial"/>
              <w:color w:val="000000"/>
              <w:u w:val="single"/>
            </w:rPr>
            <w:fldChar w:fldCharType="end"/>
          </w:r>
        </w:sdtContent>
      </w:sdt>
    </w:p>
    <w:p w14:paraId="20475DE1" w14:textId="255BA61B" w:rsidR="00760280" w:rsidRDefault="00760280" w:rsidP="00D72E62">
      <w:pPr>
        <w:pStyle w:val="Heading3"/>
        <w:rPr>
          <w:u w:val="single"/>
        </w:rPr>
      </w:pPr>
      <w:r>
        <w:t>Lead Agencies must assure that, to the extent practicable and appropriate, any code or software for child care information systems or information technology for which a Lead Agency or other agency expends CCDF funds to develop must be made available on request to other public agencies, including public agencies in other States, for their use in administering child care or related programs (98.15(a)(11)). Assure by describing</w:t>
      </w:r>
      <w:r w:rsidRPr="004508F2">
        <w:t xml:space="preserve"> how the Lead Agency makes child care information systems available to </w:t>
      </w:r>
      <w:r>
        <w:t xml:space="preserve">public agencies in other states to the extent practicable and appropriate. </w:t>
      </w:r>
      <w:sdt>
        <w:sdtPr>
          <w:id w:val="-1506972403"/>
          <w:placeholder>
            <w:docPart w:val="DefaultPlaceholder_-1854013440"/>
          </w:placeholder>
        </w:sdtPr>
        <w:sdtEndPr>
          <w:rPr>
            <w:rFonts w:cs="Arial"/>
            <w:color w:val="000000"/>
            <w:u w:val="single"/>
          </w:rPr>
        </w:sdtEndPr>
        <w:sdtContent>
          <w:r w:rsidRPr="00A00B86">
            <w:rPr>
              <w:rFonts w:cs="Arial"/>
              <w:color w:val="000000"/>
              <w:u w:val="single"/>
            </w:rPr>
            <w:fldChar w:fldCharType="begin">
              <w:ffData>
                <w:name w:val="Text297"/>
                <w:enabled/>
                <w:calcOnExit w:val="0"/>
                <w:textInput/>
              </w:ffData>
            </w:fldChar>
          </w:r>
          <w:r w:rsidRPr="00A00B86">
            <w:rPr>
              <w:rFonts w:cs="Arial"/>
              <w:color w:val="000000"/>
              <w:u w:val="single"/>
            </w:rPr>
            <w:instrText xml:space="preserve"> FORMTEXT </w:instrText>
          </w:r>
          <w:r w:rsidRPr="00A00B86">
            <w:rPr>
              <w:rFonts w:cs="Arial"/>
              <w:color w:val="000000"/>
              <w:u w:val="single"/>
            </w:rPr>
          </w:r>
          <w:r w:rsidRPr="00A00B86">
            <w:rPr>
              <w:rFonts w:cs="Arial"/>
              <w:color w:val="000000"/>
              <w:u w:val="single"/>
            </w:rPr>
            <w:fldChar w:fldCharType="separate"/>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color w:val="000000"/>
              <w:u w:val="single"/>
            </w:rPr>
            <w:fldChar w:fldCharType="end"/>
          </w:r>
        </w:sdtContent>
      </w:sdt>
    </w:p>
    <w:p w14:paraId="6CE9430C" w14:textId="37F49BD4" w:rsidR="00760280" w:rsidRPr="00F96334" w:rsidRDefault="00760280" w:rsidP="00D72E62">
      <w:pPr>
        <w:pStyle w:val="Heading3"/>
        <w:rPr>
          <w:u w:val="single"/>
        </w:rPr>
      </w:pPr>
      <w:r>
        <w:t xml:space="preserve">Lead Agencies must have in effect policies to govern the use and disclosure of confidential and personally identifiable information about children and families receiving CCDF assistance and child care providers receiving CCDF funds (98.15(b)(13)). Certify by describing the Lead Agency’s </w:t>
      </w:r>
      <w:r>
        <w:lastRenderedPageBreak/>
        <w:t xml:space="preserve">policies related to the use and disclosure of confidential and personally identifiable information.  </w:t>
      </w:r>
      <w:sdt>
        <w:sdtPr>
          <w:id w:val="-619996638"/>
          <w:placeholder>
            <w:docPart w:val="DefaultPlaceholder_-1854013440"/>
          </w:placeholder>
        </w:sdtPr>
        <w:sdtEndPr>
          <w:rPr>
            <w:rFonts w:cs="Arial"/>
            <w:color w:val="000000"/>
            <w:u w:val="single"/>
          </w:rPr>
        </w:sdtEndPr>
        <w:sdtContent>
          <w:r w:rsidRPr="00A00B86">
            <w:rPr>
              <w:rFonts w:cs="Arial"/>
              <w:color w:val="000000"/>
              <w:u w:val="single"/>
            </w:rPr>
            <w:fldChar w:fldCharType="begin">
              <w:ffData>
                <w:name w:val="Text297"/>
                <w:enabled/>
                <w:calcOnExit w:val="0"/>
                <w:textInput/>
              </w:ffData>
            </w:fldChar>
          </w:r>
          <w:r w:rsidRPr="00A00B86">
            <w:rPr>
              <w:rFonts w:cs="Arial"/>
              <w:color w:val="000000"/>
              <w:u w:val="single"/>
            </w:rPr>
            <w:instrText xml:space="preserve"> FORMTEXT </w:instrText>
          </w:r>
          <w:r w:rsidRPr="00A00B86">
            <w:rPr>
              <w:rFonts w:cs="Arial"/>
              <w:color w:val="000000"/>
              <w:u w:val="single"/>
            </w:rPr>
          </w:r>
          <w:r w:rsidRPr="00A00B86">
            <w:rPr>
              <w:rFonts w:cs="Arial"/>
              <w:color w:val="000000"/>
              <w:u w:val="single"/>
            </w:rPr>
            <w:fldChar w:fldCharType="separate"/>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color w:val="000000"/>
              <w:u w:val="single"/>
            </w:rPr>
            <w:fldChar w:fldCharType="end"/>
          </w:r>
        </w:sdtContent>
      </w:sdt>
    </w:p>
    <w:p w14:paraId="4BBE1A0C" w14:textId="77777777" w:rsidR="00760280" w:rsidRPr="0063774A" w:rsidRDefault="00760280" w:rsidP="00760280">
      <w:pPr>
        <w:pStyle w:val="Heading2"/>
        <w:keepNext w:val="0"/>
        <w:keepLines w:val="0"/>
      </w:pPr>
      <w:bookmarkStart w:id="23" w:name="_Toc488759577"/>
      <w:bookmarkStart w:id="24" w:name="_Toc515013867"/>
      <w:r w:rsidRPr="0063774A">
        <w:t>Consultation in the Development of the CCDF Plan</w:t>
      </w:r>
      <w:bookmarkEnd w:id="23"/>
      <w:bookmarkEnd w:id="24"/>
    </w:p>
    <w:p w14:paraId="56FA0D68" w14:textId="77777777" w:rsidR="00760280" w:rsidRDefault="00760280" w:rsidP="00760280">
      <w:r w:rsidRPr="0063774A">
        <w:t>The L</w:t>
      </w:r>
      <w:r>
        <w:t xml:space="preserve">ead </w:t>
      </w:r>
      <w:r w:rsidRPr="0063774A">
        <w:t>A</w:t>
      </w:r>
      <w:r>
        <w:t>gency</w:t>
      </w:r>
      <w:r w:rsidRPr="0063774A">
        <w:t xml:space="preserve"> is responsible for developing the CCDF </w:t>
      </w:r>
      <w:r>
        <w:t>P</w:t>
      </w:r>
      <w:r w:rsidRPr="0063774A">
        <w:t>lan</w:t>
      </w:r>
      <w:r>
        <w:t>,</w:t>
      </w:r>
      <w:r w:rsidRPr="0063774A">
        <w:t xml:space="preserve"> which serve</w:t>
      </w:r>
      <w:r>
        <w:t>s as the application for a 3</w:t>
      </w:r>
      <w:r w:rsidRPr="0063774A">
        <w:t>-year implementation period.</w:t>
      </w:r>
      <w:r>
        <w:t xml:space="preserve"> </w:t>
      </w:r>
      <w:r w:rsidRPr="0063774A">
        <w:t>As part of the Plan development process, Lead Agencies must</w:t>
      </w:r>
      <w:r>
        <w:t xml:space="preserve"> consult with the following</w:t>
      </w:r>
      <w:r w:rsidRPr="0063774A">
        <w:t>:</w:t>
      </w:r>
      <w:r>
        <w:t xml:space="preserve"> </w:t>
      </w:r>
    </w:p>
    <w:p w14:paraId="51E140D2" w14:textId="0CA72932" w:rsidR="00760280" w:rsidRDefault="00760280" w:rsidP="00F24005">
      <w:pPr>
        <w:ind w:left="1080" w:hanging="360"/>
      </w:pPr>
      <w:r>
        <w:t>(1)</w:t>
      </w:r>
      <w:r w:rsidR="00F24005">
        <w:t xml:space="preserve">  </w:t>
      </w:r>
      <w:r>
        <w:t xml:space="preserve"> A</w:t>
      </w:r>
      <w:r w:rsidRPr="0063774A">
        <w:t>ppropriate representatives of units of g</w:t>
      </w:r>
      <w:r>
        <w:t>eneral purpose local government—</w:t>
      </w:r>
      <w:r w:rsidRPr="0063774A">
        <w:t>(658D(b)</w:t>
      </w:r>
      <w:r>
        <w:t>(2); 98.10(c); 98.12(b); 98.14(b)</w:t>
      </w:r>
      <w:r w:rsidRPr="0063774A">
        <w:t>)</w:t>
      </w:r>
      <w:r>
        <w:t>.</w:t>
      </w:r>
      <w:r w:rsidRPr="0063774A">
        <w:t xml:space="preserve"> Gene</w:t>
      </w:r>
      <w:r>
        <w:t>ral purpose local governments are</w:t>
      </w:r>
      <w:r w:rsidRPr="0063774A">
        <w:t xml:space="preserve"> defined by the U.S. Census at </w:t>
      </w:r>
      <w:hyperlink r:id="rId13" w:tooltip="https://www.census.gov/newsroom/cspan/govts/20120301_cspan_govts_def_3.pdf" w:history="1">
        <w:r w:rsidRPr="0063774A">
          <w:rPr>
            <w:rStyle w:val="Hyperlink"/>
            <w:szCs w:val="22"/>
          </w:rPr>
          <w:t>https://www.census.gov/newsroom/cspan/govts/20120301_cspan_govts_def_3.pdf</w:t>
        </w:r>
      </w:hyperlink>
      <w:r>
        <w:t>.</w:t>
      </w:r>
    </w:p>
    <w:p w14:paraId="4980A3A9" w14:textId="23E95C06" w:rsidR="00760280" w:rsidRDefault="00760280" w:rsidP="00F24005">
      <w:pPr>
        <w:ind w:left="1080" w:hanging="360"/>
      </w:pPr>
      <w:r>
        <w:t xml:space="preserve">(2) </w:t>
      </w:r>
      <w:r w:rsidR="00F24005">
        <w:t xml:space="preserve">  </w:t>
      </w:r>
      <w:r>
        <w:t>T</w:t>
      </w:r>
      <w:r w:rsidRPr="0063774A">
        <w:t xml:space="preserve">he State Advisory Council </w:t>
      </w:r>
      <w:r>
        <w:t xml:space="preserve">(SAC) </w:t>
      </w:r>
      <w:r w:rsidRPr="0063774A">
        <w:t>on Early Childhood Education and Care (pursuant to 642B(b)(</w:t>
      </w:r>
      <w:r>
        <w:t>I)(A)(i) of the Head Start Act) (658E(c)(2)(R);</w:t>
      </w:r>
      <w:r w:rsidRPr="0063774A">
        <w:t xml:space="preserve"> </w:t>
      </w:r>
      <w:r>
        <w:t>98.15(b)(1))</w:t>
      </w:r>
      <w:r w:rsidRPr="0063774A">
        <w:t xml:space="preserve"> </w:t>
      </w:r>
      <w:r>
        <w:t xml:space="preserve">or similar coordinating body pursuant to </w:t>
      </w:r>
      <w:r w:rsidRPr="00EF1D81">
        <w:t>98.14(a)(1)(vii)</w:t>
      </w:r>
      <w:r>
        <w:t>.</w:t>
      </w:r>
    </w:p>
    <w:p w14:paraId="67136F65" w14:textId="5C56D2E5" w:rsidR="00760280" w:rsidRDefault="00760280" w:rsidP="00F24005">
      <w:pPr>
        <w:ind w:left="1080" w:hanging="360"/>
      </w:pPr>
      <w:r w:rsidRPr="0063774A">
        <w:t xml:space="preserve">(3) </w:t>
      </w:r>
      <w:r w:rsidR="00F24005">
        <w:t xml:space="preserve">  </w:t>
      </w:r>
      <w:r>
        <w:t xml:space="preserve">Indian tribe(s) or tribal organization(s) within the state. This consultation should be done in a timely manner and </w:t>
      </w:r>
      <w:r w:rsidRPr="0063774A">
        <w:t xml:space="preserve">at the option of </w:t>
      </w:r>
      <w:r>
        <w:t xml:space="preserve">the </w:t>
      </w:r>
      <w:r w:rsidRPr="0063774A">
        <w:t>Indian tribe</w:t>
      </w:r>
      <w:r>
        <w:t>(s)</w:t>
      </w:r>
      <w:r w:rsidRPr="0063774A">
        <w:t xml:space="preserve"> or tribal organization</w:t>
      </w:r>
      <w:r>
        <w:t>(s)</w:t>
      </w:r>
      <w:r w:rsidRPr="0063774A">
        <w:t xml:space="preserve"> </w:t>
      </w:r>
      <w:r w:rsidRPr="0063774A" w:rsidDel="00C5266C">
        <w:t>(658D(b)(1)(E))</w:t>
      </w:r>
      <w:r w:rsidRPr="0063774A">
        <w:t xml:space="preserve">. </w:t>
      </w:r>
    </w:p>
    <w:p w14:paraId="6FA57032" w14:textId="77777777" w:rsidR="00760280" w:rsidRPr="00DB2FCB" w:rsidRDefault="00760280" w:rsidP="00760280">
      <w:r w:rsidRPr="000F278C">
        <w:rPr>
          <w:i/>
        </w:rPr>
        <w:t>Consultation</w:t>
      </w:r>
      <w:r w:rsidRPr="000F278C">
        <w:t xml:space="preserve"> involves meeting with or otherwise obtaining input from an appropriate agency in the development of the state or territory CCDF Plan. Describe </w:t>
      </w:r>
      <w:r>
        <w:t xml:space="preserve">the </w:t>
      </w:r>
      <w:r w:rsidRPr="000F278C">
        <w:t xml:space="preserve">partners engaged to provide services under </w:t>
      </w:r>
      <w:r>
        <w:t xml:space="preserve">the </w:t>
      </w:r>
      <w:r w:rsidRPr="000F278C">
        <w:t xml:space="preserve">CCDF </w:t>
      </w:r>
      <w:r>
        <w:t xml:space="preserve">program </w:t>
      </w:r>
      <w:r w:rsidRPr="000F278C">
        <w:t>in question 1.4.1.</w:t>
      </w:r>
      <w:r w:rsidRPr="00DB2FCB">
        <w:t xml:space="preserve"> </w:t>
      </w:r>
    </w:p>
    <w:p w14:paraId="38CE2DB1" w14:textId="77777777" w:rsidR="00760280" w:rsidRDefault="00760280" w:rsidP="00D72E62">
      <w:pPr>
        <w:pStyle w:val="Heading3"/>
      </w:pPr>
      <w:r>
        <w:t xml:space="preserve">Describe the Lead Agency’s consultation in the development of the CCDF Plan. </w:t>
      </w:r>
    </w:p>
    <w:p w14:paraId="58BBBF22" w14:textId="45AF833C" w:rsidR="00760280" w:rsidRPr="00760280" w:rsidRDefault="00760280" w:rsidP="00DC5411">
      <w:pPr>
        <w:pStyle w:val="1stindent-a"/>
        <w:numPr>
          <w:ilvl w:val="0"/>
          <w:numId w:val="125"/>
        </w:numPr>
      </w:pPr>
      <w:r w:rsidRPr="00760280">
        <w:rPr>
          <w:rStyle w:val="1stindent-aChar"/>
        </w:rPr>
        <w:t xml:space="preserve">Describe how the Lead Agency consulted with appropriate representatives of general purpose local governments. </w:t>
      </w:r>
      <w:sdt>
        <w:sdtPr>
          <w:rPr>
            <w:rStyle w:val="1stindent-aChar"/>
          </w:rPr>
          <w:id w:val="-225152004"/>
          <w:placeholder>
            <w:docPart w:val="DefaultPlaceholder_-1854013440"/>
          </w:placeholder>
        </w:sdtPr>
        <w:sdtEndPr>
          <w:rPr>
            <w:rStyle w:val="DefaultParagraphFont"/>
          </w:rPr>
        </w:sdtEndPr>
        <w:sdtContent>
          <w:r w:rsidRPr="00F24005">
            <w:rPr>
              <w:u w:val="single"/>
            </w:rPr>
            <w:fldChar w:fldCharType="begin">
              <w:ffData>
                <w:name w:val="Text297"/>
                <w:enabled/>
                <w:calcOnExit w:val="0"/>
                <w:textInput/>
              </w:ffData>
            </w:fldChar>
          </w:r>
          <w:r w:rsidRPr="00F24005">
            <w:rPr>
              <w:u w:val="single"/>
            </w:rPr>
            <w:instrText xml:space="preserve"> FORMTEXT </w:instrText>
          </w:r>
          <w:r w:rsidRPr="00F24005">
            <w:rPr>
              <w:u w:val="single"/>
            </w:rPr>
          </w:r>
          <w:r w:rsidRPr="00F24005">
            <w:rPr>
              <w:u w:val="single"/>
            </w:rPr>
            <w:fldChar w:fldCharType="separate"/>
          </w:r>
          <w:r w:rsidRPr="00F24005">
            <w:rPr>
              <w:u w:val="single"/>
            </w:rPr>
            <w:t> </w:t>
          </w:r>
          <w:r w:rsidRPr="00F24005">
            <w:rPr>
              <w:u w:val="single"/>
            </w:rPr>
            <w:t> </w:t>
          </w:r>
          <w:r w:rsidRPr="00F24005">
            <w:rPr>
              <w:u w:val="single"/>
            </w:rPr>
            <w:t> </w:t>
          </w:r>
          <w:r w:rsidRPr="00F24005">
            <w:rPr>
              <w:u w:val="single"/>
            </w:rPr>
            <w:t> </w:t>
          </w:r>
          <w:r w:rsidRPr="00F24005">
            <w:rPr>
              <w:u w:val="single"/>
            </w:rPr>
            <w:t> </w:t>
          </w:r>
          <w:r w:rsidRPr="00F24005">
            <w:rPr>
              <w:u w:val="single"/>
            </w:rPr>
            <w:fldChar w:fldCharType="end"/>
          </w:r>
        </w:sdtContent>
      </w:sdt>
    </w:p>
    <w:p w14:paraId="35A06168" w14:textId="49E2A2E0" w:rsidR="00760280" w:rsidRPr="00760280" w:rsidRDefault="00760280" w:rsidP="0042070A">
      <w:pPr>
        <w:pStyle w:val="1stindent-a"/>
      </w:pPr>
      <w:r w:rsidRPr="00760280">
        <w:rPr>
          <w:rStyle w:val="1stindent-aChar"/>
        </w:rPr>
        <w:lastRenderedPageBreak/>
        <w:t xml:space="preserve">Describe how the Lead Agency consulted with the State Advisory Council </w:t>
      </w:r>
      <w:r w:rsidR="00160BF8">
        <w:t>or similar coordinating body</w:t>
      </w:r>
      <w:r w:rsidRPr="00760280">
        <w:rPr>
          <w:rStyle w:val="1stindent-aChar"/>
        </w:rPr>
        <w:t xml:space="preserve">. </w:t>
      </w:r>
      <w:sdt>
        <w:sdtPr>
          <w:rPr>
            <w:rStyle w:val="1stindent-aChar"/>
          </w:rPr>
          <w:id w:val="1373881366"/>
          <w:placeholder>
            <w:docPart w:val="DefaultPlaceholder_-1854013440"/>
          </w:placeholder>
        </w:sdtPr>
        <w:sdtEndPr>
          <w:rPr>
            <w:rStyle w:val="DefaultParagraphFont"/>
          </w:rPr>
        </w:sdtEndPr>
        <w:sdtContent>
          <w:r w:rsidRPr="00F24005">
            <w:rPr>
              <w:u w:val="single"/>
            </w:rPr>
            <w:fldChar w:fldCharType="begin">
              <w:ffData>
                <w:name w:val="Text297"/>
                <w:enabled/>
                <w:calcOnExit w:val="0"/>
                <w:textInput/>
              </w:ffData>
            </w:fldChar>
          </w:r>
          <w:r w:rsidRPr="00F24005">
            <w:rPr>
              <w:u w:val="single"/>
            </w:rPr>
            <w:instrText xml:space="preserve"> FORMTEXT </w:instrText>
          </w:r>
          <w:r w:rsidRPr="00F24005">
            <w:rPr>
              <w:u w:val="single"/>
            </w:rPr>
          </w:r>
          <w:r w:rsidRPr="00F24005">
            <w:rPr>
              <w:u w:val="single"/>
            </w:rPr>
            <w:fldChar w:fldCharType="separate"/>
          </w:r>
          <w:r w:rsidRPr="00F24005">
            <w:rPr>
              <w:u w:val="single"/>
            </w:rPr>
            <w:t> </w:t>
          </w:r>
          <w:r w:rsidRPr="00F24005">
            <w:rPr>
              <w:u w:val="single"/>
            </w:rPr>
            <w:t> </w:t>
          </w:r>
          <w:r w:rsidRPr="00F24005">
            <w:rPr>
              <w:u w:val="single"/>
            </w:rPr>
            <w:t> </w:t>
          </w:r>
          <w:r w:rsidRPr="00F24005">
            <w:rPr>
              <w:u w:val="single"/>
            </w:rPr>
            <w:t> </w:t>
          </w:r>
          <w:r w:rsidRPr="00F24005">
            <w:rPr>
              <w:u w:val="single"/>
            </w:rPr>
            <w:t> </w:t>
          </w:r>
          <w:r w:rsidRPr="00F24005">
            <w:rPr>
              <w:u w:val="single"/>
            </w:rPr>
            <w:fldChar w:fldCharType="end"/>
          </w:r>
        </w:sdtContent>
      </w:sdt>
    </w:p>
    <w:p w14:paraId="64C59564" w14:textId="443B6C1F" w:rsidR="00760280" w:rsidRPr="00760280" w:rsidRDefault="00760280" w:rsidP="0042070A">
      <w:pPr>
        <w:pStyle w:val="1stindent-a"/>
      </w:pPr>
      <w:r w:rsidRPr="00760280">
        <w:rPr>
          <w:rStyle w:val="1stindent-aChar"/>
        </w:rPr>
        <w:t xml:space="preserve">Describe, if applicable, how the Lead Agency consulted with Indian tribes(s) or tribal organizations(s) within the state. </w:t>
      </w:r>
      <w:r w:rsidRPr="00760280">
        <w:t>Note: The CCDF regulations recognize the need for States to conduct formal, structured consultation with Tribal governments, including Tribal leadership. Many States and Tribes have consultation policies and procedures in place.</w:t>
      </w:r>
      <w:r w:rsidRPr="00760280">
        <w:rPr>
          <w:rStyle w:val="1stindent-aChar"/>
        </w:rPr>
        <w:t xml:space="preserve"> </w:t>
      </w:r>
      <w:sdt>
        <w:sdtPr>
          <w:rPr>
            <w:rStyle w:val="1stindent-aChar"/>
          </w:rPr>
          <w:id w:val="-483628372"/>
          <w:placeholder>
            <w:docPart w:val="DefaultPlaceholder_-1854013440"/>
          </w:placeholder>
        </w:sdtPr>
        <w:sdtEndPr>
          <w:rPr>
            <w:rStyle w:val="DefaultParagraphFont"/>
          </w:rPr>
        </w:sdtEndPr>
        <w:sdtContent>
          <w:r w:rsidRPr="00F24005">
            <w:rPr>
              <w:u w:val="single"/>
            </w:rPr>
            <w:fldChar w:fldCharType="begin">
              <w:ffData>
                <w:name w:val="Text297"/>
                <w:enabled/>
                <w:calcOnExit w:val="0"/>
                <w:textInput/>
              </w:ffData>
            </w:fldChar>
          </w:r>
          <w:r w:rsidRPr="00F24005">
            <w:rPr>
              <w:u w:val="single"/>
            </w:rPr>
            <w:instrText xml:space="preserve"> FORMTEXT </w:instrText>
          </w:r>
          <w:r w:rsidRPr="00F24005">
            <w:rPr>
              <w:u w:val="single"/>
            </w:rPr>
          </w:r>
          <w:r w:rsidRPr="00F24005">
            <w:rPr>
              <w:u w:val="single"/>
            </w:rPr>
            <w:fldChar w:fldCharType="separate"/>
          </w:r>
          <w:r w:rsidRPr="00F24005">
            <w:rPr>
              <w:u w:val="single"/>
            </w:rPr>
            <w:t> </w:t>
          </w:r>
          <w:r w:rsidRPr="00F24005">
            <w:rPr>
              <w:u w:val="single"/>
            </w:rPr>
            <w:t> </w:t>
          </w:r>
          <w:r w:rsidRPr="00F24005">
            <w:rPr>
              <w:u w:val="single"/>
            </w:rPr>
            <w:t> </w:t>
          </w:r>
          <w:r w:rsidRPr="00F24005">
            <w:rPr>
              <w:u w:val="single"/>
            </w:rPr>
            <w:t> </w:t>
          </w:r>
          <w:r w:rsidRPr="00F24005">
            <w:rPr>
              <w:u w:val="single"/>
            </w:rPr>
            <w:t> </w:t>
          </w:r>
          <w:r w:rsidRPr="00F24005">
            <w:rPr>
              <w:u w:val="single"/>
            </w:rPr>
            <w:fldChar w:fldCharType="end"/>
          </w:r>
        </w:sdtContent>
      </w:sdt>
    </w:p>
    <w:p w14:paraId="0B010987" w14:textId="217E6DC9" w:rsidR="00760280" w:rsidRPr="00760280" w:rsidRDefault="00760280" w:rsidP="0042070A">
      <w:pPr>
        <w:pStyle w:val="1stindent-a"/>
      </w:pPr>
      <w:r w:rsidRPr="00760280">
        <w:t xml:space="preserve">Describe any other entities, agencies, or organizations consulted on the development of the CCDF Plan. </w:t>
      </w:r>
      <w:sdt>
        <w:sdtPr>
          <w:id w:val="344757709"/>
          <w:placeholder>
            <w:docPart w:val="DefaultPlaceholder_-1854013440"/>
          </w:placeholder>
        </w:sdtPr>
        <w:sdtEndPr/>
        <w:sdtContent>
          <w:r w:rsidRPr="00F24005">
            <w:rPr>
              <w:u w:val="single"/>
            </w:rPr>
            <w:fldChar w:fldCharType="begin">
              <w:ffData>
                <w:name w:val="Text297"/>
                <w:enabled/>
                <w:calcOnExit w:val="0"/>
                <w:textInput/>
              </w:ffData>
            </w:fldChar>
          </w:r>
          <w:r w:rsidRPr="00F24005">
            <w:rPr>
              <w:u w:val="single"/>
            </w:rPr>
            <w:instrText xml:space="preserve"> FORMTEXT </w:instrText>
          </w:r>
          <w:r w:rsidRPr="00F24005">
            <w:rPr>
              <w:u w:val="single"/>
            </w:rPr>
          </w:r>
          <w:r w:rsidRPr="00F24005">
            <w:rPr>
              <w:u w:val="single"/>
            </w:rPr>
            <w:fldChar w:fldCharType="separate"/>
          </w:r>
          <w:r w:rsidRPr="00F24005">
            <w:rPr>
              <w:u w:val="single"/>
            </w:rPr>
            <w:t> </w:t>
          </w:r>
          <w:r w:rsidRPr="00F24005">
            <w:rPr>
              <w:u w:val="single"/>
            </w:rPr>
            <w:t> </w:t>
          </w:r>
          <w:r w:rsidRPr="00F24005">
            <w:rPr>
              <w:u w:val="single"/>
            </w:rPr>
            <w:t> </w:t>
          </w:r>
          <w:r w:rsidRPr="00F24005">
            <w:rPr>
              <w:u w:val="single"/>
            </w:rPr>
            <w:t> </w:t>
          </w:r>
          <w:r w:rsidRPr="00F24005">
            <w:rPr>
              <w:u w:val="single"/>
            </w:rPr>
            <w:t> </w:t>
          </w:r>
          <w:r w:rsidRPr="00F24005">
            <w:rPr>
              <w:u w:val="single"/>
            </w:rPr>
            <w:fldChar w:fldCharType="end"/>
          </w:r>
        </w:sdtContent>
      </w:sdt>
      <w:r w:rsidRPr="00760280">
        <w:t xml:space="preserve"> </w:t>
      </w:r>
    </w:p>
    <w:p w14:paraId="41D73E9C" w14:textId="77777777" w:rsidR="00760280" w:rsidRPr="00C20949" w:rsidRDefault="00760280" w:rsidP="00D72E62">
      <w:pPr>
        <w:pStyle w:val="Heading3"/>
      </w:pPr>
      <w:r>
        <w:t>Describe the statewide or t</w:t>
      </w:r>
      <w:r w:rsidRPr="00C20949">
        <w:t xml:space="preserve">erritory-wide public hearing process held to provide the public </w:t>
      </w:r>
      <w:r>
        <w:t xml:space="preserve">with </w:t>
      </w:r>
      <w:r w:rsidRPr="00C20949">
        <w:t>an opportunity to comment on the provision of child care services u</w:t>
      </w:r>
      <w:r>
        <w:t xml:space="preserve">nder this Plan (658D(b)(1)(C); </w:t>
      </w:r>
      <w:r w:rsidRPr="00C20949">
        <w:t xml:space="preserve">98.16(f)). </w:t>
      </w:r>
      <w:r w:rsidRPr="007145C5">
        <w:rPr>
          <w:i/>
        </w:rPr>
        <w:t>Reminder</w:t>
      </w:r>
      <w:r w:rsidRPr="0007299B">
        <w:rPr>
          <w:i/>
        </w:rPr>
        <w:t>:</w:t>
      </w:r>
      <w:r w:rsidRPr="00287A3E">
        <w:t xml:space="preserve"> </w:t>
      </w:r>
      <w:r w:rsidRPr="00C20949">
        <w:t xml:space="preserve">Lead Agencies are required to hold at least </w:t>
      </w:r>
      <w:r>
        <w:t xml:space="preserve">one public hearing in the state or </w:t>
      </w:r>
      <w:r w:rsidRPr="00C20949">
        <w:t>territory</w:t>
      </w:r>
      <w:r>
        <w:t>, with sufficient statewide or t</w:t>
      </w:r>
      <w:r w:rsidRPr="00C20949">
        <w:t xml:space="preserve">erritory-wide distribution of notice prior to such </w:t>
      </w:r>
      <w:r>
        <w:t xml:space="preserve">a </w:t>
      </w:r>
      <w:r w:rsidRPr="00C20949">
        <w:t xml:space="preserve">hearing to </w:t>
      </w:r>
      <w:r>
        <w:t xml:space="preserve">enable </w:t>
      </w:r>
      <w:r w:rsidRPr="00C20949">
        <w:t>the public to comment on the provision of child care services under the CCDF Plan. At a minimum, this description must include:</w:t>
      </w:r>
    </w:p>
    <w:p w14:paraId="7989B3D8" w14:textId="227BFDE0" w:rsidR="00B01F59" w:rsidRDefault="00B01F59" w:rsidP="00DC5411">
      <w:pPr>
        <w:pStyle w:val="1stindent-a"/>
        <w:numPr>
          <w:ilvl w:val="0"/>
          <w:numId w:val="130"/>
        </w:numPr>
      </w:pPr>
      <w:r w:rsidRPr="003D5623">
        <w:t xml:space="preserve">Date of the public hearing. </w:t>
      </w:r>
      <w:sdt>
        <w:sdtPr>
          <w:id w:val="-491022945"/>
          <w:placeholder>
            <w:docPart w:val="DefaultPlaceholder_-1854013440"/>
          </w:placeholder>
        </w:sdtPr>
        <w:sdtEndPr/>
        <w:sdtContent>
          <w:r w:rsidRPr="00F24005">
            <w:rPr>
              <w:u w:val="single"/>
            </w:rPr>
            <w:fldChar w:fldCharType="begin">
              <w:ffData>
                <w:name w:val="Text297"/>
                <w:enabled/>
                <w:calcOnExit w:val="0"/>
                <w:textInput/>
              </w:ffData>
            </w:fldChar>
          </w:r>
          <w:r w:rsidRPr="00F24005">
            <w:rPr>
              <w:u w:val="single"/>
            </w:rPr>
            <w:instrText xml:space="preserve"> FORMTEXT </w:instrText>
          </w:r>
          <w:r w:rsidRPr="00F24005">
            <w:rPr>
              <w:u w:val="single"/>
            </w:rPr>
          </w:r>
          <w:r w:rsidRPr="00F24005">
            <w:rPr>
              <w:u w:val="single"/>
            </w:rPr>
            <w:fldChar w:fldCharType="separate"/>
          </w:r>
          <w:r w:rsidRPr="00F24005">
            <w:rPr>
              <w:u w:val="single"/>
            </w:rPr>
            <w:t> </w:t>
          </w:r>
          <w:r w:rsidRPr="00F24005">
            <w:rPr>
              <w:u w:val="single"/>
            </w:rPr>
            <w:t> </w:t>
          </w:r>
          <w:r w:rsidRPr="00F24005">
            <w:rPr>
              <w:u w:val="single"/>
            </w:rPr>
            <w:t> </w:t>
          </w:r>
          <w:r w:rsidRPr="00F24005">
            <w:rPr>
              <w:u w:val="single"/>
            </w:rPr>
            <w:t> </w:t>
          </w:r>
          <w:r w:rsidRPr="00F24005">
            <w:rPr>
              <w:u w:val="single"/>
            </w:rPr>
            <w:t> </w:t>
          </w:r>
          <w:r w:rsidRPr="00F24005">
            <w:rPr>
              <w:u w:val="single"/>
            </w:rPr>
            <w:fldChar w:fldCharType="end"/>
          </w:r>
        </w:sdtContent>
      </w:sdt>
      <w:r w:rsidRPr="003D5623">
        <w:t xml:space="preserve"> Reminder: Must be no earlier than January 1, 2018, which is 9 months prior to the October 1, 2018, effective date of the Plan</w:t>
      </w:r>
      <w:r w:rsidRPr="00635B3E">
        <w:t>. If more than one public hearing was held, please enter one date (e.g. the date of the first hearing, the most recent hearing or any hearing date that demonstrates this requirement).</w:t>
      </w:r>
    </w:p>
    <w:p w14:paraId="32C5691E" w14:textId="43681667" w:rsidR="00760280" w:rsidRPr="00635B3E" w:rsidRDefault="00760280" w:rsidP="00B01F59">
      <w:pPr>
        <w:pStyle w:val="1stindent-a"/>
      </w:pPr>
      <w:r w:rsidRPr="003D5623">
        <w:t>Date of notice of public hearing</w:t>
      </w:r>
      <w:r w:rsidR="00B01F59">
        <w:t xml:space="preserve"> (date for the </w:t>
      </w:r>
      <w:r w:rsidR="00943B97">
        <w:t>notice of public hearing identified</w:t>
      </w:r>
      <w:r w:rsidR="00B01F59">
        <w:t xml:space="preserve"> in </w:t>
      </w:r>
      <w:r w:rsidR="00AC57D6">
        <w:t>(</w:t>
      </w:r>
      <w:r w:rsidR="00B01F59">
        <w:t>a)</w:t>
      </w:r>
      <w:r w:rsidRPr="003D5623">
        <w:t xml:space="preserve">. </w:t>
      </w:r>
      <w:sdt>
        <w:sdtPr>
          <w:id w:val="1934931565"/>
          <w:placeholder>
            <w:docPart w:val="DefaultPlaceholder_-1854013440"/>
          </w:placeholder>
        </w:sdtPr>
        <w:sdtEndPr/>
        <w:sdtContent>
          <w:r w:rsidRPr="00F24005">
            <w:rPr>
              <w:u w:val="single"/>
            </w:rPr>
            <w:fldChar w:fldCharType="begin">
              <w:ffData>
                <w:name w:val="Text297"/>
                <w:enabled/>
                <w:calcOnExit w:val="0"/>
                <w:textInput/>
              </w:ffData>
            </w:fldChar>
          </w:r>
          <w:r w:rsidRPr="00F24005">
            <w:rPr>
              <w:u w:val="single"/>
            </w:rPr>
            <w:instrText xml:space="preserve"> FORMTEXT </w:instrText>
          </w:r>
          <w:r w:rsidRPr="00F24005">
            <w:rPr>
              <w:u w:val="single"/>
            </w:rPr>
          </w:r>
          <w:r w:rsidRPr="00F24005">
            <w:rPr>
              <w:u w:val="single"/>
            </w:rPr>
            <w:fldChar w:fldCharType="separate"/>
          </w:r>
          <w:r w:rsidRPr="00F24005">
            <w:rPr>
              <w:u w:val="single"/>
            </w:rPr>
            <w:t> </w:t>
          </w:r>
          <w:r w:rsidRPr="00F24005">
            <w:rPr>
              <w:u w:val="single"/>
            </w:rPr>
            <w:t> </w:t>
          </w:r>
          <w:r w:rsidRPr="00F24005">
            <w:rPr>
              <w:u w:val="single"/>
            </w:rPr>
            <w:t> </w:t>
          </w:r>
          <w:r w:rsidRPr="00F24005">
            <w:rPr>
              <w:u w:val="single"/>
            </w:rPr>
            <w:t> </w:t>
          </w:r>
          <w:r w:rsidRPr="00F24005">
            <w:rPr>
              <w:u w:val="single"/>
            </w:rPr>
            <w:t> </w:t>
          </w:r>
          <w:r w:rsidRPr="00F24005">
            <w:rPr>
              <w:u w:val="single"/>
            </w:rPr>
            <w:fldChar w:fldCharType="end"/>
          </w:r>
        </w:sdtContent>
      </w:sdt>
      <w:r w:rsidRPr="003D5623">
        <w:t xml:space="preserve"> Reminder: Must be at least 20 calendar days prior to the date of the public hearing</w:t>
      </w:r>
      <w:r w:rsidRPr="006D738C">
        <w:t>. If more than one public hearing was held, enter one date of notice (e.g. the date of the first notice, the most recent notice or any date of notice that demonstrates this requirement).</w:t>
      </w:r>
    </w:p>
    <w:p w14:paraId="5A5E8348" w14:textId="3C4BEA2D" w:rsidR="00760280" w:rsidRPr="00772D4A" w:rsidRDefault="00760280" w:rsidP="0042070A">
      <w:pPr>
        <w:pStyle w:val="1stindent-a"/>
      </w:pPr>
      <w:r w:rsidRPr="00772D4A">
        <w:t xml:space="preserve"> How was the public no</w:t>
      </w:r>
      <w:r w:rsidR="00241ADA">
        <w:t>tified about the public hearing</w:t>
      </w:r>
      <w:r w:rsidRPr="00772D4A">
        <w:t xml:space="preserve">? Please include specific website links if used to provide notice. </w:t>
      </w:r>
      <w:sdt>
        <w:sdtPr>
          <w:id w:val="-1899584434"/>
          <w:placeholder>
            <w:docPart w:val="DefaultPlaceholder_-1854013440"/>
          </w:placeholder>
        </w:sdtPr>
        <w:sdtEndPr/>
        <w:sdtContent>
          <w:r w:rsidRPr="00F24005">
            <w:rPr>
              <w:u w:val="single"/>
            </w:rPr>
            <w:fldChar w:fldCharType="begin">
              <w:ffData>
                <w:name w:val="Text297"/>
                <w:enabled/>
                <w:calcOnExit w:val="0"/>
                <w:textInput/>
              </w:ffData>
            </w:fldChar>
          </w:r>
          <w:r w:rsidRPr="00F24005">
            <w:rPr>
              <w:u w:val="single"/>
            </w:rPr>
            <w:instrText xml:space="preserve"> FORMTEXT </w:instrText>
          </w:r>
          <w:r w:rsidRPr="00F24005">
            <w:rPr>
              <w:u w:val="single"/>
            </w:rPr>
          </w:r>
          <w:r w:rsidRPr="00F24005">
            <w:rPr>
              <w:u w:val="single"/>
            </w:rPr>
            <w:fldChar w:fldCharType="separate"/>
          </w:r>
          <w:r w:rsidRPr="00F24005">
            <w:rPr>
              <w:u w:val="single"/>
            </w:rPr>
            <w:t> </w:t>
          </w:r>
          <w:r w:rsidRPr="00F24005">
            <w:rPr>
              <w:u w:val="single"/>
            </w:rPr>
            <w:t> </w:t>
          </w:r>
          <w:r w:rsidRPr="00F24005">
            <w:rPr>
              <w:u w:val="single"/>
            </w:rPr>
            <w:t> </w:t>
          </w:r>
          <w:r w:rsidRPr="00F24005">
            <w:rPr>
              <w:u w:val="single"/>
            </w:rPr>
            <w:t> </w:t>
          </w:r>
          <w:r w:rsidRPr="00F24005">
            <w:rPr>
              <w:u w:val="single"/>
            </w:rPr>
            <w:t> </w:t>
          </w:r>
          <w:r w:rsidRPr="00F24005">
            <w:rPr>
              <w:u w:val="single"/>
            </w:rPr>
            <w:fldChar w:fldCharType="end"/>
          </w:r>
        </w:sdtContent>
      </w:sdt>
    </w:p>
    <w:p w14:paraId="76DF43C2" w14:textId="388EBC50" w:rsidR="00760280" w:rsidRPr="00772D4A" w:rsidRDefault="00760280" w:rsidP="0042070A">
      <w:pPr>
        <w:pStyle w:val="1stindent-a"/>
      </w:pPr>
      <w:r w:rsidRPr="00772D4A">
        <w:lastRenderedPageBreak/>
        <w:t xml:space="preserve">Hearing site or method, including how geographic regions of the state or territory were addressed. </w:t>
      </w:r>
      <w:sdt>
        <w:sdtPr>
          <w:id w:val="-1380624112"/>
          <w:placeholder>
            <w:docPart w:val="DefaultPlaceholder_-1854013440"/>
          </w:placeholder>
        </w:sdtPr>
        <w:sdtEndPr/>
        <w:sdtContent>
          <w:r w:rsidRPr="00F24005">
            <w:rPr>
              <w:u w:val="single"/>
            </w:rPr>
            <w:fldChar w:fldCharType="begin">
              <w:ffData>
                <w:name w:val="Text297"/>
                <w:enabled/>
                <w:calcOnExit w:val="0"/>
                <w:textInput/>
              </w:ffData>
            </w:fldChar>
          </w:r>
          <w:r w:rsidRPr="00F24005">
            <w:rPr>
              <w:u w:val="single"/>
            </w:rPr>
            <w:instrText xml:space="preserve"> FORMTEXT </w:instrText>
          </w:r>
          <w:r w:rsidRPr="00F24005">
            <w:rPr>
              <w:u w:val="single"/>
            </w:rPr>
          </w:r>
          <w:r w:rsidRPr="00F24005">
            <w:rPr>
              <w:u w:val="single"/>
            </w:rPr>
            <w:fldChar w:fldCharType="separate"/>
          </w:r>
          <w:r w:rsidRPr="00F24005">
            <w:rPr>
              <w:u w:val="single"/>
            </w:rPr>
            <w:t> </w:t>
          </w:r>
          <w:r w:rsidRPr="00F24005">
            <w:rPr>
              <w:u w:val="single"/>
            </w:rPr>
            <w:t> </w:t>
          </w:r>
          <w:r w:rsidRPr="00F24005">
            <w:rPr>
              <w:u w:val="single"/>
            </w:rPr>
            <w:t> </w:t>
          </w:r>
          <w:r w:rsidRPr="00F24005">
            <w:rPr>
              <w:u w:val="single"/>
            </w:rPr>
            <w:t> </w:t>
          </w:r>
          <w:r w:rsidRPr="00F24005">
            <w:rPr>
              <w:u w:val="single"/>
            </w:rPr>
            <w:t> </w:t>
          </w:r>
          <w:r w:rsidRPr="00F24005">
            <w:rPr>
              <w:u w:val="single"/>
            </w:rPr>
            <w:fldChar w:fldCharType="end"/>
          </w:r>
        </w:sdtContent>
      </w:sdt>
    </w:p>
    <w:p w14:paraId="6E376B2D" w14:textId="6D10EC51" w:rsidR="00760280" w:rsidRPr="003D5623" w:rsidRDefault="00760280" w:rsidP="0042070A">
      <w:pPr>
        <w:pStyle w:val="1stindent-a"/>
      </w:pPr>
      <w:r w:rsidRPr="00772D4A">
        <w:t xml:space="preserve">How the content of the Plan was made available to the public in advance of the public hearing. </w:t>
      </w:r>
      <w:r w:rsidRPr="003D5623">
        <w:t>(e.g. the Plan was made available in other languages, in multiple formats, etc.</w:t>
      </w:r>
      <w:r>
        <w:t xml:space="preserve">) </w:t>
      </w:r>
      <w:sdt>
        <w:sdtPr>
          <w:id w:val="-1191843954"/>
          <w:placeholder>
            <w:docPart w:val="DefaultPlaceholder_-1854013440"/>
          </w:placeholder>
        </w:sdtPr>
        <w:sdtEndPr/>
        <w:sdtContent>
          <w:r w:rsidRPr="00F24005">
            <w:rPr>
              <w:u w:val="single"/>
            </w:rPr>
            <w:fldChar w:fldCharType="begin">
              <w:ffData>
                <w:name w:val="Text297"/>
                <w:enabled/>
                <w:calcOnExit w:val="0"/>
                <w:textInput/>
              </w:ffData>
            </w:fldChar>
          </w:r>
          <w:r w:rsidRPr="00F24005">
            <w:rPr>
              <w:u w:val="single"/>
            </w:rPr>
            <w:instrText xml:space="preserve"> FORMTEXT </w:instrText>
          </w:r>
          <w:r w:rsidRPr="00F24005">
            <w:rPr>
              <w:u w:val="single"/>
            </w:rPr>
          </w:r>
          <w:r w:rsidRPr="00F24005">
            <w:rPr>
              <w:u w:val="single"/>
            </w:rPr>
            <w:fldChar w:fldCharType="separate"/>
          </w:r>
          <w:r w:rsidRPr="00F24005">
            <w:rPr>
              <w:u w:val="single"/>
            </w:rPr>
            <w:t> </w:t>
          </w:r>
          <w:r w:rsidRPr="00F24005">
            <w:rPr>
              <w:u w:val="single"/>
            </w:rPr>
            <w:t> </w:t>
          </w:r>
          <w:r w:rsidRPr="00F24005">
            <w:rPr>
              <w:u w:val="single"/>
            </w:rPr>
            <w:t> </w:t>
          </w:r>
          <w:r w:rsidRPr="00F24005">
            <w:rPr>
              <w:u w:val="single"/>
            </w:rPr>
            <w:t> </w:t>
          </w:r>
          <w:r w:rsidRPr="00F24005">
            <w:rPr>
              <w:u w:val="single"/>
            </w:rPr>
            <w:t> </w:t>
          </w:r>
          <w:r w:rsidRPr="00F24005">
            <w:rPr>
              <w:u w:val="single"/>
            </w:rPr>
            <w:fldChar w:fldCharType="end"/>
          </w:r>
        </w:sdtContent>
      </w:sdt>
    </w:p>
    <w:p w14:paraId="5F17875F" w14:textId="4ECA0C2E" w:rsidR="00760280" w:rsidRPr="00772D4A" w:rsidRDefault="00760280" w:rsidP="0042070A">
      <w:pPr>
        <w:pStyle w:val="1stindent-a"/>
      </w:pPr>
      <w:r w:rsidRPr="00772D4A">
        <w:t xml:space="preserve">How was the information provided by the public taken into consideration regarding the provision of child care services under this Plan? </w:t>
      </w:r>
      <w:sdt>
        <w:sdtPr>
          <w:id w:val="1887681623"/>
          <w:placeholder>
            <w:docPart w:val="DefaultPlaceholder_-1854013440"/>
          </w:placeholder>
        </w:sdtPr>
        <w:sdtEndPr/>
        <w:sdtContent>
          <w:r w:rsidRPr="00F24005">
            <w:rPr>
              <w:u w:val="single"/>
            </w:rPr>
            <w:fldChar w:fldCharType="begin">
              <w:ffData>
                <w:name w:val="Text297"/>
                <w:enabled/>
                <w:calcOnExit w:val="0"/>
                <w:textInput/>
              </w:ffData>
            </w:fldChar>
          </w:r>
          <w:r w:rsidRPr="00F24005">
            <w:rPr>
              <w:u w:val="single"/>
            </w:rPr>
            <w:instrText xml:space="preserve"> FORMTEXT </w:instrText>
          </w:r>
          <w:r w:rsidRPr="00F24005">
            <w:rPr>
              <w:u w:val="single"/>
            </w:rPr>
          </w:r>
          <w:r w:rsidRPr="00F24005">
            <w:rPr>
              <w:u w:val="single"/>
            </w:rPr>
            <w:fldChar w:fldCharType="separate"/>
          </w:r>
          <w:r w:rsidRPr="00F24005">
            <w:rPr>
              <w:u w:val="single"/>
            </w:rPr>
            <w:t> </w:t>
          </w:r>
          <w:r w:rsidRPr="00F24005">
            <w:rPr>
              <w:u w:val="single"/>
            </w:rPr>
            <w:t> </w:t>
          </w:r>
          <w:r w:rsidRPr="00F24005">
            <w:rPr>
              <w:u w:val="single"/>
            </w:rPr>
            <w:t> </w:t>
          </w:r>
          <w:r w:rsidRPr="00F24005">
            <w:rPr>
              <w:u w:val="single"/>
            </w:rPr>
            <w:t> </w:t>
          </w:r>
          <w:r w:rsidRPr="00F24005">
            <w:rPr>
              <w:u w:val="single"/>
            </w:rPr>
            <w:t> </w:t>
          </w:r>
          <w:r w:rsidRPr="00F24005">
            <w:rPr>
              <w:u w:val="single"/>
            </w:rPr>
            <w:fldChar w:fldCharType="end"/>
          </w:r>
        </w:sdtContent>
      </w:sdt>
    </w:p>
    <w:p w14:paraId="24B12240" w14:textId="2FE323E3" w:rsidR="00760280" w:rsidRPr="003D5623" w:rsidRDefault="00760280" w:rsidP="00D72E62">
      <w:pPr>
        <w:pStyle w:val="Heading3"/>
      </w:pPr>
      <w:r w:rsidRPr="003D5623">
        <w:t xml:space="preserve">Lead Agencies are required to make the submitted and final Plan, any Plan amendments, and any approved requests for temporary relief (i.e., waivers) publicly available on a website (98.14(d)). Please note that a Lead Agency must submit Plan amendments within 60 days of a substantial change in the Lead Agency’s program. </w:t>
      </w:r>
      <w:r w:rsidRPr="0003521F">
        <w:t xml:space="preserve">(Additional information may be found </w:t>
      </w:r>
      <w:r w:rsidR="00EC04D7">
        <w:t>at</w:t>
      </w:r>
      <w:r w:rsidRPr="0003521F">
        <w:t xml:space="preserve"> </w:t>
      </w:r>
      <w:hyperlink r:id="rId14" w:history="1">
        <w:r w:rsidRPr="003D5623">
          <w:rPr>
            <w:rStyle w:val="Hyperlink"/>
            <w:rFonts w:cs="Arial"/>
            <w:color w:val="C00000"/>
          </w:rPr>
          <w:t>https://www.acf.hhs.gov/occ/resource/pi-2009-01</w:t>
        </w:r>
      </w:hyperlink>
      <w:r w:rsidR="00EC04D7">
        <w:rPr>
          <w:rStyle w:val="Hyperlink"/>
          <w:rFonts w:cs="Arial"/>
          <w:color w:val="C00000"/>
        </w:rPr>
        <w:t>.</w:t>
      </w:r>
      <w:r w:rsidRPr="0003521F">
        <w:rPr>
          <w:rFonts w:cs="Arial"/>
        </w:rPr>
        <w:t>)</w:t>
      </w:r>
      <w:r w:rsidRPr="003D5623">
        <w:rPr>
          <w:rFonts w:cs="Arial"/>
        </w:rPr>
        <w:t xml:space="preserve"> </w:t>
      </w:r>
    </w:p>
    <w:p w14:paraId="3A7BC9D1" w14:textId="2218F485" w:rsidR="00760280" w:rsidRPr="00772D4A" w:rsidRDefault="00760280" w:rsidP="00DC5411">
      <w:pPr>
        <w:pStyle w:val="1stindent-a"/>
        <w:numPr>
          <w:ilvl w:val="0"/>
          <w:numId w:val="126"/>
        </w:numPr>
      </w:pPr>
      <w:r w:rsidRPr="00772D4A">
        <w:t xml:space="preserve">Provide the website link to where the Plan, any Plan amendments, and/or waivers are available. </w:t>
      </w:r>
      <w:r w:rsidRPr="003D5623">
        <w:t xml:space="preserve">Note: A Plan amendment is required if the website address where the Plan is posted is changed. </w:t>
      </w:r>
      <w:sdt>
        <w:sdtPr>
          <w:id w:val="2108533907"/>
          <w:placeholder>
            <w:docPart w:val="DefaultPlaceholder_-1854013440"/>
          </w:placeholder>
        </w:sdtPr>
        <w:sdtEndPr/>
        <w:sdtContent>
          <w:r w:rsidRPr="00F24005">
            <w:rPr>
              <w:u w:val="single"/>
            </w:rPr>
            <w:fldChar w:fldCharType="begin">
              <w:ffData>
                <w:name w:val="Text297"/>
                <w:enabled/>
                <w:calcOnExit w:val="0"/>
                <w:textInput/>
              </w:ffData>
            </w:fldChar>
          </w:r>
          <w:r w:rsidRPr="00F24005">
            <w:rPr>
              <w:u w:val="single"/>
            </w:rPr>
            <w:instrText xml:space="preserve"> FORMTEXT </w:instrText>
          </w:r>
          <w:r w:rsidRPr="00F24005">
            <w:rPr>
              <w:u w:val="single"/>
            </w:rPr>
          </w:r>
          <w:r w:rsidRPr="00F24005">
            <w:rPr>
              <w:u w:val="single"/>
            </w:rPr>
            <w:fldChar w:fldCharType="separate"/>
          </w:r>
          <w:r w:rsidRPr="00F24005">
            <w:rPr>
              <w:u w:val="single"/>
            </w:rPr>
            <w:t> </w:t>
          </w:r>
          <w:r w:rsidRPr="00F24005">
            <w:rPr>
              <w:u w:val="single"/>
            </w:rPr>
            <w:t> </w:t>
          </w:r>
          <w:r w:rsidRPr="00F24005">
            <w:rPr>
              <w:u w:val="single"/>
            </w:rPr>
            <w:t> </w:t>
          </w:r>
          <w:r w:rsidRPr="00F24005">
            <w:rPr>
              <w:u w:val="single"/>
            </w:rPr>
            <w:t> </w:t>
          </w:r>
          <w:r w:rsidRPr="00F24005">
            <w:rPr>
              <w:u w:val="single"/>
            </w:rPr>
            <w:t> </w:t>
          </w:r>
          <w:r w:rsidRPr="00F24005">
            <w:rPr>
              <w:u w:val="single"/>
            </w:rPr>
            <w:fldChar w:fldCharType="end"/>
          </w:r>
        </w:sdtContent>
      </w:sdt>
    </w:p>
    <w:p w14:paraId="39FA253A" w14:textId="77777777" w:rsidR="00760280" w:rsidRPr="00772D4A" w:rsidRDefault="00760280" w:rsidP="0042070A">
      <w:pPr>
        <w:pStyle w:val="1stindent-a"/>
      </w:pPr>
      <w:r w:rsidRPr="00772D4A">
        <w:t>Describe any other strategies that the Lead Agency uses to make the CCDF Plan and Plan amendments available to the public (98.14(d)). Check all that apply and describe the strategies below, including any relevant website links as examples.</w:t>
      </w:r>
    </w:p>
    <w:p w14:paraId="4C72F4CA" w14:textId="011EF553" w:rsidR="00760280" w:rsidRPr="00B6067C" w:rsidRDefault="00272853" w:rsidP="008D429B">
      <w:pPr>
        <w:pStyle w:val="ThirdCheckbox"/>
        <w:ind w:left="1530" w:hanging="90"/>
      </w:pPr>
      <w:sdt>
        <w:sdtPr>
          <w:id w:val="1573936907"/>
          <w14:checkbox>
            <w14:checked w14:val="0"/>
            <w14:checkedState w14:val="2612" w14:font="MS Gothic"/>
            <w14:uncheckedState w14:val="2610" w14:font="MS Gothic"/>
          </w14:checkbox>
        </w:sdtPr>
        <w:sdtEndPr/>
        <w:sdtContent>
          <w:r w:rsidR="008D429B">
            <w:rPr>
              <w:rFonts w:ascii="MS Gothic" w:eastAsia="MS Gothic" w:hAnsi="MS Gothic" w:hint="eastAsia"/>
            </w:rPr>
            <w:t>☐</w:t>
          </w:r>
        </w:sdtContent>
      </w:sdt>
      <w:r w:rsidR="004F2C52">
        <w:t xml:space="preserve">   </w:t>
      </w:r>
      <w:r w:rsidR="00760280" w:rsidRPr="00B6067C">
        <w:t xml:space="preserve">Working with advisory committees. Describe: </w:t>
      </w:r>
      <w:sdt>
        <w:sdtPr>
          <w:id w:val="-1963563205"/>
          <w:placeholder>
            <w:docPart w:val="DefaultPlaceholder_-1854013440"/>
          </w:placeholder>
        </w:sdtPr>
        <w:sdtEndPr/>
        <w:sdtContent>
          <w:r w:rsidR="00760280" w:rsidRPr="004F2C52">
            <w:rPr>
              <w:u w:val="single"/>
            </w:rPr>
            <w:fldChar w:fldCharType="begin">
              <w:ffData>
                <w:name w:val="Text297"/>
                <w:enabled/>
                <w:calcOnExit w:val="0"/>
                <w:textInput/>
              </w:ffData>
            </w:fldChar>
          </w:r>
          <w:r w:rsidR="00760280" w:rsidRPr="004F2C52">
            <w:rPr>
              <w:u w:val="single"/>
            </w:rPr>
            <w:instrText xml:space="preserve"> FORMTEXT </w:instrText>
          </w:r>
          <w:r w:rsidR="00760280" w:rsidRPr="004F2C52">
            <w:rPr>
              <w:u w:val="single"/>
            </w:rPr>
          </w:r>
          <w:r w:rsidR="00760280" w:rsidRPr="004F2C52">
            <w:rPr>
              <w:u w:val="single"/>
            </w:rPr>
            <w:fldChar w:fldCharType="separate"/>
          </w:r>
          <w:r w:rsidR="00760280" w:rsidRPr="004F2C52">
            <w:rPr>
              <w:u w:val="single"/>
            </w:rPr>
            <w:t> </w:t>
          </w:r>
          <w:r w:rsidR="00760280" w:rsidRPr="004F2C52">
            <w:rPr>
              <w:u w:val="single"/>
            </w:rPr>
            <w:t> </w:t>
          </w:r>
          <w:r w:rsidR="00760280" w:rsidRPr="004F2C52">
            <w:rPr>
              <w:u w:val="single"/>
            </w:rPr>
            <w:t> </w:t>
          </w:r>
          <w:r w:rsidR="00760280" w:rsidRPr="004F2C52">
            <w:rPr>
              <w:u w:val="single"/>
            </w:rPr>
            <w:t> </w:t>
          </w:r>
          <w:r w:rsidR="00760280" w:rsidRPr="004F2C52">
            <w:rPr>
              <w:u w:val="single"/>
            </w:rPr>
            <w:t> </w:t>
          </w:r>
          <w:r w:rsidR="00760280" w:rsidRPr="004F2C52">
            <w:rPr>
              <w:u w:val="single"/>
            </w:rPr>
            <w:fldChar w:fldCharType="end"/>
          </w:r>
        </w:sdtContent>
      </w:sdt>
    </w:p>
    <w:p w14:paraId="7125D79A" w14:textId="3527B3A0" w:rsidR="00760280" w:rsidRPr="00B6067C" w:rsidRDefault="00272853" w:rsidP="008D429B">
      <w:pPr>
        <w:pStyle w:val="ThirdCheckbox"/>
        <w:ind w:left="1530" w:hanging="90"/>
      </w:pPr>
      <w:sdt>
        <w:sdtPr>
          <w:id w:val="907040445"/>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4F2C52">
        <w:t xml:space="preserve">   </w:t>
      </w:r>
      <w:r w:rsidR="00760280" w:rsidRPr="00B6067C">
        <w:t xml:space="preserve">Working with child care resource and referral agencies. Describe: </w:t>
      </w:r>
      <w:sdt>
        <w:sdtPr>
          <w:id w:val="199981494"/>
          <w:placeholder>
            <w:docPart w:val="DefaultPlaceholder_-1854013440"/>
          </w:placeholder>
        </w:sdtPr>
        <w:sdtEndPr/>
        <w:sdtContent>
          <w:r w:rsidR="00760280" w:rsidRPr="004F2C52">
            <w:rPr>
              <w:u w:val="single"/>
            </w:rPr>
            <w:fldChar w:fldCharType="begin">
              <w:ffData>
                <w:name w:val="Text297"/>
                <w:enabled/>
                <w:calcOnExit w:val="0"/>
                <w:textInput/>
              </w:ffData>
            </w:fldChar>
          </w:r>
          <w:r w:rsidR="00760280" w:rsidRPr="004F2C52">
            <w:rPr>
              <w:u w:val="single"/>
            </w:rPr>
            <w:instrText xml:space="preserve"> FORMTEXT </w:instrText>
          </w:r>
          <w:r w:rsidR="00760280" w:rsidRPr="004F2C52">
            <w:rPr>
              <w:u w:val="single"/>
            </w:rPr>
          </w:r>
          <w:r w:rsidR="00760280" w:rsidRPr="004F2C52">
            <w:rPr>
              <w:u w:val="single"/>
            </w:rPr>
            <w:fldChar w:fldCharType="separate"/>
          </w:r>
          <w:r w:rsidR="00760280" w:rsidRPr="004F2C52">
            <w:rPr>
              <w:u w:val="single"/>
            </w:rPr>
            <w:t> </w:t>
          </w:r>
          <w:r w:rsidR="00760280" w:rsidRPr="004F2C52">
            <w:rPr>
              <w:u w:val="single"/>
            </w:rPr>
            <w:t> </w:t>
          </w:r>
          <w:r w:rsidR="00760280" w:rsidRPr="004F2C52">
            <w:rPr>
              <w:u w:val="single"/>
            </w:rPr>
            <w:t> </w:t>
          </w:r>
          <w:r w:rsidR="00760280" w:rsidRPr="004F2C52">
            <w:rPr>
              <w:u w:val="single"/>
            </w:rPr>
            <w:t> </w:t>
          </w:r>
          <w:r w:rsidR="00760280" w:rsidRPr="004F2C52">
            <w:rPr>
              <w:u w:val="single"/>
            </w:rPr>
            <w:t> </w:t>
          </w:r>
          <w:r w:rsidR="00760280" w:rsidRPr="004F2C52">
            <w:rPr>
              <w:u w:val="single"/>
            </w:rPr>
            <w:fldChar w:fldCharType="end"/>
          </w:r>
        </w:sdtContent>
      </w:sdt>
    </w:p>
    <w:p w14:paraId="53CD1034" w14:textId="1F39A68A" w:rsidR="00760280" w:rsidRPr="00B6067C" w:rsidRDefault="00272853" w:rsidP="008D429B">
      <w:pPr>
        <w:pStyle w:val="ThirdCheckbox"/>
        <w:ind w:left="1530" w:hanging="90"/>
      </w:pPr>
      <w:sdt>
        <w:sdtPr>
          <w:id w:val="1935938028"/>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4F2C52">
        <w:t xml:space="preserve">   </w:t>
      </w:r>
      <w:r w:rsidR="00760280" w:rsidRPr="00B6067C">
        <w:t xml:space="preserve">Providing translation in other languages. Describe: </w:t>
      </w:r>
      <w:sdt>
        <w:sdtPr>
          <w:id w:val="-1089992599"/>
          <w:placeholder>
            <w:docPart w:val="DefaultPlaceholder_-1854013440"/>
          </w:placeholder>
        </w:sdtPr>
        <w:sdtEndPr/>
        <w:sdtContent>
          <w:r w:rsidR="00760280" w:rsidRPr="004F2C52">
            <w:rPr>
              <w:u w:val="single"/>
            </w:rPr>
            <w:fldChar w:fldCharType="begin">
              <w:ffData>
                <w:name w:val="Text297"/>
                <w:enabled/>
                <w:calcOnExit w:val="0"/>
                <w:textInput/>
              </w:ffData>
            </w:fldChar>
          </w:r>
          <w:r w:rsidR="00760280" w:rsidRPr="004F2C52">
            <w:rPr>
              <w:u w:val="single"/>
            </w:rPr>
            <w:instrText xml:space="preserve"> FORMTEXT </w:instrText>
          </w:r>
          <w:r w:rsidR="00760280" w:rsidRPr="004F2C52">
            <w:rPr>
              <w:u w:val="single"/>
            </w:rPr>
          </w:r>
          <w:r w:rsidR="00760280" w:rsidRPr="004F2C52">
            <w:rPr>
              <w:u w:val="single"/>
            </w:rPr>
            <w:fldChar w:fldCharType="separate"/>
          </w:r>
          <w:r w:rsidR="00760280" w:rsidRPr="004F2C52">
            <w:rPr>
              <w:u w:val="single"/>
            </w:rPr>
            <w:t> </w:t>
          </w:r>
          <w:r w:rsidR="00760280" w:rsidRPr="004F2C52">
            <w:rPr>
              <w:u w:val="single"/>
            </w:rPr>
            <w:t> </w:t>
          </w:r>
          <w:r w:rsidR="00760280" w:rsidRPr="004F2C52">
            <w:rPr>
              <w:u w:val="single"/>
            </w:rPr>
            <w:t> </w:t>
          </w:r>
          <w:r w:rsidR="00760280" w:rsidRPr="004F2C52">
            <w:rPr>
              <w:u w:val="single"/>
            </w:rPr>
            <w:t> </w:t>
          </w:r>
          <w:r w:rsidR="00760280" w:rsidRPr="004F2C52">
            <w:rPr>
              <w:u w:val="single"/>
            </w:rPr>
            <w:t> </w:t>
          </w:r>
          <w:r w:rsidR="00760280" w:rsidRPr="004F2C52">
            <w:rPr>
              <w:u w:val="single"/>
            </w:rPr>
            <w:fldChar w:fldCharType="end"/>
          </w:r>
        </w:sdtContent>
      </w:sdt>
    </w:p>
    <w:p w14:paraId="7CF36C09" w14:textId="62EEFF3A" w:rsidR="00760280" w:rsidRPr="00B6067C" w:rsidRDefault="00272853" w:rsidP="008D429B">
      <w:pPr>
        <w:pStyle w:val="ThirdCheckbox"/>
        <w:ind w:left="1530" w:hanging="90"/>
      </w:pPr>
      <w:sdt>
        <w:sdtPr>
          <w:id w:val="439815847"/>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4F2C52">
        <w:t xml:space="preserve">   </w:t>
      </w:r>
      <w:r w:rsidR="00760280" w:rsidRPr="00B6067C">
        <w:t>Sharing through social media (e.g., Twitter, Faceboo</w:t>
      </w:r>
      <w:r w:rsidR="008D429B">
        <w:t>k, Instagram, email). Describe:</w:t>
      </w:r>
      <w:sdt>
        <w:sdtPr>
          <w:id w:val="2044865834"/>
          <w:placeholder>
            <w:docPart w:val="DefaultPlaceholder_-1854013440"/>
          </w:placeholder>
        </w:sdtPr>
        <w:sdtEndPr/>
        <w:sdtContent>
          <w:r w:rsidR="00760280" w:rsidRPr="004F2C52">
            <w:rPr>
              <w:u w:val="single"/>
            </w:rPr>
            <w:fldChar w:fldCharType="begin">
              <w:ffData>
                <w:name w:val="Text297"/>
                <w:enabled/>
                <w:calcOnExit w:val="0"/>
                <w:textInput/>
              </w:ffData>
            </w:fldChar>
          </w:r>
          <w:r w:rsidR="00760280" w:rsidRPr="004F2C52">
            <w:rPr>
              <w:u w:val="single"/>
            </w:rPr>
            <w:instrText xml:space="preserve"> FORMTEXT </w:instrText>
          </w:r>
          <w:r w:rsidR="00760280" w:rsidRPr="004F2C52">
            <w:rPr>
              <w:u w:val="single"/>
            </w:rPr>
          </w:r>
          <w:r w:rsidR="00760280" w:rsidRPr="004F2C52">
            <w:rPr>
              <w:u w:val="single"/>
            </w:rPr>
            <w:fldChar w:fldCharType="separate"/>
          </w:r>
          <w:r w:rsidR="00760280" w:rsidRPr="004F2C52">
            <w:rPr>
              <w:u w:val="single"/>
            </w:rPr>
            <w:t> </w:t>
          </w:r>
          <w:r w:rsidR="00760280" w:rsidRPr="004F2C52">
            <w:rPr>
              <w:u w:val="single"/>
            </w:rPr>
            <w:t> </w:t>
          </w:r>
          <w:r w:rsidR="00760280" w:rsidRPr="004F2C52">
            <w:rPr>
              <w:u w:val="single"/>
            </w:rPr>
            <w:t> </w:t>
          </w:r>
          <w:r w:rsidR="00760280" w:rsidRPr="004F2C52">
            <w:rPr>
              <w:u w:val="single"/>
            </w:rPr>
            <w:t> </w:t>
          </w:r>
          <w:r w:rsidR="00760280" w:rsidRPr="004F2C52">
            <w:rPr>
              <w:u w:val="single"/>
            </w:rPr>
            <w:t> </w:t>
          </w:r>
          <w:r w:rsidR="00760280" w:rsidRPr="004F2C52">
            <w:rPr>
              <w:u w:val="single"/>
            </w:rPr>
            <w:fldChar w:fldCharType="end"/>
          </w:r>
        </w:sdtContent>
      </w:sdt>
    </w:p>
    <w:p w14:paraId="21848A9C" w14:textId="5C09FE4B" w:rsidR="00760280" w:rsidRPr="00B6067C" w:rsidRDefault="00272853" w:rsidP="008D429B">
      <w:pPr>
        <w:pStyle w:val="ThirdCheckbox"/>
        <w:ind w:left="1530" w:hanging="90"/>
      </w:pPr>
      <w:sdt>
        <w:sdtPr>
          <w:id w:val="1280461528"/>
          <w14:checkbox>
            <w14:checked w14:val="0"/>
            <w14:checkedState w14:val="2612" w14:font="MS Gothic"/>
            <w14:uncheckedState w14:val="2610" w14:font="MS Gothic"/>
          </w14:checkbox>
        </w:sdtPr>
        <w:sdtEndPr/>
        <w:sdtContent>
          <w:r w:rsidR="00B6067C">
            <w:rPr>
              <w:rFonts w:ascii="MS Gothic" w:eastAsia="MS Gothic" w:hAnsi="MS Gothic" w:hint="eastAsia"/>
            </w:rPr>
            <w:t>☐</w:t>
          </w:r>
        </w:sdtContent>
      </w:sdt>
      <w:r w:rsidR="004F2C52">
        <w:t xml:space="preserve">   </w:t>
      </w:r>
      <w:r w:rsidR="00760280" w:rsidRPr="00B6067C">
        <w:t xml:space="preserve">Providing notification to stakeholders (e.g., provider groups, parent groups). Describe: </w:t>
      </w:r>
      <w:sdt>
        <w:sdtPr>
          <w:id w:val="188803929"/>
          <w:placeholder>
            <w:docPart w:val="DefaultPlaceholder_-1854013440"/>
          </w:placeholder>
        </w:sdtPr>
        <w:sdtEndPr/>
        <w:sdtContent>
          <w:r w:rsidR="00760280" w:rsidRPr="004F2C52">
            <w:rPr>
              <w:u w:val="single"/>
            </w:rPr>
            <w:fldChar w:fldCharType="begin">
              <w:ffData>
                <w:name w:val="Text297"/>
                <w:enabled/>
                <w:calcOnExit w:val="0"/>
                <w:textInput/>
              </w:ffData>
            </w:fldChar>
          </w:r>
          <w:r w:rsidR="00760280" w:rsidRPr="004F2C52">
            <w:rPr>
              <w:u w:val="single"/>
            </w:rPr>
            <w:instrText xml:space="preserve"> FORMTEXT </w:instrText>
          </w:r>
          <w:r w:rsidR="00760280" w:rsidRPr="004F2C52">
            <w:rPr>
              <w:u w:val="single"/>
            </w:rPr>
          </w:r>
          <w:r w:rsidR="00760280" w:rsidRPr="004F2C52">
            <w:rPr>
              <w:u w:val="single"/>
            </w:rPr>
            <w:fldChar w:fldCharType="separate"/>
          </w:r>
          <w:r w:rsidR="00760280" w:rsidRPr="004F2C52">
            <w:rPr>
              <w:u w:val="single"/>
            </w:rPr>
            <w:t> </w:t>
          </w:r>
          <w:r w:rsidR="00760280" w:rsidRPr="004F2C52">
            <w:rPr>
              <w:u w:val="single"/>
            </w:rPr>
            <w:t> </w:t>
          </w:r>
          <w:r w:rsidR="00760280" w:rsidRPr="004F2C52">
            <w:rPr>
              <w:u w:val="single"/>
            </w:rPr>
            <w:t> </w:t>
          </w:r>
          <w:r w:rsidR="00760280" w:rsidRPr="004F2C52">
            <w:rPr>
              <w:u w:val="single"/>
            </w:rPr>
            <w:t> </w:t>
          </w:r>
          <w:r w:rsidR="00760280" w:rsidRPr="004F2C52">
            <w:rPr>
              <w:u w:val="single"/>
            </w:rPr>
            <w:t> </w:t>
          </w:r>
          <w:r w:rsidR="00760280" w:rsidRPr="004F2C52">
            <w:rPr>
              <w:u w:val="single"/>
            </w:rPr>
            <w:fldChar w:fldCharType="end"/>
          </w:r>
        </w:sdtContent>
      </w:sdt>
    </w:p>
    <w:p w14:paraId="74C64787" w14:textId="241DC6ED" w:rsidR="00760280" w:rsidRPr="00B6067C" w:rsidRDefault="00272853" w:rsidP="008D429B">
      <w:pPr>
        <w:pStyle w:val="ThirdCheckbox"/>
        <w:ind w:left="1530" w:hanging="90"/>
      </w:pPr>
      <w:sdt>
        <w:sdtPr>
          <w:id w:val="-1710024633"/>
          <w14:checkbox>
            <w14:checked w14:val="0"/>
            <w14:checkedState w14:val="2612" w14:font="MS Gothic"/>
            <w14:uncheckedState w14:val="2610" w14:font="MS Gothic"/>
          </w14:checkbox>
        </w:sdtPr>
        <w:sdtEndPr/>
        <w:sdtContent>
          <w:r w:rsidR="00AB5F64">
            <w:rPr>
              <w:rFonts w:ascii="MS Gothic" w:eastAsia="MS Gothic" w:hAnsi="MS Gothic" w:hint="eastAsia"/>
            </w:rPr>
            <w:t>☐</w:t>
          </w:r>
        </w:sdtContent>
      </w:sdt>
      <w:r w:rsidR="00760280" w:rsidRPr="00B6067C">
        <w:t xml:space="preserve">Other. Describe: </w:t>
      </w:r>
      <w:sdt>
        <w:sdtPr>
          <w:id w:val="672148909"/>
          <w:placeholder>
            <w:docPart w:val="DefaultPlaceholder_-1854013440"/>
          </w:placeholder>
        </w:sdtPr>
        <w:sdtEndPr/>
        <w:sdtContent>
          <w:r w:rsidR="00760280" w:rsidRPr="004F2C52">
            <w:rPr>
              <w:u w:val="single"/>
            </w:rPr>
            <w:fldChar w:fldCharType="begin">
              <w:ffData>
                <w:name w:val="Text297"/>
                <w:enabled/>
                <w:calcOnExit w:val="0"/>
                <w:textInput/>
              </w:ffData>
            </w:fldChar>
          </w:r>
          <w:r w:rsidR="00760280" w:rsidRPr="004F2C52">
            <w:rPr>
              <w:u w:val="single"/>
            </w:rPr>
            <w:instrText xml:space="preserve"> FORMTEXT </w:instrText>
          </w:r>
          <w:r w:rsidR="00760280" w:rsidRPr="004F2C52">
            <w:rPr>
              <w:u w:val="single"/>
            </w:rPr>
          </w:r>
          <w:r w:rsidR="00760280" w:rsidRPr="004F2C52">
            <w:rPr>
              <w:u w:val="single"/>
            </w:rPr>
            <w:fldChar w:fldCharType="separate"/>
          </w:r>
          <w:r w:rsidR="00760280" w:rsidRPr="004F2C52">
            <w:rPr>
              <w:u w:val="single"/>
            </w:rPr>
            <w:t> </w:t>
          </w:r>
          <w:r w:rsidR="00760280" w:rsidRPr="004F2C52">
            <w:rPr>
              <w:u w:val="single"/>
            </w:rPr>
            <w:t> </w:t>
          </w:r>
          <w:r w:rsidR="00760280" w:rsidRPr="004F2C52">
            <w:rPr>
              <w:u w:val="single"/>
            </w:rPr>
            <w:t> </w:t>
          </w:r>
          <w:r w:rsidR="00760280" w:rsidRPr="004F2C52">
            <w:rPr>
              <w:u w:val="single"/>
            </w:rPr>
            <w:t> </w:t>
          </w:r>
          <w:r w:rsidR="00760280" w:rsidRPr="004F2C52">
            <w:rPr>
              <w:u w:val="single"/>
            </w:rPr>
            <w:t> </w:t>
          </w:r>
          <w:r w:rsidR="00760280" w:rsidRPr="004F2C52">
            <w:rPr>
              <w:u w:val="single"/>
            </w:rPr>
            <w:fldChar w:fldCharType="end"/>
          </w:r>
        </w:sdtContent>
      </w:sdt>
    </w:p>
    <w:p w14:paraId="75B30378" w14:textId="77777777" w:rsidR="00760280" w:rsidRPr="00F62969" w:rsidRDefault="00760280" w:rsidP="00EF3E30">
      <w:pPr>
        <w:pStyle w:val="YesNo"/>
      </w:pPr>
    </w:p>
    <w:p w14:paraId="6F99157E" w14:textId="77777777" w:rsidR="00760280" w:rsidRPr="00CD4F65" w:rsidRDefault="00760280" w:rsidP="00760280">
      <w:pPr>
        <w:pStyle w:val="Heading2"/>
        <w:keepNext w:val="0"/>
        <w:keepLines w:val="0"/>
      </w:pPr>
      <w:bookmarkStart w:id="25" w:name="_Toc488759578"/>
      <w:bookmarkStart w:id="26" w:name="_Toc515013868"/>
      <w:r>
        <w:t>Coordination with Partners t</w:t>
      </w:r>
      <w:r w:rsidRPr="00CD4F65">
        <w:t>o Expand Accessibility and Continuity of Care</w:t>
      </w:r>
      <w:bookmarkEnd w:id="25"/>
      <w:bookmarkEnd w:id="26"/>
      <w:r w:rsidRPr="00CD4F65">
        <w:t xml:space="preserve"> </w:t>
      </w:r>
    </w:p>
    <w:p w14:paraId="5EDA6933" w14:textId="77777777" w:rsidR="00760280" w:rsidRPr="00D94379" w:rsidRDefault="00760280" w:rsidP="00760280">
      <w:r>
        <w:t xml:space="preserve">Lead Agencies are required to </w:t>
      </w:r>
      <w:r w:rsidRPr="00D94379">
        <w:t xml:space="preserve">describe how the </w:t>
      </w:r>
      <w:r>
        <w:t xml:space="preserve">state or </w:t>
      </w:r>
      <w:r w:rsidRPr="00D94379">
        <w:t xml:space="preserve">territory will efficiently, and to the extent practicable, coordinate child care services supported by CCDF with programs operating at the federal, </w:t>
      </w:r>
      <w:r w:rsidRPr="0007299B">
        <w:t>state/territory</w:t>
      </w:r>
      <w:r w:rsidRPr="00D94379">
        <w:t>, and local levels for children in the programs listed below</w:t>
      </w:r>
      <w:r>
        <w:t>. This includes programs for the benefit of Indian children, infants and toddlers, children with disabilities, children experiencing homelessness, and children in foster care (98.14(a)(1)).</w:t>
      </w:r>
    </w:p>
    <w:p w14:paraId="7C02AF0D" w14:textId="77777777" w:rsidR="00760280" w:rsidRDefault="00760280" w:rsidP="00D72E62">
      <w:pPr>
        <w:pStyle w:val="Heading3"/>
      </w:pPr>
      <w:r>
        <w:t>D</w:t>
      </w:r>
      <w:r w:rsidRPr="00C609DE">
        <w:t xml:space="preserve">escribe how </w:t>
      </w:r>
      <w:r>
        <w:t>the Lead Agency</w:t>
      </w:r>
      <w:r w:rsidRPr="00C609DE">
        <w:t xml:space="preserve"> coordinates the provision of child care services with the following programs to expand acces</w:t>
      </w:r>
      <w:r>
        <w:t>sibility and continuity of care</w:t>
      </w:r>
      <w:r w:rsidRPr="00C609DE">
        <w:t xml:space="preserve"> and </w:t>
      </w:r>
      <w:r>
        <w:t xml:space="preserve">to </w:t>
      </w:r>
      <w:r w:rsidRPr="00C609DE">
        <w:t>assist children enrolle</w:t>
      </w:r>
      <w:r>
        <w:t>d in early childhood programs in</w:t>
      </w:r>
      <w:r w:rsidRPr="00C609DE">
        <w:t xml:space="preserve"> receiv</w:t>
      </w:r>
      <w:r>
        <w:t>ing</w:t>
      </w:r>
      <w:r w:rsidRPr="00C609DE">
        <w:t xml:space="preserve"> full-day services that meet the needs of working families (658E(c)(2)(O)</w:t>
      </w:r>
      <w:r>
        <w:t xml:space="preserve">; </w:t>
      </w:r>
      <w:r w:rsidRPr="00C609DE">
        <w:t>98.12(a)</w:t>
      </w:r>
      <w:r>
        <w:t>; 98.14(a)).</w:t>
      </w:r>
    </w:p>
    <w:p w14:paraId="0E028AA6" w14:textId="77777777" w:rsidR="00760280" w:rsidRPr="00A30D73" w:rsidRDefault="00760280" w:rsidP="00760280">
      <w:pPr>
        <w:rPr>
          <w:color w:val="4F81BD" w:themeColor="accent1"/>
          <w:szCs w:val="22"/>
        </w:rPr>
      </w:pPr>
      <w:r>
        <w:rPr>
          <w:szCs w:val="22"/>
        </w:rPr>
        <w:t xml:space="preserve">This </w:t>
      </w:r>
      <w:r w:rsidRPr="005C7D07">
        <w:rPr>
          <w:szCs w:val="22"/>
        </w:rPr>
        <w:t xml:space="preserve">list includes </w:t>
      </w:r>
      <w:r>
        <w:rPr>
          <w:szCs w:val="22"/>
        </w:rPr>
        <w:t>agencies or programs</w:t>
      </w:r>
      <w:r w:rsidRPr="005C7D07">
        <w:rPr>
          <w:szCs w:val="22"/>
        </w:rPr>
        <w:t xml:space="preserve"> required by law</w:t>
      </w:r>
      <w:r>
        <w:rPr>
          <w:szCs w:val="22"/>
        </w:rPr>
        <w:t xml:space="preserve"> or rule</w:t>
      </w:r>
      <w:r w:rsidRPr="005C7D07">
        <w:rPr>
          <w:szCs w:val="22"/>
        </w:rPr>
        <w:t>, along with a list of optional partners that Lead Agencies potentially would coordinate with over the next 3 years to expand acces</w:t>
      </w:r>
      <w:r>
        <w:rPr>
          <w:szCs w:val="22"/>
        </w:rPr>
        <w:t>sibility and continuity of care</w:t>
      </w:r>
      <w:r w:rsidRPr="005C7D07">
        <w:rPr>
          <w:szCs w:val="22"/>
        </w:rPr>
        <w:t xml:space="preserve"> and </w:t>
      </w:r>
      <w:r>
        <w:rPr>
          <w:szCs w:val="22"/>
        </w:rPr>
        <w:t xml:space="preserve">to </w:t>
      </w:r>
      <w:r w:rsidRPr="005C7D07">
        <w:rPr>
          <w:szCs w:val="22"/>
        </w:rPr>
        <w:t xml:space="preserve">assist children enrolled in early childhood programs </w:t>
      </w:r>
      <w:r>
        <w:rPr>
          <w:szCs w:val="22"/>
        </w:rPr>
        <w:t>in</w:t>
      </w:r>
      <w:r w:rsidRPr="005C7D07">
        <w:rPr>
          <w:szCs w:val="22"/>
        </w:rPr>
        <w:t xml:space="preserve"> receiv</w:t>
      </w:r>
      <w:r>
        <w:rPr>
          <w:szCs w:val="22"/>
        </w:rPr>
        <w:t>ing</w:t>
      </w:r>
      <w:r w:rsidRPr="005C7D07">
        <w:rPr>
          <w:szCs w:val="22"/>
        </w:rPr>
        <w:t xml:space="preserve"> full-day services. </w:t>
      </w:r>
      <w:r>
        <w:rPr>
          <w:color w:val="4F81BD" w:themeColor="accent1"/>
          <w:szCs w:val="22"/>
        </w:rPr>
        <w:t xml:space="preserve"> </w:t>
      </w:r>
    </w:p>
    <w:p w14:paraId="128DBEC6" w14:textId="77777777" w:rsidR="00760280" w:rsidRPr="002E7664" w:rsidRDefault="00760280" w:rsidP="00760280">
      <w:r>
        <w:t xml:space="preserve">Include in the descriptions the goals of this coordination, </w:t>
      </w:r>
      <w:r w:rsidRPr="002E7664">
        <w:t>such as:</w:t>
      </w:r>
    </w:p>
    <w:p w14:paraId="62DC7BCF" w14:textId="77777777" w:rsidR="00760280" w:rsidRPr="00480969" w:rsidRDefault="00760280" w:rsidP="00DC5411">
      <w:pPr>
        <w:pStyle w:val="ListParagraph"/>
        <w:numPr>
          <w:ilvl w:val="0"/>
          <w:numId w:val="121"/>
        </w:numPr>
        <w:rPr>
          <w:szCs w:val="22"/>
        </w:rPr>
      </w:pPr>
      <w:r w:rsidRPr="00C609DE">
        <w:t xml:space="preserve">extending the day or year of services for families; </w:t>
      </w:r>
    </w:p>
    <w:p w14:paraId="3F8691C9" w14:textId="77777777" w:rsidR="00760280" w:rsidRPr="00480969" w:rsidRDefault="00760280" w:rsidP="00DC5411">
      <w:pPr>
        <w:pStyle w:val="ListParagraph"/>
        <w:numPr>
          <w:ilvl w:val="0"/>
          <w:numId w:val="121"/>
        </w:numPr>
        <w:rPr>
          <w:szCs w:val="22"/>
        </w:rPr>
      </w:pPr>
      <w:r w:rsidRPr="00C609DE">
        <w:t>smoothing transitions for children between prog</w:t>
      </w:r>
      <w:r>
        <w:t>rams or as they age into school;</w:t>
      </w:r>
    </w:p>
    <w:p w14:paraId="2893A0D7" w14:textId="77777777" w:rsidR="00760280" w:rsidRPr="003D5623" w:rsidRDefault="00760280" w:rsidP="00DC5411">
      <w:pPr>
        <w:pStyle w:val="ListParagraph"/>
        <w:numPr>
          <w:ilvl w:val="0"/>
          <w:numId w:val="121"/>
        </w:numPr>
        <w:rPr>
          <w:color w:val="C00000"/>
          <w:szCs w:val="22"/>
        </w:rPr>
      </w:pPr>
      <w:r w:rsidRPr="00C609DE">
        <w:lastRenderedPageBreak/>
        <w:t xml:space="preserve">enhancing and aligning </w:t>
      </w:r>
      <w:r>
        <w:t xml:space="preserve">the </w:t>
      </w:r>
      <w:r w:rsidRPr="00C609DE">
        <w:t>qu</w:t>
      </w:r>
      <w:r>
        <w:t xml:space="preserve">ality of services for </w:t>
      </w:r>
      <w:r w:rsidRPr="003D5623">
        <w:rPr>
          <w:color w:val="C00000"/>
        </w:rPr>
        <w:t xml:space="preserve">infants and toddlers through school-age children; </w:t>
      </w:r>
    </w:p>
    <w:p w14:paraId="428E2342" w14:textId="38D93C49" w:rsidR="00760280" w:rsidRPr="00480969" w:rsidRDefault="00760280" w:rsidP="00DC5411">
      <w:pPr>
        <w:pStyle w:val="ListParagraph"/>
        <w:numPr>
          <w:ilvl w:val="0"/>
          <w:numId w:val="121"/>
        </w:numPr>
        <w:rPr>
          <w:szCs w:val="22"/>
        </w:rPr>
      </w:pPr>
      <w:r w:rsidRPr="00C609DE">
        <w:t>linking comprehensive services to children in child care</w:t>
      </w:r>
      <w:r>
        <w:t xml:space="preserve"> </w:t>
      </w:r>
      <w:r w:rsidRPr="003D5623">
        <w:rPr>
          <w:color w:val="C00000"/>
        </w:rPr>
        <w:t>or school</w:t>
      </w:r>
      <w:r w:rsidR="00EC04D7">
        <w:rPr>
          <w:color w:val="C00000"/>
        </w:rPr>
        <w:t>-</w:t>
      </w:r>
      <w:r w:rsidRPr="003D5623">
        <w:rPr>
          <w:color w:val="C00000"/>
        </w:rPr>
        <w:t>age</w:t>
      </w:r>
      <w:r w:rsidRPr="00C609DE">
        <w:t xml:space="preserve"> settings</w:t>
      </w:r>
      <w:r>
        <w:t>;</w:t>
      </w:r>
      <w:r w:rsidRPr="00C609DE">
        <w:t xml:space="preserve"> </w:t>
      </w:r>
      <w:r>
        <w:t>or</w:t>
      </w:r>
    </w:p>
    <w:p w14:paraId="61EB7BEF" w14:textId="77777777" w:rsidR="00760280" w:rsidRPr="00FD0FA8" w:rsidRDefault="00760280" w:rsidP="00DC5411">
      <w:pPr>
        <w:pStyle w:val="ListParagraph"/>
        <w:numPr>
          <w:ilvl w:val="0"/>
          <w:numId w:val="121"/>
        </w:numPr>
        <w:rPr>
          <w:color w:val="C00000"/>
          <w:szCs w:val="22"/>
        </w:rPr>
      </w:pPr>
      <w:r w:rsidRPr="00C609DE">
        <w:t xml:space="preserve">developing </w:t>
      </w:r>
      <w:r>
        <w:t xml:space="preserve">the </w:t>
      </w:r>
      <w:r w:rsidRPr="00C609DE">
        <w:t>supply of quality care for vulnerable populations</w:t>
      </w:r>
      <w:r>
        <w:t xml:space="preserve"> </w:t>
      </w:r>
      <w:r w:rsidRPr="00FD0FA8">
        <w:rPr>
          <w:color w:val="C00000"/>
        </w:rPr>
        <w:t xml:space="preserve">(as defined by the Lead Agency) in child care and out-of-school time settings </w:t>
      </w:r>
    </w:p>
    <w:p w14:paraId="21FE5B50" w14:textId="77777777" w:rsidR="00760280" w:rsidRPr="00C858AA" w:rsidRDefault="00760280" w:rsidP="00760280">
      <w:pPr>
        <w:rPr>
          <w:szCs w:val="22"/>
        </w:rPr>
      </w:pPr>
      <w:r w:rsidRPr="00AA2A23">
        <w:rPr>
          <w:szCs w:val="22"/>
        </w:rPr>
        <w:t>Check the agencies or programs the Lead Agency will coordinate with and describe all that apply.</w:t>
      </w:r>
    </w:p>
    <w:p w14:paraId="3601DD96" w14:textId="705FCE37" w:rsidR="00760280" w:rsidRPr="00442E1D" w:rsidRDefault="00272853" w:rsidP="004905D8">
      <w:pPr>
        <w:pStyle w:val="CheckBoxFirstindent"/>
      </w:pPr>
      <w:sdt>
        <w:sdtPr>
          <w:id w:val="-394972977"/>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w:t>
      </w:r>
      <w:r w:rsidR="00760280" w:rsidRPr="00BD0DFF">
        <w:t>REQUIRED</w:t>
      </w:r>
      <w:r w:rsidR="00760280">
        <w:t>)</w:t>
      </w:r>
      <w:r w:rsidR="00760280" w:rsidRPr="00442E1D">
        <w:t xml:space="preserve"> Appropriate representatives of </w:t>
      </w:r>
      <w:r w:rsidR="00760280">
        <w:t xml:space="preserve">the </w:t>
      </w:r>
      <w:r w:rsidR="00760280" w:rsidRPr="00442E1D">
        <w:t>general purpose local government, which can include counties, municipalities</w:t>
      </w:r>
      <w:r w:rsidR="00760280">
        <w:t>,</w:t>
      </w:r>
      <w:r w:rsidR="00760280" w:rsidRPr="00442E1D">
        <w:t xml:space="preserve"> or townships/towns</w:t>
      </w:r>
      <w:r w:rsidR="00760280">
        <w:t xml:space="preserve">. </w:t>
      </w:r>
      <w:r w:rsidR="00760280" w:rsidRPr="00442E1D">
        <w:t xml:space="preserve">Describe the coordination goals and process: </w:t>
      </w:r>
      <w:sdt>
        <w:sdtPr>
          <w:id w:val="767196419"/>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009E8EF3" w14:textId="3033BA2B" w:rsidR="00760280" w:rsidRPr="00442E1D" w:rsidRDefault="00272853" w:rsidP="004905D8">
      <w:pPr>
        <w:pStyle w:val="CheckBoxFirstindent"/>
      </w:pPr>
      <w:sdt>
        <w:sdtPr>
          <w:id w:val="1349447287"/>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w:t>
      </w:r>
      <w:r w:rsidR="00760280" w:rsidRPr="00442E1D">
        <w:t>REQUIRED</w:t>
      </w:r>
      <w:r w:rsidR="00760280">
        <w:t>)</w:t>
      </w:r>
      <w:r w:rsidR="00760280" w:rsidRPr="00442E1D">
        <w:t xml:space="preserve"> State Advisory Council on Earl</w:t>
      </w:r>
      <w:r w:rsidR="00160BF8">
        <w:t>y Childhood Education and Care or similar coordinating body</w:t>
      </w:r>
      <w:r w:rsidR="00760280" w:rsidRPr="00442E1D">
        <w:t xml:space="preserve"> (pursuant to 642B(b)(I)(A)(i) of the Head Start Act). Describe the coordination goals and process: </w:t>
      </w:r>
      <w:sdt>
        <w:sdtPr>
          <w:id w:val="-1843695466"/>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5DDEB061" w14:textId="4EC35143" w:rsidR="00760280" w:rsidRPr="00442E1D" w:rsidRDefault="00272853" w:rsidP="004905D8">
      <w:pPr>
        <w:pStyle w:val="CheckBoxafterLetter"/>
      </w:pPr>
      <w:sdt>
        <w:sdtPr>
          <w:rPr>
            <w:color w:val="C00000"/>
          </w:rPr>
          <w:id w:val="-1131093129"/>
          <w14:checkbox>
            <w14:checked w14:val="0"/>
            <w14:checkedState w14:val="2612" w14:font="MS Gothic"/>
            <w14:uncheckedState w14:val="2610" w14:font="MS Gothic"/>
          </w14:checkbox>
        </w:sdtPr>
        <w:sdtEndPr/>
        <w:sdtContent>
          <w:r w:rsidR="00F84BF6">
            <w:rPr>
              <w:rFonts w:ascii="MS Gothic" w:eastAsia="MS Gothic" w:hAnsi="MS Gothic" w:hint="eastAsia"/>
              <w:color w:val="C00000"/>
            </w:rPr>
            <w:t>☐</w:t>
          </w:r>
        </w:sdtContent>
      </w:sdt>
      <w:r w:rsidR="004F2C52">
        <w:rPr>
          <w:color w:val="C00000"/>
        </w:rPr>
        <w:t xml:space="preserve">  </w:t>
      </w:r>
      <w:r w:rsidR="00E54369">
        <w:rPr>
          <w:color w:val="C00000"/>
        </w:rPr>
        <w:t xml:space="preserve"> </w:t>
      </w:r>
      <w:r w:rsidR="00760280" w:rsidRPr="00FD0FA8">
        <w:rPr>
          <w:color w:val="C00000"/>
        </w:rPr>
        <w:t xml:space="preserve">Check here </w:t>
      </w:r>
      <w:r w:rsidR="00760280">
        <w:t xml:space="preserve">if </w:t>
      </w:r>
      <w:r w:rsidR="00760280" w:rsidRPr="00442E1D">
        <w:t>the Lead Agency ha</w:t>
      </w:r>
      <w:r w:rsidR="00760280">
        <w:t>s</w:t>
      </w:r>
      <w:r w:rsidR="00760280" w:rsidRPr="00442E1D">
        <w:t xml:space="preserve"> officia</w:t>
      </w:r>
      <w:r w:rsidR="00760280">
        <w:t>l representation and a decision</w:t>
      </w:r>
      <w:r w:rsidR="00760280" w:rsidRPr="00442E1D">
        <w:t>-making role</w:t>
      </w:r>
      <w:r w:rsidR="00160BF8">
        <w:t xml:space="preserve"> in the State Advisory Council or similar coordinating body</w:t>
      </w:r>
      <w:r w:rsidR="00760280">
        <w:t>.</w:t>
      </w:r>
    </w:p>
    <w:p w14:paraId="43216A9B" w14:textId="1A927185" w:rsidR="00760280" w:rsidRPr="00442E1D" w:rsidRDefault="00272853" w:rsidP="004905D8">
      <w:pPr>
        <w:pStyle w:val="CheckBoxFirstindent"/>
      </w:pPr>
      <w:sdt>
        <w:sdtPr>
          <w:id w:val="925700457"/>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E54369">
        <w:t xml:space="preserve"> </w:t>
      </w:r>
      <w:r w:rsidR="00760280">
        <w:t>(</w:t>
      </w:r>
      <w:r w:rsidR="00760280" w:rsidRPr="00442E1D">
        <w:t>REQUIRED</w:t>
      </w:r>
      <w:r w:rsidR="00760280">
        <w:t>)</w:t>
      </w:r>
      <w:r w:rsidR="00760280" w:rsidRPr="00442E1D">
        <w:t xml:space="preserve"> Indian tribe(s) and/or tribal organization(s</w:t>
      </w:r>
      <w:r w:rsidR="00760280">
        <w:t>), at the option of individual t</w:t>
      </w:r>
      <w:r w:rsidR="00760280" w:rsidRPr="00442E1D">
        <w:t xml:space="preserve">ribes. Describe the coordination </w:t>
      </w:r>
      <w:r w:rsidR="00760280" w:rsidRPr="00A76CE5">
        <w:t xml:space="preserve">goals and </w:t>
      </w:r>
      <w:r w:rsidR="00760280">
        <w:t>process, including which t</w:t>
      </w:r>
      <w:r w:rsidR="00760280" w:rsidRPr="00A76CE5">
        <w:t xml:space="preserve">ribe(s) </w:t>
      </w:r>
      <w:r w:rsidR="00760280">
        <w:t>was</w:t>
      </w:r>
      <w:r w:rsidR="00760280" w:rsidRPr="00C05B72">
        <w:t xml:space="preserve"> consulted</w:t>
      </w:r>
      <w:r w:rsidR="00760280">
        <w:t>:</w:t>
      </w:r>
      <w:r w:rsidR="00760280" w:rsidRPr="00C05B72">
        <w:t xml:space="preserve"> </w:t>
      </w:r>
      <w:sdt>
        <w:sdtPr>
          <w:id w:val="1293562703"/>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74039ACA" w14:textId="2794DC95" w:rsidR="00760280" w:rsidRPr="00442E1D" w:rsidRDefault="00272853" w:rsidP="004905D8">
      <w:pPr>
        <w:pStyle w:val="CheckBoxafterLetter"/>
      </w:pPr>
      <w:sdt>
        <w:sdtPr>
          <w:id w:val="957067132"/>
          <w14:checkbox>
            <w14:checked w14:val="0"/>
            <w14:checkedState w14:val="2612" w14:font="MS Gothic"/>
            <w14:uncheckedState w14:val="2610" w14:font="MS Gothic"/>
          </w14:checkbox>
        </w:sdtPr>
        <w:sdtEndPr/>
        <w:sdtContent>
          <w:r w:rsidR="00B67810">
            <w:rPr>
              <w:rFonts w:ascii="MS Gothic" w:eastAsia="MS Gothic" w:hAnsi="MS Gothic" w:hint="eastAsia"/>
            </w:rPr>
            <w:t>☐</w:t>
          </w:r>
        </w:sdtContent>
      </w:sdt>
      <w:r w:rsidR="004F2C52">
        <w:t xml:space="preserve">   </w:t>
      </w:r>
      <w:r w:rsidR="00760280">
        <w:t>N/A—There are no Indian tribes and/or t</w:t>
      </w:r>
      <w:r w:rsidR="00760280" w:rsidRPr="00442E1D">
        <w:t>r</w:t>
      </w:r>
      <w:r w:rsidR="00760280">
        <w:t>ibal organizations in the State.</w:t>
      </w:r>
    </w:p>
    <w:p w14:paraId="49563975" w14:textId="5DFEE8CE" w:rsidR="00760280" w:rsidRPr="00442E1D" w:rsidRDefault="00272853" w:rsidP="004905D8">
      <w:pPr>
        <w:pStyle w:val="CheckBoxFirstindent"/>
      </w:pPr>
      <w:sdt>
        <w:sdtPr>
          <w:id w:val="-2010519519"/>
          <w14:checkbox>
            <w14:checked w14:val="0"/>
            <w14:checkedState w14:val="2612" w14:font="MS Gothic"/>
            <w14:uncheckedState w14:val="2610" w14:font="MS Gothic"/>
          </w14:checkbox>
        </w:sdtPr>
        <w:sdtEndPr/>
        <w:sdtContent>
          <w:r w:rsidR="004F2C52">
            <w:rPr>
              <w:rFonts w:ascii="MS Gothic" w:eastAsia="MS Gothic" w:hAnsi="MS Gothic" w:hint="eastAsia"/>
            </w:rPr>
            <w:t>☐</w:t>
          </w:r>
        </w:sdtContent>
      </w:sdt>
      <w:r w:rsidR="004F2C52">
        <w:t xml:space="preserve">   </w:t>
      </w:r>
      <w:r w:rsidR="00760280">
        <w:t>(</w:t>
      </w:r>
      <w:r w:rsidR="00760280" w:rsidRPr="00442E1D">
        <w:t>REQUIRED</w:t>
      </w:r>
      <w:r w:rsidR="00760280">
        <w:t>)</w:t>
      </w:r>
      <w:r w:rsidR="00760280" w:rsidRPr="00442E1D">
        <w:t xml:space="preserve"> </w:t>
      </w:r>
      <w:r w:rsidR="00760280">
        <w:t>State/t</w:t>
      </w:r>
      <w:r w:rsidR="00760280" w:rsidRPr="00442E1D">
        <w:t>erritory agency</w:t>
      </w:r>
      <w:r w:rsidR="00760280">
        <w:t>(</w:t>
      </w:r>
      <w:r w:rsidR="00760280" w:rsidRPr="00442E1D">
        <w:t>ies</w:t>
      </w:r>
      <w:r w:rsidR="00760280">
        <w:t>)</w:t>
      </w:r>
      <w:r w:rsidR="00760280" w:rsidRPr="00442E1D">
        <w:t xml:space="preserve"> responsible for programs for children with special needs, including early intervention programs authorized under the Individuals with Disabilities Education Act (Part C for infants and toddlers and</w:t>
      </w:r>
      <w:r w:rsidR="009D010F">
        <w:t xml:space="preserve"> Part B,</w:t>
      </w:r>
      <w:r w:rsidR="00760280" w:rsidRPr="00442E1D">
        <w:t xml:space="preserve"> Sect</w:t>
      </w:r>
      <w:r w:rsidR="00760280" w:rsidRPr="00A76CE5">
        <w:t>ion 619 for preschool). Describe the coordination goals and process</w:t>
      </w:r>
      <w:r w:rsidR="00760280">
        <w:t>:</w:t>
      </w:r>
      <w:r w:rsidR="00760280" w:rsidRPr="00A76CE5">
        <w:t xml:space="preserve"> </w:t>
      </w:r>
      <w:sdt>
        <w:sdtPr>
          <w:id w:val="-163239147"/>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0BE723EF" w14:textId="2F449EFF" w:rsidR="00760280" w:rsidRPr="00442E1D" w:rsidRDefault="00272853" w:rsidP="004905D8">
      <w:pPr>
        <w:pStyle w:val="CheckBoxFirstindent"/>
      </w:pPr>
      <w:sdt>
        <w:sdtPr>
          <w:id w:val="334661079"/>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w:t>
      </w:r>
      <w:r w:rsidR="00760280" w:rsidRPr="00442E1D">
        <w:t>REQUIRED</w:t>
      </w:r>
      <w:r w:rsidR="00760280">
        <w:t>)</w:t>
      </w:r>
      <w:r w:rsidR="00760280" w:rsidRPr="00442E1D">
        <w:t xml:space="preserve"> </w:t>
      </w:r>
      <w:r w:rsidR="00760280">
        <w:t>State/t</w:t>
      </w:r>
      <w:r w:rsidR="00760280" w:rsidRPr="00442E1D">
        <w:t xml:space="preserve">erritory </w:t>
      </w:r>
      <w:r w:rsidR="00760280">
        <w:t>office/director for Head Start s</w:t>
      </w:r>
      <w:r w:rsidR="00760280" w:rsidRPr="00442E1D">
        <w:t>tate collaboration. Describe the coordination goals and process</w:t>
      </w:r>
      <w:r w:rsidR="00760280">
        <w:t>:</w:t>
      </w:r>
      <w:r w:rsidR="00760280" w:rsidRPr="00442E1D">
        <w:t xml:space="preserve"> </w:t>
      </w:r>
      <w:sdt>
        <w:sdtPr>
          <w:id w:val="-1456402254"/>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3D5A46EA" w14:textId="4B437310" w:rsidR="00760280" w:rsidRPr="00442E1D" w:rsidRDefault="00272853" w:rsidP="004905D8">
      <w:pPr>
        <w:pStyle w:val="CheckBoxFirstindent"/>
        <w:rPr>
          <w:color w:val="00B050"/>
        </w:rPr>
      </w:pPr>
      <w:sdt>
        <w:sdtPr>
          <w:id w:val="-1005597038"/>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w:t>
      </w:r>
      <w:r w:rsidR="00760280" w:rsidRPr="00442E1D">
        <w:t>REQUIRED) State</w:t>
      </w:r>
      <w:r w:rsidR="00760280">
        <w:t>/territory</w:t>
      </w:r>
      <w:r w:rsidR="00760280" w:rsidRPr="00442E1D">
        <w:t xml:space="preserve"> agency responsible for public health, including the agency responsible for immunizations.</w:t>
      </w:r>
      <w:r w:rsidR="00760280">
        <w:t xml:space="preserve"> </w:t>
      </w:r>
      <w:r w:rsidR="00760280" w:rsidRPr="00442E1D">
        <w:t xml:space="preserve">Describe the coordination goals and </w:t>
      </w:r>
      <w:r w:rsidR="00760280">
        <w:t>process:</w:t>
      </w:r>
      <w:r w:rsidR="00760280" w:rsidRPr="00442E1D">
        <w:t xml:space="preserve"> </w:t>
      </w:r>
      <w:sdt>
        <w:sdtPr>
          <w:id w:val="-523859566"/>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4B5F5699" w14:textId="600651B4" w:rsidR="00760280" w:rsidRPr="00442E1D" w:rsidRDefault="00272853" w:rsidP="004905D8">
      <w:pPr>
        <w:pStyle w:val="CheckBoxFirstindent"/>
      </w:pPr>
      <w:sdt>
        <w:sdtPr>
          <w:id w:val="-1014294251"/>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 xml:space="preserve">(REQUIRED) </w:t>
      </w:r>
      <w:r w:rsidR="00760280" w:rsidRPr="00442E1D">
        <w:t>State</w:t>
      </w:r>
      <w:r w:rsidR="00760280">
        <w:t>/territory</w:t>
      </w:r>
      <w:r w:rsidR="00760280" w:rsidRPr="00442E1D">
        <w:t xml:space="preserve"> agency responsible for employment services/workforce development. Describe the coordination goals and process: </w:t>
      </w:r>
      <w:sdt>
        <w:sdtPr>
          <w:id w:val="-255597008"/>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238A1263" w14:textId="25DAC1B5" w:rsidR="00760280" w:rsidRPr="00442E1D" w:rsidRDefault="00272853" w:rsidP="004905D8">
      <w:pPr>
        <w:pStyle w:val="CheckBoxFirstindent"/>
      </w:pPr>
      <w:sdt>
        <w:sdtPr>
          <w:id w:val="-1553765506"/>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rsidRPr="00442E1D">
        <w:t>(REQUIRED)</w:t>
      </w:r>
      <w:r w:rsidR="00760280">
        <w:t xml:space="preserve"> State/t</w:t>
      </w:r>
      <w:r w:rsidR="00760280" w:rsidRPr="00442E1D">
        <w:t>erritory agency responsible for public education</w:t>
      </w:r>
      <w:r w:rsidR="00760280">
        <w:rPr>
          <w:color w:val="000000" w:themeColor="text1"/>
        </w:rPr>
        <w:t>, including prekindergarten (p</w:t>
      </w:r>
      <w:r w:rsidR="00760280" w:rsidRPr="00442E1D">
        <w:rPr>
          <w:color w:val="000000" w:themeColor="text1"/>
        </w:rPr>
        <w:t>reK</w:t>
      </w:r>
      <w:r w:rsidR="00760280">
        <w:rPr>
          <w:color w:val="000000" w:themeColor="text1"/>
        </w:rPr>
        <w:t>)</w:t>
      </w:r>
      <w:r w:rsidR="00760280" w:rsidRPr="00442E1D">
        <w:rPr>
          <w:color w:val="000000" w:themeColor="text1"/>
        </w:rPr>
        <w:t xml:space="preserve">. </w:t>
      </w:r>
      <w:r w:rsidR="00760280" w:rsidRPr="00442E1D">
        <w:t xml:space="preserve">Describe the coordination goals and process: </w:t>
      </w:r>
      <w:sdt>
        <w:sdtPr>
          <w:id w:val="-168258351"/>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02F01B89" w14:textId="370BF439" w:rsidR="00760280" w:rsidRPr="00442E1D" w:rsidRDefault="00272853" w:rsidP="004905D8">
      <w:pPr>
        <w:pStyle w:val="CheckBoxFirstindent"/>
      </w:pPr>
      <w:sdt>
        <w:sdtPr>
          <w:id w:val="1938174966"/>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(REQUIRED) State/t</w:t>
      </w:r>
      <w:r w:rsidR="00760280" w:rsidRPr="00442E1D">
        <w:t xml:space="preserve">erritory agency responsible for child care licensing. Describe the coordination goals and process: </w:t>
      </w:r>
      <w:sdt>
        <w:sdtPr>
          <w:id w:val="-1749112207"/>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505D19C1" w14:textId="2B0C2E7A" w:rsidR="00760280" w:rsidRPr="00442E1D" w:rsidRDefault="00272853" w:rsidP="004905D8">
      <w:pPr>
        <w:pStyle w:val="CheckBoxFirstindent"/>
      </w:pPr>
      <w:sdt>
        <w:sdtPr>
          <w:id w:val="-1822495720"/>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(REQUIRED) State/t</w:t>
      </w:r>
      <w:r w:rsidR="00760280" w:rsidRPr="00442E1D">
        <w:t xml:space="preserve">erritory agency responsible for </w:t>
      </w:r>
      <w:r w:rsidR="00760280">
        <w:t xml:space="preserve">the </w:t>
      </w:r>
      <w:r w:rsidR="00760280" w:rsidRPr="00442E1D">
        <w:t xml:space="preserve">Child and Adult Care Food Program (CACFP) and other relevant nutrition programs. Describe the coordination goals and process: </w:t>
      </w:r>
      <w:sdt>
        <w:sdtPr>
          <w:id w:val="-1178112420"/>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r w:rsidR="00760280" w:rsidRPr="00442E1D">
        <w:t xml:space="preserve"> </w:t>
      </w:r>
    </w:p>
    <w:p w14:paraId="1EB1E9CB" w14:textId="7674BE13" w:rsidR="00760280" w:rsidRPr="00442E1D" w:rsidRDefault="00272853" w:rsidP="004905D8">
      <w:pPr>
        <w:pStyle w:val="CheckBoxFirstindent"/>
      </w:pPr>
      <w:sdt>
        <w:sdtPr>
          <w:id w:val="-1511142699"/>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(REQUIRED) McKinney-Vento s</w:t>
      </w:r>
      <w:r w:rsidR="00760280" w:rsidRPr="00442E1D">
        <w:t>tate coordinators for homeless education and other agencies providing services for children experiencing homelessness and</w:t>
      </w:r>
      <w:r w:rsidR="00760280">
        <w:t>,</w:t>
      </w:r>
      <w:r w:rsidR="00760280" w:rsidRPr="00442E1D">
        <w:t xml:space="preserve"> to the extent </w:t>
      </w:r>
      <w:r w:rsidR="00760280">
        <w:t>practicable,</w:t>
      </w:r>
      <w:r w:rsidR="00760280" w:rsidRPr="00442E1D">
        <w:t xml:space="preserve"> local McKinn</w:t>
      </w:r>
      <w:r w:rsidR="00760280">
        <w:t>e</w:t>
      </w:r>
      <w:r w:rsidR="00760280" w:rsidRPr="00442E1D">
        <w:t xml:space="preserve">y-Vento liaisons. Describe the coordination goals and process: </w:t>
      </w:r>
      <w:sdt>
        <w:sdtPr>
          <w:id w:val="2106299295"/>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2A62D1B6" w14:textId="6F65318B" w:rsidR="00760280" w:rsidRPr="00442E1D" w:rsidRDefault="00272853" w:rsidP="004905D8">
      <w:pPr>
        <w:pStyle w:val="CheckBoxFirstindent"/>
      </w:pPr>
      <w:sdt>
        <w:sdtPr>
          <w:id w:val="-1565783677"/>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(REQUIRED) State/t</w:t>
      </w:r>
      <w:r w:rsidR="00760280" w:rsidRPr="00A67A0B">
        <w:t xml:space="preserve">erritory agency responsible for </w:t>
      </w:r>
      <w:r w:rsidR="00760280">
        <w:t xml:space="preserve">the </w:t>
      </w:r>
      <w:r w:rsidR="00760280" w:rsidRPr="00A67A0B">
        <w:t xml:space="preserve">Temporary Assistance for Needy Families </w:t>
      </w:r>
      <w:r w:rsidR="00760280">
        <w:t>program</w:t>
      </w:r>
      <w:r w:rsidR="00760280" w:rsidRPr="00A67A0B">
        <w:t>.</w:t>
      </w:r>
      <w:r w:rsidR="00760280" w:rsidRPr="007145C5">
        <w:t xml:space="preserve"> </w:t>
      </w:r>
      <w:r w:rsidR="00760280" w:rsidRPr="00442E1D">
        <w:t xml:space="preserve">Describe the coordination goals and process: </w:t>
      </w:r>
      <w:sdt>
        <w:sdtPr>
          <w:id w:val="710145278"/>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2C13F91A" w14:textId="355093EC" w:rsidR="00760280" w:rsidRPr="00442E1D" w:rsidRDefault="00272853" w:rsidP="004905D8">
      <w:pPr>
        <w:pStyle w:val="CheckBoxFirstindent"/>
      </w:pPr>
      <w:sdt>
        <w:sdtPr>
          <w:id w:val="-636033543"/>
          <w14:checkbox>
            <w14:checked w14:val="0"/>
            <w14:checkedState w14:val="2612" w14:font="MS Gothic"/>
            <w14:uncheckedState w14:val="2610" w14:font="MS Gothic"/>
          </w14:checkbox>
        </w:sdtPr>
        <w:sdtEndPr/>
        <w:sdtContent>
          <w:r w:rsidR="004F2C52">
            <w:rPr>
              <w:rFonts w:ascii="MS Gothic" w:eastAsia="MS Gothic" w:hAnsi="MS Gothic" w:hint="eastAsia"/>
            </w:rPr>
            <w:t>☐</w:t>
          </w:r>
        </w:sdtContent>
      </w:sdt>
      <w:r w:rsidR="004F2C52">
        <w:t xml:space="preserve">   </w:t>
      </w:r>
      <w:r w:rsidR="00760280">
        <w:t xml:space="preserve">(REQUIRED) </w:t>
      </w:r>
      <w:r w:rsidR="00760280" w:rsidRPr="00442E1D">
        <w:t xml:space="preserve">Agency responsible for Medicaid and the state </w:t>
      </w:r>
      <w:r w:rsidR="00760280">
        <w:t>C</w:t>
      </w:r>
      <w:r w:rsidR="00760280" w:rsidRPr="00442E1D">
        <w:t>hil</w:t>
      </w:r>
      <w:r w:rsidR="00760280">
        <w:t>dren’s Health Insurance Program</w:t>
      </w:r>
      <w:r w:rsidR="00760280" w:rsidRPr="00442E1D">
        <w:t>.</w:t>
      </w:r>
      <w:r w:rsidR="00760280">
        <w:t xml:space="preserve"> </w:t>
      </w:r>
      <w:r w:rsidR="00760280" w:rsidRPr="00442E1D">
        <w:t xml:space="preserve">Describe the coordination goals and process: </w:t>
      </w:r>
      <w:sdt>
        <w:sdtPr>
          <w:id w:val="1970473462"/>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154826F3" w14:textId="7AA44D70" w:rsidR="00760280" w:rsidRPr="00442E1D" w:rsidRDefault="00272853" w:rsidP="004905D8">
      <w:pPr>
        <w:pStyle w:val="CheckBoxFirstindent"/>
      </w:pPr>
      <w:sdt>
        <w:sdtPr>
          <w:id w:val="-1317790867"/>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(REQUIRED) State/t</w:t>
      </w:r>
      <w:r w:rsidR="00760280" w:rsidRPr="00442E1D">
        <w:t xml:space="preserve">erritory agency responsible for mental health. Describe the coordination goals and process: </w:t>
      </w:r>
      <w:sdt>
        <w:sdtPr>
          <w:id w:val="-1639874410"/>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0C0AFD37" w14:textId="0C3FEA7F" w:rsidR="00760280" w:rsidRPr="00442E1D" w:rsidRDefault="00272853" w:rsidP="004905D8">
      <w:pPr>
        <w:pStyle w:val="CheckBoxFirstindent"/>
      </w:pPr>
      <w:sdt>
        <w:sdtPr>
          <w:id w:val="-92019451"/>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 xml:space="preserve">(REQUIRED) </w:t>
      </w:r>
      <w:r w:rsidR="00760280" w:rsidRPr="00442E1D">
        <w:t>Child care resource and referral agencies, child care consumer education organizations</w:t>
      </w:r>
      <w:r w:rsidR="00760280">
        <w:t>,</w:t>
      </w:r>
      <w:r w:rsidR="00760280" w:rsidRPr="00442E1D">
        <w:t xml:space="preserve"> and providers of early childhood education training and professional development.</w:t>
      </w:r>
      <w:r w:rsidR="00760280">
        <w:t xml:space="preserve"> </w:t>
      </w:r>
      <w:r w:rsidR="00760280" w:rsidRPr="00442E1D">
        <w:t xml:space="preserve">Describe the coordination goals and process: </w:t>
      </w:r>
      <w:sdt>
        <w:sdtPr>
          <w:id w:val="1208381062"/>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1CA0DEA8" w14:textId="197A1552" w:rsidR="00760280" w:rsidRPr="00442E1D" w:rsidRDefault="00272853" w:rsidP="004905D8">
      <w:pPr>
        <w:pStyle w:val="CheckBoxFirstindent"/>
      </w:pPr>
      <w:sdt>
        <w:sdtPr>
          <w:id w:val="-1565247421"/>
          <w14:checkbox>
            <w14:checked w14:val="0"/>
            <w14:checkedState w14:val="2612" w14:font="MS Gothic"/>
            <w14:uncheckedState w14:val="2610" w14:font="MS Gothic"/>
          </w14:checkbox>
        </w:sdtPr>
        <w:sdtEndPr/>
        <w:sdtContent>
          <w:r w:rsidR="004F2C52">
            <w:rPr>
              <w:rFonts w:ascii="MS Gothic" w:eastAsia="MS Gothic" w:hAnsi="MS Gothic" w:hint="eastAsia"/>
            </w:rPr>
            <w:t>☐</w:t>
          </w:r>
        </w:sdtContent>
      </w:sdt>
      <w:r w:rsidR="004F2C52">
        <w:t xml:space="preserve">   </w:t>
      </w:r>
      <w:r w:rsidR="00760280" w:rsidRPr="00442E1D">
        <w:t xml:space="preserve">(REQUIRED) </w:t>
      </w:r>
      <w:r w:rsidR="00760280">
        <w:t>Statewide after</w:t>
      </w:r>
      <w:r w:rsidR="00760280" w:rsidRPr="00442E1D">
        <w:t>school network or other coordinating entity for out-of-school time care (if applicable).</w:t>
      </w:r>
      <w:r w:rsidR="00760280">
        <w:t xml:space="preserve"> </w:t>
      </w:r>
      <w:r w:rsidR="00760280" w:rsidRPr="00442E1D">
        <w:t xml:space="preserve">Describe the coordination goals and process: </w:t>
      </w:r>
      <w:sdt>
        <w:sdtPr>
          <w:id w:val="1750234335"/>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628A84EF" w14:textId="2F6A8E4A" w:rsidR="00760280" w:rsidRPr="00772D4A" w:rsidRDefault="00272853" w:rsidP="004905D8">
      <w:pPr>
        <w:pStyle w:val="CheckBoxFirstindent"/>
      </w:pPr>
      <w:sdt>
        <w:sdtPr>
          <w:id w:val="1340431659"/>
          <w14:checkbox>
            <w14:checked w14:val="0"/>
            <w14:checkedState w14:val="2612" w14:font="MS Gothic"/>
            <w14:uncheckedState w14:val="2610" w14:font="MS Gothic"/>
          </w14:checkbox>
        </w:sdtPr>
        <w:sdtEndPr/>
        <w:sdtContent>
          <w:r w:rsidR="004F2C52">
            <w:rPr>
              <w:rFonts w:ascii="MS Gothic" w:eastAsia="MS Gothic" w:hAnsi="MS Gothic" w:hint="eastAsia"/>
            </w:rPr>
            <w:t>☐</w:t>
          </w:r>
        </w:sdtContent>
      </w:sdt>
      <w:r w:rsidR="004F2C52">
        <w:t xml:space="preserve">   </w:t>
      </w:r>
      <w:r w:rsidR="00760280">
        <w:t xml:space="preserve">(REQUIRED) </w:t>
      </w:r>
      <w:r w:rsidR="00760280" w:rsidRPr="00442E1D">
        <w:t>Agency responsible for emergency management and response.</w:t>
      </w:r>
      <w:r w:rsidR="00760280">
        <w:t xml:space="preserve"> </w:t>
      </w:r>
      <w:r w:rsidR="00760280" w:rsidRPr="00442E1D">
        <w:t xml:space="preserve">Describe the coordination goals and process: </w:t>
      </w:r>
      <w:sdt>
        <w:sdtPr>
          <w:id w:val="-1107808316"/>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1ED60069" w14:textId="77777777" w:rsidR="004F2C52" w:rsidRDefault="004F2C52" w:rsidP="00760280">
      <w:pPr>
        <w:keepNext/>
        <w:keepLines/>
        <w:spacing w:after="120" w:line="276" w:lineRule="auto"/>
        <w:rPr>
          <w:i/>
          <w:szCs w:val="22"/>
        </w:rPr>
      </w:pPr>
    </w:p>
    <w:p w14:paraId="771A9D9C" w14:textId="1209D8FC" w:rsidR="00760280" w:rsidRPr="000E4106" w:rsidRDefault="00760280" w:rsidP="00760280">
      <w:pPr>
        <w:keepNext/>
        <w:keepLines/>
        <w:spacing w:after="120" w:line="276" w:lineRule="auto"/>
        <w:rPr>
          <w:i/>
          <w:szCs w:val="22"/>
        </w:rPr>
      </w:pPr>
      <w:r w:rsidRPr="000E4106">
        <w:rPr>
          <w:i/>
          <w:szCs w:val="22"/>
        </w:rPr>
        <w:t xml:space="preserve">The following are examples of optional partners a state might </w:t>
      </w:r>
      <w:r>
        <w:rPr>
          <w:i/>
          <w:szCs w:val="22"/>
        </w:rPr>
        <w:t>coordinate with to provide services. Check all that apply.</w:t>
      </w:r>
    </w:p>
    <w:p w14:paraId="531D733D" w14:textId="4FDFE027" w:rsidR="00760280" w:rsidRPr="00530FEF" w:rsidRDefault="00272853" w:rsidP="004905D8">
      <w:pPr>
        <w:pStyle w:val="CheckBoxFirstindent"/>
      </w:pPr>
      <w:sdt>
        <w:sdtPr>
          <w:id w:val="1340041544"/>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rsidRPr="00B51AD0">
        <w:t>State/</w:t>
      </w:r>
      <w:r w:rsidR="00760280">
        <w:t>territory/</w:t>
      </w:r>
      <w:r w:rsidR="00760280" w:rsidRPr="00B51AD0">
        <w:t>local</w:t>
      </w:r>
      <w:r w:rsidR="00760280">
        <w:t xml:space="preserve"> agencies with Early Head Start – </w:t>
      </w:r>
      <w:r w:rsidR="00760280" w:rsidRPr="00B51AD0">
        <w:t>Child Car</w:t>
      </w:r>
      <w:r w:rsidR="00760280">
        <w:t>e Partnership</w:t>
      </w:r>
      <w:r w:rsidR="00760280" w:rsidRPr="00B51AD0">
        <w:t xml:space="preserve"> grants.</w:t>
      </w:r>
      <w:r w:rsidR="00760280" w:rsidRPr="00B51AD0">
        <w:rPr>
          <w:u w:val="single"/>
        </w:rPr>
        <w:t xml:space="preserve"> </w:t>
      </w:r>
      <w:r w:rsidR="00760280" w:rsidRPr="00BE7D78">
        <w:t>Describe</w:t>
      </w:r>
      <w:r w:rsidR="00760280">
        <w:t>:</w:t>
      </w:r>
      <w:r w:rsidR="00760280" w:rsidRPr="00BE7D78">
        <w:t xml:space="preserve"> </w:t>
      </w:r>
      <w:sdt>
        <w:sdtPr>
          <w:id w:val="1181557122"/>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2BDAD7E2" w14:textId="4D9FCD75" w:rsidR="00760280" w:rsidRPr="009374E7" w:rsidRDefault="00272853" w:rsidP="004905D8">
      <w:pPr>
        <w:pStyle w:val="CheckBoxFirstindent"/>
      </w:pPr>
      <w:sdt>
        <w:sdtPr>
          <w:id w:val="-436447455"/>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rsidRPr="00B51AD0">
        <w:t>State</w:t>
      </w:r>
      <w:r w:rsidR="00760280">
        <w:t>/territory</w:t>
      </w:r>
      <w:r w:rsidR="00760280" w:rsidRPr="00B51AD0">
        <w:t xml:space="preserve"> institutions for higher education, including community colleges</w:t>
      </w:r>
      <w:r w:rsidR="00760280" w:rsidRPr="005F29E7">
        <w:t>.</w:t>
      </w:r>
      <w:r w:rsidR="00760280" w:rsidRPr="002F2A7C">
        <w:t xml:space="preserve"> </w:t>
      </w:r>
      <w:r w:rsidR="00760280" w:rsidRPr="00B51AD0">
        <w:t>Describe</w:t>
      </w:r>
      <w:r w:rsidR="00760280">
        <w:t>:</w:t>
      </w:r>
      <w:r w:rsidR="00760280" w:rsidRPr="00B51AD0">
        <w:t xml:space="preserve"> </w:t>
      </w:r>
      <w:sdt>
        <w:sdtPr>
          <w:id w:val="-513308261"/>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0598C216" w14:textId="610DD112" w:rsidR="00760280" w:rsidRPr="00BE7D78" w:rsidRDefault="00272853" w:rsidP="004905D8">
      <w:pPr>
        <w:pStyle w:val="CheckBoxFirstindent"/>
      </w:pPr>
      <w:sdt>
        <w:sdtPr>
          <w:id w:val="1321474450"/>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Other federal, state, local, and/or private agencies providing early childhood and school-age/youth-serving developmental services</w:t>
      </w:r>
      <w:r w:rsidR="00760280" w:rsidRPr="00BE7D78">
        <w:t>. Describe</w:t>
      </w:r>
      <w:r w:rsidR="00760280">
        <w:t>:</w:t>
      </w:r>
      <w:r w:rsidR="00760280" w:rsidRPr="00BE7D78">
        <w:t xml:space="preserve"> </w:t>
      </w:r>
      <w:sdt>
        <w:sdtPr>
          <w:id w:val="-1507051178"/>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505A7652" w14:textId="18BDF64B" w:rsidR="00760280" w:rsidRPr="00BE7D78" w:rsidRDefault="00272853" w:rsidP="004905D8">
      <w:pPr>
        <w:pStyle w:val="CheckBoxFirstindent"/>
      </w:pPr>
      <w:sdt>
        <w:sdtPr>
          <w:id w:val="1321621589"/>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rsidRPr="00BE7D78">
        <w:t>State</w:t>
      </w:r>
      <w:r w:rsidR="00760280">
        <w:t>/territory</w:t>
      </w:r>
      <w:r w:rsidR="00760280" w:rsidRPr="00BE7D78">
        <w:t xml:space="preserve"> agency responsible for implementing the Maternal and Child Home Visitation programs grant. Describe</w:t>
      </w:r>
      <w:r w:rsidR="00760280">
        <w:t>:</w:t>
      </w:r>
      <w:r w:rsidR="00760280" w:rsidRPr="00BE7D78">
        <w:t xml:space="preserve"> </w:t>
      </w:r>
      <w:sdt>
        <w:sdtPr>
          <w:id w:val="-97722328"/>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397A07B3" w14:textId="3035143E" w:rsidR="00760280" w:rsidRPr="009374E7" w:rsidRDefault="00272853" w:rsidP="004905D8">
      <w:pPr>
        <w:pStyle w:val="CheckBoxFirstindent"/>
      </w:pPr>
      <w:sdt>
        <w:sdtPr>
          <w:id w:val="-1166927476"/>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rsidRPr="00B51AD0">
        <w:t xml:space="preserve">Agency responsible for </w:t>
      </w:r>
      <w:r w:rsidR="00760280" w:rsidRPr="0007299B">
        <w:t>Early and Periodic Screening, Diagnostic, and Treatment</w:t>
      </w:r>
      <w:r w:rsidR="00760280">
        <w:t xml:space="preserve"> Program</w:t>
      </w:r>
      <w:r w:rsidR="00760280" w:rsidRPr="00B51AD0">
        <w:rPr>
          <w:rStyle w:val="apple-converted-space"/>
          <w:rFonts w:cs="Arial"/>
        </w:rPr>
        <w:t xml:space="preserve">. </w:t>
      </w:r>
      <w:r w:rsidR="00760280" w:rsidRPr="00B51AD0">
        <w:t>Describe</w:t>
      </w:r>
      <w:r w:rsidR="00760280">
        <w:t>:</w:t>
      </w:r>
      <w:r w:rsidR="00760280" w:rsidRPr="00B51AD0">
        <w:t xml:space="preserve"> </w:t>
      </w:r>
      <w:sdt>
        <w:sdtPr>
          <w:id w:val="1911805484"/>
          <w:placeholder>
            <w:docPart w:val="DefaultPlaceholder_-1854013440"/>
          </w:placeholder>
        </w:sdtPr>
        <w:sdtEndPr>
          <w:rPr>
            <w:bCs/>
            <w:color w:val="000000"/>
            <w:u w:val="single"/>
            <w:shd w:val="clear" w:color="auto" w:fill="99CCFF"/>
          </w:rPr>
        </w:sdtEndPr>
        <w:sdtContent>
          <w:r w:rsidR="00760280" w:rsidRPr="00A00B86">
            <w:rPr>
              <w:bCs/>
              <w:color w:val="000000"/>
              <w:u w:val="single"/>
              <w:shd w:val="clear" w:color="auto" w:fill="99CCFF"/>
            </w:rPr>
            <w:fldChar w:fldCharType="begin">
              <w:ffData>
                <w:name w:val="Text297"/>
                <w:enabled/>
                <w:calcOnExit w:val="0"/>
                <w:textInput/>
              </w:ffData>
            </w:fldChar>
          </w:r>
          <w:r w:rsidR="00760280" w:rsidRPr="00A00B86">
            <w:rPr>
              <w:bCs/>
              <w:color w:val="000000"/>
              <w:u w:val="single"/>
              <w:shd w:val="clear" w:color="auto" w:fill="99CCFF"/>
            </w:rPr>
            <w:instrText xml:space="preserve"> FORMTEXT </w:instrText>
          </w:r>
          <w:r w:rsidR="00760280" w:rsidRPr="00A00B86">
            <w:rPr>
              <w:bCs/>
              <w:color w:val="000000"/>
              <w:u w:val="single"/>
              <w:shd w:val="clear" w:color="auto" w:fill="99CCFF"/>
            </w:rPr>
          </w:r>
          <w:r w:rsidR="00760280" w:rsidRPr="00A00B86">
            <w:rPr>
              <w:bCs/>
              <w:color w:val="000000"/>
              <w:u w:val="single"/>
              <w:shd w:val="clear" w:color="auto" w:fill="99CCFF"/>
            </w:rPr>
            <w:fldChar w:fldCharType="separate"/>
          </w:r>
          <w:r w:rsidR="00760280" w:rsidRPr="00A00B86">
            <w:rPr>
              <w:bCs/>
              <w:noProof/>
              <w:color w:val="000000"/>
              <w:u w:val="single"/>
              <w:shd w:val="clear" w:color="auto" w:fill="99CCFF"/>
            </w:rPr>
            <w:t> </w:t>
          </w:r>
          <w:r w:rsidR="00760280" w:rsidRPr="00A00B86">
            <w:rPr>
              <w:bCs/>
              <w:noProof/>
              <w:color w:val="000000"/>
              <w:u w:val="single"/>
              <w:shd w:val="clear" w:color="auto" w:fill="99CCFF"/>
            </w:rPr>
            <w:t> </w:t>
          </w:r>
          <w:r w:rsidR="00760280" w:rsidRPr="00A00B86">
            <w:rPr>
              <w:bCs/>
              <w:noProof/>
              <w:color w:val="000000"/>
              <w:u w:val="single"/>
              <w:shd w:val="clear" w:color="auto" w:fill="99CCFF"/>
            </w:rPr>
            <w:t> </w:t>
          </w:r>
          <w:r w:rsidR="00760280" w:rsidRPr="00A00B86">
            <w:rPr>
              <w:bCs/>
              <w:noProof/>
              <w:color w:val="000000"/>
              <w:u w:val="single"/>
              <w:shd w:val="clear" w:color="auto" w:fill="99CCFF"/>
            </w:rPr>
            <w:t> </w:t>
          </w:r>
          <w:r w:rsidR="00760280" w:rsidRPr="00A00B86">
            <w:rPr>
              <w:bCs/>
              <w:noProof/>
              <w:color w:val="000000"/>
              <w:u w:val="single"/>
              <w:shd w:val="clear" w:color="auto" w:fill="99CCFF"/>
            </w:rPr>
            <w:t> </w:t>
          </w:r>
          <w:r w:rsidR="00760280" w:rsidRPr="00A00B86">
            <w:rPr>
              <w:bCs/>
              <w:color w:val="000000"/>
              <w:u w:val="single"/>
              <w:shd w:val="clear" w:color="auto" w:fill="99CCFF"/>
            </w:rPr>
            <w:fldChar w:fldCharType="end"/>
          </w:r>
        </w:sdtContent>
      </w:sdt>
    </w:p>
    <w:p w14:paraId="198624B0" w14:textId="14E21E41" w:rsidR="00760280" w:rsidRPr="002B639E" w:rsidRDefault="00272853" w:rsidP="004905D8">
      <w:pPr>
        <w:pStyle w:val="CheckBoxFirstindent"/>
      </w:pPr>
      <w:sdt>
        <w:sdtPr>
          <w:id w:val="612717176"/>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t>State/t</w:t>
      </w:r>
      <w:r w:rsidR="00760280" w:rsidRPr="002B639E">
        <w:t>erritory agency responsible for child welfare. Describe</w:t>
      </w:r>
      <w:r w:rsidR="00760280">
        <w:t>:</w:t>
      </w:r>
      <w:r w:rsidR="00760280" w:rsidRPr="002B639E">
        <w:t xml:space="preserve"> </w:t>
      </w:r>
      <w:sdt>
        <w:sdtPr>
          <w:id w:val="-331613455"/>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4A3A326D" w14:textId="66A222EB" w:rsidR="00760280" w:rsidRPr="00BE7D78" w:rsidRDefault="00272853" w:rsidP="004905D8">
      <w:pPr>
        <w:pStyle w:val="CheckBoxFirstindent"/>
      </w:pPr>
      <w:sdt>
        <w:sdtPr>
          <w:id w:val="-1824734216"/>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rsidRPr="00BE7D78">
        <w:t>State</w:t>
      </w:r>
      <w:r w:rsidR="00760280">
        <w:t>/territory</w:t>
      </w:r>
      <w:r w:rsidR="00760280" w:rsidRPr="00BE7D78">
        <w:t xml:space="preserve"> liaison for military child care programs. Describe</w:t>
      </w:r>
      <w:r w:rsidR="00760280">
        <w:t>:</w:t>
      </w:r>
      <w:r w:rsidR="00760280" w:rsidRPr="00BE7D78">
        <w:t xml:space="preserve"> </w:t>
      </w:r>
      <w:sdt>
        <w:sdtPr>
          <w:id w:val="412289709"/>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35AD6C2B" w14:textId="345D9E9A" w:rsidR="00760280" w:rsidRPr="002B639E" w:rsidRDefault="00272853" w:rsidP="004905D8">
      <w:pPr>
        <w:pStyle w:val="CheckBoxFirstindent"/>
      </w:pPr>
      <w:sdt>
        <w:sdtPr>
          <w:id w:val="1925993170"/>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rsidRPr="002B639E">
        <w:t>Provider groups or associations. Describe</w:t>
      </w:r>
      <w:r w:rsidR="00760280">
        <w:t>:</w:t>
      </w:r>
      <w:r w:rsidR="00760280" w:rsidRPr="002B639E">
        <w:t xml:space="preserve"> </w:t>
      </w:r>
      <w:sdt>
        <w:sdtPr>
          <w:id w:val="506336281"/>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591B8F07" w14:textId="1EEFB195" w:rsidR="00760280" w:rsidRPr="00E3182D" w:rsidRDefault="00272853" w:rsidP="004905D8">
      <w:pPr>
        <w:pStyle w:val="CheckBoxFirstindent"/>
      </w:pPr>
      <w:sdt>
        <w:sdtPr>
          <w:id w:val="-878473376"/>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rsidRPr="00BE7D78">
        <w:t>Parent groups or organizations. Describe</w:t>
      </w:r>
      <w:r w:rsidR="00760280">
        <w:t>:</w:t>
      </w:r>
      <w:r w:rsidR="00760280" w:rsidRPr="00BE7D78">
        <w:t xml:space="preserve"> </w:t>
      </w:r>
      <w:sdt>
        <w:sdtPr>
          <w:id w:val="1888134987"/>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114ADE7B" w14:textId="75B91B6C" w:rsidR="00760280" w:rsidRPr="00BE7D78" w:rsidRDefault="00272853" w:rsidP="004905D8">
      <w:pPr>
        <w:pStyle w:val="CheckBoxFirstindent"/>
      </w:pPr>
      <w:sdt>
        <w:sdtPr>
          <w:id w:val="1905785601"/>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rsidRPr="00BE7D78">
        <w:t>Other. Describe</w:t>
      </w:r>
      <w:r w:rsidR="00760280">
        <w:t>:</w:t>
      </w:r>
      <w:r w:rsidR="00760280" w:rsidRPr="00BE7D78">
        <w:t xml:space="preserve"> </w:t>
      </w:r>
      <w:sdt>
        <w:sdtPr>
          <w:id w:val="1367412766"/>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0045CD7C" w14:textId="77777777" w:rsidR="00760280" w:rsidRPr="00C609DE" w:rsidRDefault="00760280" w:rsidP="00760280">
      <w:pPr>
        <w:pStyle w:val="Heading2"/>
        <w:keepNext w:val="0"/>
        <w:keepLines w:val="0"/>
      </w:pPr>
      <w:bookmarkStart w:id="27" w:name="_Toc488759579"/>
      <w:bookmarkStart w:id="28" w:name="_Toc515013869"/>
      <w:r w:rsidRPr="00C609DE">
        <w:t xml:space="preserve">Optional Use of </w:t>
      </w:r>
      <w:r>
        <w:t>Combined</w:t>
      </w:r>
      <w:r w:rsidRPr="00C609DE">
        <w:t xml:space="preserve"> Funds</w:t>
      </w:r>
      <w:bookmarkEnd w:id="27"/>
      <w:r>
        <w:t>, CCDF Matching and Maintenance-of-Effort Funds</w:t>
      </w:r>
      <w:bookmarkEnd w:id="28"/>
      <w:r w:rsidRPr="00C609DE">
        <w:t xml:space="preserve"> </w:t>
      </w:r>
    </w:p>
    <w:p w14:paraId="10E8B563" w14:textId="4E141ACD" w:rsidR="00760280" w:rsidRDefault="00760280" w:rsidP="00760280">
      <w:r>
        <w:rPr>
          <w:i/>
        </w:rPr>
        <w:t xml:space="preserve">Optional Use of </w:t>
      </w:r>
      <w:r w:rsidRPr="007145C5">
        <w:rPr>
          <w:i/>
        </w:rPr>
        <w:t>Combined Fund</w:t>
      </w:r>
      <w:r>
        <w:rPr>
          <w:i/>
        </w:rPr>
        <w:t>s</w:t>
      </w:r>
      <w:r w:rsidRPr="007145C5">
        <w:rPr>
          <w:i/>
        </w:rPr>
        <w:t>:</w:t>
      </w:r>
      <w:r>
        <w:t xml:space="preserve"> </w:t>
      </w:r>
      <w:r w:rsidRPr="00386E43">
        <w:t>States</w:t>
      </w:r>
      <w:r>
        <w:t xml:space="preserve"> and territories</w:t>
      </w:r>
      <w:r w:rsidRPr="00386E43">
        <w:t xml:space="preserve"> have the option to combine </w:t>
      </w:r>
      <w:r>
        <w:t xml:space="preserve">CCDF </w:t>
      </w:r>
      <w:r w:rsidRPr="00386E43">
        <w:t>fund</w:t>
      </w:r>
      <w:r>
        <w:t>s</w:t>
      </w:r>
      <w:r w:rsidRPr="00386E43">
        <w:t xml:space="preserve"> </w:t>
      </w:r>
      <w:r>
        <w:t>with</w:t>
      </w:r>
      <w:r w:rsidRPr="00FD0FA8">
        <w:rPr>
          <w:color w:val="C00000"/>
        </w:rPr>
        <w:t xml:space="preserve"> any program identified as required in 1.4.1.</w:t>
      </w:r>
      <w:r>
        <w:t xml:space="preserve"> </w:t>
      </w:r>
      <w:r w:rsidRPr="00386E43">
        <w:t xml:space="preserve">These programs include </w:t>
      </w:r>
      <w:r>
        <w:t xml:space="preserve">those </w:t>
      </w:r>
      <w:r w:rsidRPr="00386E43">
        <w:t xml:space="preserve">operating at the </w:t>
      </w:r>
      <w:r>
        <w:t>f</w:t>
      </w:r>
      <w:r w:rsidRPr="00386E43">
        <w:t xml:space="preserve">ederal, </w:t>
      </w:r>
      <w:r>
        <w:t>s</w:t>
      </w:r>
      <w:r w:rsidRPr="00386E43">
        <w:t>tate</w:t>
      </w:r>
      <w:r>
        <w:t>,</w:t>
      </w:r>
      <w:r w:rsidRPr="00386E43">
        <w:t xml:space="preserve"> and local levels for children in preschool programs, tribal early childhood programs, and other early childhood programs, including those serving infants and toddlers with disabilities, childr</w:t>
      </w:r>
      <w:r>
        <w:t>en experiencing homelessness, and children in foster care (658E(c)(2)(O)</w:t>
      </w:r>
      <w:r w:rsidRPr="00386E43">
        <w:t>(ii))</w:t>
      </w:r>
      <w:r>
        <w:t>.</w:t>
      </w:r>
      <w:r w:rsidRPr="00386E43">
        <w:t xml:space="preserve"> Combining funds could include blending multiple funding streams, pooling funds, or layering funds together from multiple funding streams to </w:t>
      </w:r>
      <w:r>
        <w:t>expand and/or enhance</w:t>
      </w:r>
      <w:r w:rsidRPr="00386E43">
        <w:t xml:space="preserve"> services </w:t>
      </w:r>
      <w:r w:rsidRPr="00FD0FA8">
        <w:rPr>
          <w:color w:val="C00000"/>
        </w:rPr>
        <w:t>for infants, toddlers, preschoolers</w:t>
      </w:r>
      <w:r w:rsidR="00EC04D7">
        <w:rPr>
          <w:color w:val="C00000"/>
        </w:rPr>
        <w:t>,</w:t>
      </w:r>
      <w:r w:rsidRPr="00FD0FA8">
        <w:rPr>
          <w:color w:val="C00000"/>
        </w:rPr>
        <w:t xml:space="preserve"> and school-age children </w:t>
      </w:r>
      <w:r w:rsidRPr="00FD0FA8">
        <w:t xml:space="preserve">and families </w:t>
      </w:r>
      <w:r w:rsidRPr="00386E43">
        <w:t xml:space="preserve">to allow for </w:t>
      </w:r>
      <w:r>
        <w:t xml:space="preserve">the </w:t>
      </w:r>
      <w:r w:rsidRPr="00386E43">
        <w:t>delivery</w:t>
      </w:r>
      <w:r>
        <w:t xml:space="preserve"> of comprehensive quality care that meets the needs of children and families. For example, state/territory agencies may use multiple funding sources to offer grants or contracts to programs to deliver services; a state/territory may allow a county/local government to use </w:t>
      </w:r>
      <w:r w:rsidRPr="002B5721">
        <w:t>coordinated funding streams; or policies may be in place that allow local programs to layer CCDF funds with additional funding sources to pay for full-day, full-year child care that meets</w:t>
      </w:r>
      <w:r>
        <w:t xml:space="preserve"> </w:t>
      </w:r>
      <w:r w:rsidRPr="002B5721">
        <w:t xml:space="preserve">Early </w:t>
      </w:r>
      <w:r>
        <w:t xml:space="preserve">Head Start/Head Start Program Performance Standards or state/territory prekindergarten requirements in addition to state/territory child care licensing requirements. </w:t>
      </w:r>
    </w:p>
    <w:p w14:paraId="4A83584E" w14:textId="77777777" w:rsidR="00943B97" w:rsidRDefault="00943B97" w:rsidP="00943B97">
      <w:r w:rsidRPr="008308B7">
        <w:rPr>
          <w:iCs/>
        </w:rPr>
        <w:t xml:space="preserve">As a reminder, </w:t>
      </w:r>
      <w:r>
        <w:t xml:space="preserve">CCDF funds may be used in collaborative efforts with Head Start programs to provide comprehensive child care and development services for children who are eligible for both programs. In fact, the coordination and collaboration between Head Start and CCDF is strongly encouraged by sections 640(g)(1)(D) and (E); 640(h); 641(d)(2)(H)(v); and 642(e)(3) of the Head Start Act in the provision of full working day, full calendar year comprehensive services. To implement such collaborative programs, which share, for example, space, equipment, or materials, </w:t>
      </w:r>
      <w:r>
        <w:lastRenderedPageBreak/>
        <w:t xml:space="preserve">grantees may layer several funding streams so that seamless services are provided (Policy and Program Guidance for the Early Head Start – Child Care Partnerships: </w:t>
      </w:r>
      <w:hyperlink r:id="rId15" w:tooltip="https://www.acf.hhs.gov/sites/default/files/occ/acf_im_ohs_15_03.pdf" w:history="1">
        <w:r w:rsidRPr="00043953">
          <w:rPr>
            <w:rStyle w:val="Hyperlink"/>
          </w:rPr>
          <w:t>https://www.acf.hhs.gov/sites/default/files/occ/acf_im_ohs_15_03.pdf</w:t>
        </w:r>
      </w:hyperlink>
      <w:r>
        <w:t>).</w:t>
      </w:r>
    </w:p>
    <w:p w14:paraId="2BDF792B" w14:textId="77777777" w:rsidR="00943B97" w:rsidRDefault="00943B97" w:rsidP="00D72E62">
      <w:pPr>
        <w:pStyle w:val="Heading3"/>
      </w:pPr>
      <w:r>
        <w:t>Does the Lead Agency choose to combine funding for CCDF services for any programs identified in 1.4.1 (98.14(a)(3))?</w:t>
      </w:r>
    </w:p>
    <w:p w14:paraId="37382197" w14:textId="347E0D11" w:rsidR="00943B97" w:rsidRPr="004F2C52" w:rsidRDefault="00272853" w:rsidP="004905D8">
      <w:pPr>
        <w:pStyle w:val="CheckBoxFirstindent"/>
        <w:rPr>
          <w:color w:val="C00000"/>
        </w:rPr>
      </w:pPr>
      <w:sdt>
        <w:sdtPr>
          <w:id w:val="-1847238418"/>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943B97" w:rsidRPr="003606CD">
        <w:t>N</w:t>
      </w:r>
      <w:r w:rsidR="004F2C52">
        <w:t>o</w:t>
      </w:r>
      <w:r w:rsidR="00943B97" w:rsidRPr="003606CD">
        <w:t xml:space="preserve"> </w:t>
      </w:r>
      <w:r w:rsidR="00943B97" w:rsidRPr="004F2C52">
        <w:rPr>
          <w:color w:val="C00000"/>
        </w:rPr>
        <w:t>(If no, skip to question 1.5.2)</w:t>
      </w:r>
    </w:p>
    <w:p w14:paraId="7F6D75D1" w14:textId="6047BB7D" w:rsidR="00943B97" w:rsidRDefault="00272853" w:rsidP="004905D8">
      <w:pPr>
        <w:pStyle w:val="CheckBoxFirstindent"/>
      </w:pPr>
      <w:sdt>
        <w:sdtPr>
          <w:id w:val="-329365750"/>
          <w14:checkbox>
            <w14:checked w14:val="0"/>
            <w14:checkedState w14:val="2612" w14:font="MS Gothic"/>
            <w14:uncheckedState w14:val="2610" w14:font="MS Gothic"/>
          </w14:checkbox>
        </w:sdtPr>
        <w:sdtEndPr/>
        <w:sdtContent>
          <w:r w:rsidR="004F2C52">
            <w:rPr>
              <w:rFonts w:ascii="MS Gothic" w:eastAsia="MS Gothic" w:hAnsi="MS Gothic" w:hint="eastAsia"/>
            </w:rPr>
            <w:t>☐</w:t>
          </w:r>
        </w:sdtContent>
      </w:sdt>
      <w:r w:rsidR="004F2C52">
        <w:t xml:space="preserve">   </w:t>
      </w:r>
      <w:r w:rsidR="00943B97" w:rsidRPr="002D2DD9">
        <w:t>Yes. If yes, describe at a minimum</w:t>
      </w:r>
      <w:r w:rsidR="00943B97">
        <w:t>:</w:t>
      </w:r>
    </w:p>
    <w:p w14:paraId="254DDC92" w14:textId="3AD267BF" w:rsidR="00943B97" w:rsidRDefault="00943B97" w:rsidP="004F2C52">
      <w:pPr>
        <w:pStyle w:val="ListParagraph"/>
        <w:numPr>
          <w:ilvl w:val="0"/>
          <w:numId w:val="75"/>
        </w:numPr>
        <w:spacing w:after="120" w:line="276" w:lineRule="auto"/>
        <w:ind w:left="1800"/>
        <w:rPr>
          <w:szCs w:val="22"/>
        </w:rPr>
      </w:pPr>
      <w:r>
        <w:rPr>
          <w:szCs w:val="22"/>
        </w:rPr>
        <w:t xml:space="preserve">How you define “combine”  </w:t>
      </w:r>
      <w:sdt>
        <w:sdtPr>
          <w:rPr>
            <w:szCs w:val="22"/>
          </w:rPr>
          <w:id w:val="1774581739"/>
          <w:placeholder>
            <w:docPart w:val="DefaultPlaceholder_-1854013440"/>
          </w:placeholder>
        </w:sdtPr>
        <w:sdtEndPr>
          <w:rPr>
            <w:rFonts w:cs="Arial"/>
            <w:bCs/>
            <w:color w:val="000000"/>
            <w:szCs w:val="24"/>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37139A71" w14:textId="422AE149" w:rsidR="00943B97" w:rsidRDefault="00943B97" w:rsidP="004F2C52">
      <w:pPr>
        <w:pStyle w:val="ListParagraph"/>
        <w:numPr>
          <w:ilvl w:val="0"/>
          <w:numId w:val="75"/>
        </w:numPr>
        <w:spacing w:after="120" w:line="276" w:lineRule="auto"/>
        <w:ind w:left="1800"/>
        <w:rPr>
          <w:szCs w:val="22"/>
        </w:rPr>
      </w:pPr>
      <w:r>
        <w:rPr>
          <w:szCs w:val="22"/>
        </w:rPr>
        <w:t>W</w:t>
      </w:r>
      <w:r w:rsidRPr="002D2DD9">
        <w:rPr>
          <w:szCs w:val="22"/>
        </w:rPr>
        <w:t xml:space="preserve">hich funds </w:t>
      </w:r>
      <w:r>
        <w:rPr>
          <w:szCs w:val="22"/>
        </w:rPr>
        <w:t xml:space="preserve">you will </w:t>
      </w:r>
      <w:r w:rsidRPr="002D2DD9">
        <w:rPr>
          <w:szCs w:val="22"/>
        </w:rPr>
        <w:t>combine</w:t>
      </w:r>
      <w:r>
        <w:rPr>
          <w:szCs w:val="22"/>
        </w:rPr>
        <w:t xml:space="preserve"> </w:t>
      </w:r>
      <w:sdt>
        <w:sdtPr>
          <w:rPr>
            <w:szCs w:val="22"/>
          </w:rPr>
          <w:id w:val="69463035"/>
          <w:placeholder>
            <w:docPart w:val="DefaultPlaceholder_-1854013440"/>
          </w:placeholder>
        </w:sdtPr>
        <w:sdtEndPr>
          <w:rPr>
            <w:rFonts w:cs="Arial"/>
            <w:bCs/>
            <w:color w:val="000000"/>
            <w:szCs w:val="24"/>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0618ACE2" w14:textId="10D3EE40" w:rsidR="00943B97" w:rsidRDefault="00943B97" w:rsidP="004F2C52">
      <w:pPr>
        <w:pStyle w:val="ListParagraph"/>
        <w:numPr>
          <w:ilvl w:val="0"/>
          <w:numId w:val="75"/>
        </w:numPr>
        <w:spacing w:after="120" w:line="276" w:lineRule="auto"/>
        <w:ind w:left="1800"/>
        <w:rPr>
          <w:szCs w:val="22"/>
        </w:rPr>
      </w:pPr>
      <w:r>
        <w:rPr>
          <w:szCs w:val="22"/>
        </w:rPr>
        <w:t xml:space="preserve">Your purpose and </w:t>
      </w:r>
      <w:r w:rsidRPr="00B45C88">
        <w:rPr>
          <w:szCs w:val="22"/>
        </w:rPr>
        <w:t>expected outcomes</w:t>
      </w:r>
      <w:r>
        <w:rPr>
          <w:szCs w:val="22"/>
        </w:rPr>
        <w:t xml:space="preserve"> for combining funds,</w:t>
      </w:r>
      <w:r w:rsidRPr="00B45C88">
        <w:rPr>
          <w:szCs w:val="22"/>
        </w:rPr>
        <w:t xml:space="preserve"> such as </w:t>
      </w:r>
      <w:r>
        <w:rPr>
          <w:szCs w:val="22"/>
        </w:rPr>
        <w:t xml:space="preserve">extending the day or year of services available (i.e., full-day, full-year programming for working families), smoothing transitions for children, enhancing and aligning quality of services, linking comprehensive services to children in child care or developing the supply of child care for vulnerable populations </w:t>
      </w:r>
      <w:sdt>
        <w:sdtPr>
          <w:rPr>
            <w:szCs w:val="22"/>
          </w:rPr>
          <w:id w:val="105309294"/>
          <w:placeholder>
            <w:docPart w:val="DefaultPlaceholder_-1854013440"/>
          </w:placeholder>
        </w:sdtPr>
        <w:sdtEndPr>
          <w:rPr>
            <w:rFonts w:cs="Arial"/>
            <w:bCs/>
            <w:color w:val="000000"/>
            <w:szCs w:val="24"/>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7BAD06AE" w14:textId="4A930805" w:rsidR="00943B97" w:rsidRDefault="00943B97" w:rsidP="004F2C52">
      <w:pPr>
        <w:pStyle w:val="ListParagraph"/>
        <w:numPr>
          <w:ilvl w:val="0"/>
          <w:numId w:val="75"/>
        </w:numPr>
        <w:spacing w:after="120" w:line="276" w:lineRule="auto"/>
        <w:ind w:left="1800"/>
        <w:rPr>
          <w:szCs w:val="22"/>
        </w:rPr>
      </w:pPr>
      <w:r>
        <w:rPr>
          <w:szCs w:val="22"/>
        </w:rPr>
        <w:t xml:space="preserve">How you will be combining multiple sets of funding, such as at the State/Territory level, local level, program level? </w:t>
      </w:r>
      <w:sdt>
        <w:sdtPr>
          <w:rPr>
            <w:szCs w:val="22"/>
          </w:rPr>
          <w:id w:val="1947033619"/>
          <w:placeholder>
            <w:docPart w:val="DefaultPlaceholder_-1854013440"/>
          </w:placeholder>
        </w:sdtPr>
        <w:sdtEndPr>
          <w:rPr>
            <w:rFonts w:cs="Arial"/>
            <w:bCs/>
            <w:color w:val="000000"/>
            <w:szCs w:val="24"/>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37E64456" w14:textId="426AB0A7" w:rsidR="00943B97" w:rsidRPr="00AC4BC7" w:rsidRDefault="00943B97" w:rsidP="004F2C52">
      <w:pPr>
        <w:pStyle w:val="ListParagraph"/>
        <w:numPr>
          <w:ilvl w:val="0"/>
          <w:numId w:val="75"/>
        </w:numPr>
        <w:spacing w:after="120" w:line="276" w:lineRule="auto"/>
        <w:ind w:left="1800"/>
        <w:rPr>
          <w:szCs w:val="22"/>
        </w:rPr>
      </w:pPr>
      <w:r w:rsidRPr="00BD3CF1">
        <w:rPr>
          <w:szCs w:val="22"/>
        </w:rPr>
        <w:t xml:space="preserve">How </w:t>
      </w:r>
      <w:r>
        <w:rPr>
          <w:szCs w:val="22"/>
        </w:rPr>
        <w:t xml:space="preserve">are </w:t>
      </w:r>
      <w:r w:rsidRPr="00BD3CF1">
        <w:rPr>
          <w:szCs w:val="22"/>
        </w:rPr>
        <w:t xml:space="preserve">the funds tracked and method of oversight </w:t>
      </w:r>
      <w:sdt>
        <w:sdtPr>
          <w:rPr>
            <w:szCs w:val="22"/>
          </w:rPr>
          <w:id w:val="1804888258"/>
          <w:placeholder>
            <w:docPart w:val="DefaultPlaceholder_-1854013440"/>
          </w:placeholder>
        </w:sdtPr>
        <w:sdtEndPr>
          <w:rPr>
            <w:rFonts w:cs="Arial"/>
            <w:bCs/>
            <w:color w:val="000000"/>
            <w:szCs w:val="24"/>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17D86C4A" w14:textId="77777777" w:rsidR="00760280" w:rsidRDefault="00760280" w:rsidP="00D72E62">
      <w:pPr>
        <w:pStyle w:val="Heading3"/>
      </w:pPr>
      <w:r w:rsidRPr="006F082C">
        <w:t xml:space="preserve">Which of the following funds does the Lead Agency intend to use to meet the CCDF </w:t>
      </w:r>
      <w:r>
        <w:t>m</w:t>
      </w:r>
      <w:r w:rsidRPr="006F082C">
        <w:t>atching and MOE</w:t>
      </w:r>
      <w:r>
        <w:t xml:space="preserve"> requirements described in 98.55(e) and 98.55</w:t>
      </w:r>
      <w:r w:rsidRPr="006F082C">
        <w:t>(h)?</w:t>
      </w:r>
      <w:r>
        <w:t xml:space="preserve"> Check all that apply.</w:t>
      </w:r>
    </w:p>
    <w:p w14:paraId="64BF0C93" w14:textId="77777777" w:rsidR="00760280" w:rsidRDefault="00760280" w:rsidP="00760280">
      <w:r w:rsidRPr="00001E45">
        <w:rPr>
          <w:i/>
        </w:rPr>
        <w:t>Note</w:t>
      </w:r>
      <w:r w:rsidRPr="0007299B">
        <w:rPr>
          <w:i/>
        </w:rPr>
        <w:t>:</w:t>
      </w:r>
      <w:r w:rsidRPr="008109B7">
        <w:t xml:space="preserve"> The Lead Agency must check at least public and/or private funds as matching, even if pre</w:t>
      </w:r>
      <w:r>
        <w:t>K</w:t>
      </w:r>
      <w:r w:rsidRPr="008109B7">
        <w:t xml:space="preserve"> funds also will be used.</w:t>
      </w:r>
    </w:p>
    <w:p w14:paraId="10525E5D" w14:textId="45604BB7" w:rsidR="00943B97" w:rsidRPr="00943B97" w:rsidRDefault="00943B97" w:rsidP="00943B97">
      <w:pPr>
        <w:rPr>
          <w:color w:val="C00000"/>
        </w:rPr>
      </w:pPr>
      <w:r w:rsidRPr="00943B97">
        <w:rPr>
          <w:color w:val="C00000"/>
        </w:rPr>
        <w:lastRenderedPageBreak/>
        <w:t>Us</w:t>
      </w:r>
      <w:r w:rsidR="0072659E">
        <w:rPr>
          <w:color w:val="C00000"/>
        </w:rPr>
        <w:t>e of p</w:t>
      </w:r>
      <w:r w:rsidRPr="00943B97">
        <w:rPr>
          <w:color w:val="C00000"/>
        </w:rPr>
        <w:t>re</w:t>
      </w:r>
      <w:r w:rsidR="00BC4B0C">
        <w:rPr>
          <w:color w:val="C00000"/>
        </w:rPr>
        <w:t>-</w:t>
      </w:r>
      <w:r w:rsidRPr="00943B97">
        <w:rPr>
          <w:color w:val="C00000"/>
        </w:rPr>
        <w:t xml:space="preserve">K for Maintenance of Effort: The CCDF </w:t>
      </w:r>
      <w:r w:rsidR="008F62DD">
        <w:rPr>
          <w:color w:val="C00000"/>
        </w:rPr>
        <w:t>F</w:t>
      </w:r>
      <w:r w:rsidRPr="00BC4B0C">
        <w:rPr>
          <w:color w:val="C00000"/>
        </w:rPr>
        <w:t xml:space="preserve">inal </w:t>
      </w:r>
      <w:r w:rsidR="008F62DD">
        <w:rPr>
          <w:color w:val="C00000"/>
        </w:rPr>
        <w:t>R</w:t>
      </w:r>
      <w:r w:rsidRPr="00BC4B0C">
        <w:rPr>
          <w:color w:val="C00000"/>
        </w:rPr>
        <w:t>ule</w:t>
      </w:r>
      <w:r w:rsidRPr="00943B97">
        <w:rPr>
          <w:color w:val="C00000"/>
        </w:rPr>
        <w:t xml:space="preserve"> clarifies that public pre</w:t>
      </w:r>
      <w:r w:rsidR="00BC4B0C">
        <w:rPr>
          <w:color w:val="C00000"/>
        </w:rPr>
        <w:t>-</w:t>
      </w:r>
      <w:r w:rsidRPr="00943B97">
        <w:rPr>
          <w:color w:val="C00000"/>
        </w:rPr>
        <w:t>K funds may also serve as maintenance-of-effort funds as long as the state/territory can describe how it will coordinate pre</w:t>
      </w:r>
      <w:r w:rsidR="00BC4B0C">
        <w:rPr>
          <w:color w:val="C00000"/>
        </w:rPr>
        <w:t>-</w:t>
      </w:r>
      <w:r w:rsidRPr="00943B97">
        <w:rPr>
          <w:color w:val="C00000"/>
        </w:rPr>
        <w:t xml:space="preserve">K and child care services to expand the availability of child care while using public preK funds as no more than 20 percent of the state’s or territory’s maintenance of effort or 30 percent of its matching funds in a single fiscal year (FY) </w:t>
      </w:r>
      <w:r w:rsidRPr="00943B97">
        <w:rPr>
          <w:iCs/>
          <w:color w:val="C00000"/>
        </w:rPr>
        <w:t>(</w:t>
      </w:r>
      <w:r w:rsidR="00F84BF6">
        <w:rPr>
          <w:color w:val="C00000"/>
        </w:rPr>
        <w:t xml:space="preserve">98.55(h)).  </w:t>
      </w:r>
      <w:r w:rsidRPr="00943B97">
        <w:rPr>
          <w:color w:val="C00000"/>
        </w:rPr>
        <w:t>If expenditures for pre</w:t>
      </w:r>
      <w:r w:rsidR="00BC4B0C">
        <w:rPr>
          <w:color w:val="C00000"/>
        </w:rPr>
        <w:t>-</w:t>
      </w:r>
      <w:r w:rsidRPr="00943B97">
        <w:rPr>
          <w:color w:val="C00000"/>
        </w:rPr>
        <w:t>K services are used to meet the maintenance-of-effort requirement, the state/territory must certify that it has not reduced its level of effort in full-day/full-year child care services (98.55(h)(1); 98.15(a)(6)).</w:t>
      </w:r>
    </w:p>
    <w:p w14:paraId="42FACC09" w14:textId="77777777" w:rsidR="00943B97" w:rsidRPr="00943B97" w:rsidRDefault="00943B97" w:rsidP="00943B97">
      <w:pPr>
        <w:rPr>
          <w:color w:val="C00000"/>
        </w:rPr>
      </w:pPr>
      <w:r w:rsidRPr="00943B97">
        <w:rPr>
          <w:color w:val="C00000"/>
        </w:rPr>
        <w:t>Use of Private Funds for Match or Maintenance of Effort: Donated funds do not need to be under the administrative control of the Lead Agency to qualify as an expenditure for federal match. However, Lead Agencies do need to identify and designate in the state/territory Plan the donated funds given to public or private entities to implement the</w:t>
      </w:r>
      <w:r w:rsidR="00572BAF">
        <w:rPr>
          <w:color w:val="C00000"/>
        </w:rPr>
        <w:t xml:space="preserve"> CCDF</w:t>
      </w:r>
      <w:r w:rsidRPr="00943B97">
        <w:rPr>
          <w:color w:val="C00000"/>
        </w:rPr>
        <w:t xml:space="preserve"> child care program (98.55(f)).</w:t>
      </w:r>
    </w:p>
    <w:p w14:paraId="2A723C3A" w14:textId="041E2DD4" w:rsidR="00760280" w:rsidRDefault="00272853" w:rsidP="004905D8">
      <w:pPr>
        <w:pStyle w:val="CheckBoxFirstindent"/>
      </w:pPr>
      <w:sdt>
        <w:sdtPr>
          <w:id w:val="1456833127"/>
          <w14:checkbox>
            <w14:checked w14:val="0"/>
            <w14:checkedState w14:val="2612" w14:font="MS Gothic"/>
            <w14:uncheckedState w14:val="2610" w14:font="MS Gothic"/>
          </w14:checkbox>
        </w:sdtPr>
        <w:sdtEndPr/>
        <w:sdtContent>
          <w:r w:rsidR="004905D8">
            <w:rPr>
              <w:rFonts w:ascii="MS Gothic" w:eastAsia="MS Gothic" w:hAnsi="MS Gothic" w:hint="eastAsia"/>
            </w:rPr>
            <w:t>☐</w:t>
          </w:r>
        </w:sdtContent>
      </w:sdt>
      <w:r w:rsidR="004F2C52">
        <w:t xml:space="preserve">   </w:t>
      </w:r>
      <w:r w:rsidR="00760280">
        <w:t>N/A—</w:t>
      </w:r>
      <w:r w:rsidR="00760280" w:rsidRPr="006F082C">
        <w:t>T</w:t>
      </w:r>
      <w:r w:rsidR="00760280">
        <w:t>he t</w:t>
      </w:r>
      <w:r w:rsidR="00760280" w:rsidRPr="006F082C">
        <w:t>erritor</w:t>
      </w:r>
      <w:r w:rsidR="00760280">
        <w:t xml:space="preserve">y is </w:t>
      </w:r>
      <w:r w:rsidR="00760280" w:rsidRPr="006F082C">
        <w:t xml:space="preserve">not required to meet CCDF </w:t>
      </w:r>
      <w:r w:rsidR="00760280">
        <w:t>matching and MOE requirements</w:t>
      </w:r>
    </w:p>
    <w:p w14:paraId="7B7D576E" w14:textId="257C9189" w:rsidR="00760280" w:rsidRPr="006F082C" w:rsidRDefault="00272853" w:rsidP="004905D8">
      <w:pPr>
        <w:pStyle w:val="CheckBoxFirstindent"/>
      </w:pPr>
      <w:sdt>
        <w:sdtPr>
          <w:id w:val="-1836602331"/>
          <w14:checkbox>
            <w14:checked w14:val="0"/>
            <w14:checkedState w14:val="2612" w14:font="MS Gothic"/>
            <w14:uncheckedState w14:val="2610" w14:font="MS Gothic"/>
          </w14:checkbox>
        </w:sdtPr>
        <w:sdtEndPr/>
        <w:sdtContent>
          <w:r w:rsidR="004905D8">
            <w:rPr>
              <w:rFonts w:ascii="MS Gothic" w:eastAsia="MS Gothic" w:hAnsi="MS Gothic" w:hint="eastAsia"/>
            </w:rPr>
            <w:t>☐</w:t>
          </w:r>
        </w:sdtContent>
      </w:sdt>
      <w:r w:rsidR="004F2C52">
        <w:t xml:space="preserve">   </w:t>
      </w:r>
      <w:r w:rsidR="00760280" w:rsidRPr="006F082C">
        <w:t>Public funds</w:t>
      </w:r>
      <w:r w:rsidR="00760280">
        <w:t xml:space="preserve"> are used </w:t>
      </w:r>
      <w:r w:rsidR="00760280" w:rsidRPr="006F082C">
        <w:t xml:space="preserve">to meet the CCDF </w:t>
      </w:r>
      <w:r w:rsidR="00760280">
        <w:t>m</w:t>
      </w:r>
      <w:r w:rsidR="00760280" w:rsidRPr="00BD0DFF">
        <w:t xml:space="preserve">atching </w:t>
      </w:r>
      <w:r w:rsidR="00760280">
        <w:t>f</w:t>
      </w:r>
      <w:r w:rsidR="00760280" w:rsidRPr="00A7387B">
        <w:t>und</w:t>
      </w:r>
      <w:r w:rsidR="00760280" w:rsidRPr="006F082C">
        <w:t xml:space="preserve"> requirement. Public funds may include any general revenue funds, county or other local public funds, </w:t>
      </w:r>
      <w:r w:rsidR="00760280">
        <w:t>s</w:t>
      </w:r>
      <w:r w:rsidR="00760280" w:rsidRPr="006F082C">
        <w:t>tate/</w:t>
      </w:r>
      <w:r w:rsidR="00760280">
        <w:t>t</w:t>
      </w:r>
      <w:r w:rsidR="00760280" w:rsidRPr="006F082C">
        <w:t>erritory-specific funds (tobacco tax, lottery), or any other public funds.</w:t>
      </w:r>
    </w:p>
    <w:p w14:paraId="1290196A" w14:textId="24E6E414" w:rsidR="00760280" w:rsidRPr="006F082C" w:rsidRDefault="00760280" w:rsidP="00066A59">
      <w:pPr>
        <w:pStyle w:val="Bullets"/>
        <w:rPr>
          <w:u w:val="single"/>
        </w:rPr>
      </w:pPr>
      <w:r w:rsidRPr="006F082C">
        <w:t xml:space="preserve">If checked, identify </w:t>
      </w:r>
      <w:r>
        <w:t xml:space="preserve">the </w:t>
      </w:r>
      <w:r w:rsidRPr="006F082C">
        <w:t xml:space="preserve">source of funds: </w:t>
      </w:r>
      <w:sdt>
        <w:sdtPr>
          <w:id w:val="-1852791304"/>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3D2BB420" w14:textId="24991A07" w:rsidR="00760280" w:rsidRDefault="00760280" w:rsidP="00066A59">
      <w:pPr>
        <w:pStyle w:val="Bullets"/>
        <w:rPr>
          <w:u w:val="single"/>
        </w:rPr>
      </w:pPr>
      <w:r w:rsidRPr="006F082C">
        <w:t xml:space="preserve">If known, identify the estimated amount of public funds </w:t>
      </w:r>
      <w:r>
        <w:t xml:space="preserve">that </w:t>
      </w:r>
      <w:r w:rsidRPr="006F082C">
        <w:t>the Lead Agency will receive: $</w:t>
      </w:r>
      <w:r w:rsidRPr="006F082C">
        <w:rPr>
          <w:u w:val="single"/>
        </w:rPr>
        <w:t xml:space="preserve"> </w:t>
      </w:r>
      <w:sdt>
        <w:sdtPr>
          <w:rPr>
            <w:u w:val="single"/>
          </w:rPr>
          <w:id w:val="1091587448"/>
          <w:placeholder>
            <w:docPart w:val="DefaultPlaceholder_-1854013440"/>
          </w:placeholder>
        </w:sdtPr>
        <w:sdtEndPr>
          <w:rPr>
            <w:rFonts w:cs="Arial"/>
            <w:bCs/>
            <w:color w:val="000000"/>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50AA0771" w14:textId="6506D93F" w:rsidR="00760280" w:rsidRPr="006F082C" w:rsidRDefault="00272853" w:rsidP="004905D8">
      <w:pPr>
        <w:pStyle w:val="CheckBoxFirstindent"/>
      </w:pPr>
      <w:sdt>
        <w:sdtPr>
          <w:id w:val="747545929"/>
          <w14:checkbox>
            <w14:checked w14:val="0"/>
            <w14:checkedState w14:val="2612" w14:font="MS Gothic"/>
            <w14:uncheckedState w14:val="2610" w14:font="MS Gothic"/>
          </w14:checkbox>
        </w:sdtPr>
        <w:sdtEndPr/>
        <w:sdtContent>
          <w:r w:rsidR="004905D8">
            <w:rPr>
              <w:rFonts w:ascii="MS Gothic" w:eastAsia="MS Gothic" w:hAnsi="MS Gothic" w:hint="eastAsia"/>
            </w:rPr>
            <w:t>☐</w:t>
          </w:r>
        </w:sdtContent>
      </w:sdt>
      <w:r w:rsidR="004F2C52">
        <w:t xml:space="preserve">   </w:t>
      </w:r>
      <w:r w:rsidR="00760280" w:rsidRPr="006F082C">
        <w:t xml:space="preserve">Private donated funds </w:t>
      </w:r>
      <w:r w:rsidR="00760280">
        <w:t xml:space="preserve">are used </w:t>
      </w:r>
      <w:r w:rsidR="00760280" w:rsidRPr="006F082C">
        <w:t xml:space="preserve">to meet the CCDF </w:t>
      </w:r>
      <w:r w:rsidR="00760280">
        <w:t>m</w:t>
      </w:r>
      <w:r w:rsidR="00760280" w:rsidRPr="006F082C">
        <w:t xml:space="preserve">atching </w:t>
      </w:r>
      <w:r w:rsidR="00760280">
        <w:t>f</w:t>
      </w:r>
      <w:r w:rsidR="00760280" w:rsidRPr="006F082C">
        <w:t>unds requirement. Only private funds received by the designated entities or by the Lead Agency may be counted for match purposes (98.53(f))</w:t>
      </w:r>
      <w:r w:rsidR="00760280">
        <w:t>.</w:t>
      </w:r>
    </w:p>
    <w:p w14:paraId="25EC4F65" w14:textId="77777777" w:rsidR="00760280" w:rsidRPr="004905D8" w:rsidRDefault="00760280" w:rsidP="00EF3E30">
      <w:pPr>
        <w:pStyle w:val="CheckBoxFirstindent"/>
        <w:numPr>
          <w:ilvl w:val="0"/>
          <w:numId w:val="162"/>
        </w:numPr>
      </w:pPr>
      <w:r w:rsidRPr="004905D8">
        <w:t>If checked, are those funds:</w:t>
      </w:r>
    </w:p>
    <w:p w14:paraId="75AEAB42" w14:textId="44E00B29" w:rsidR="00760280" w:rsidRPr="006F082C" w:rsidRDefault="00272853" w:rsidP="004905D8">
      <w:pPr>
        <w:pStyle w:val="CheckBoxafterLetter"/>
        <w:ind w:left="2160"/>
      </w:pPr>
      <w:sdt>
        <w:sdtPr>
          <w:id w:val="151954180"/>
          <w14:checkbox>
            <w14:checked w14:val="0"/>
            <w14:checkedState w14:val="2612" w14:font="MS Gothic"/>
            <w14:uncheckedState w14:val="2610" w14:font="MS Gothic"/>
          </w14:checkbox>
        </w:sdtPr>
        <w:sdtEndPr/>
        <w:sdtContent>
          <w:r w:rsidR="004905D8">
            <w:rPr>
              <w:rFonts w:ascii="MS Gothic" w:eastAsia="MS Gothic" w:hAnsi="MS Gothic" w:hint="eastAsia"/>
            </w:rPr>
            <w:t>☐</w:t>
          </w:r>
        </w:sdtContent>
      </w:sdt>
      <w:r w:rsidR="004F2C52">
        <w:t xml:space="preserve">   </w:t>
      </w:r>
      <w:r w:rsidR="00760280" w:rsidRPr="006F082C">
        <w:t>donated directly to the State?</w:t>
      </w:r>
    </w:p>
    <w:p w14:paraId="445E32F6" w14:textId="2420C59D" w:rsidR="00760280" w:rsidRDefault="00272853" w:rsidP="004F2C52">
      <w:pPr>
        <w:pStyle w:val="CheckBoxafterLetter"/>
        <w:ind w:left="2160"/>
      </w:pPr>
      <w:sdt>
        <w:sdtPr>
          <w:id w:val="-583067384"/>
          <w14:checkbox>
            <w14:checked w14:val="0"/>
            <w14:checkedState w14:val="2612" w14:font="MS Gothic"/>
            <w14:uncheckedState w14:val="2610" w14:font="MS Gothic"/>
          </w14:checkbox>
        </w:sdtPr>
        <w:sdtEndPr/>
        <w:sdtContent>
          <w:r w:rsidR="00582CB7">
            <w:rPr>
              <w:rFonts w:ascii="MS Gothic" w:eastAsia="MS Gothic" w:hAnsi="MS Gothic" w:hint="eastAsia"/>
            </w:rPr>
            <w:t>☐</w:t>
          </w:r>
        </w:sdtContent>
      </w:sdt>
      <w:r w:rsidR="004F2C52">
        <w:t xml:space="preserve">   </w:t>
      </w:r>
      <w:r w:rsidR="00760280" w:rsidRPr="006F082C">
        <w:t>donated to a separate entity(ies) designated to</w:t>
      </w:r>
      <w:r w:rsidR="004F2C52">
        <w:t xml:space="preserve"> receive private donated funds?</w:t>
      </w:r>
    </w:p>
    <w:p w14:paraId="6607CA96" w14:textId="10FEED1E" w:rsidR="00760280" w:rsidRDefault="00760280" w:rsidP="004F2C52">
      <w:pPr>
        <w:pStyle w:val="CheckBoxFirstindent"/>
        <w:numPr>
          <w:ilvl w:val="0"/>
          <w:numId w:val="162"/>
        </w:numPr>
      </w:pPr>
      <w:r w:rsidRPr="004905D8">
        <w:t xml:space="preserve">If checked, identify the name, address, contact, and type of </w:t>
      </w:r>
      <w:r w:rsidR="004905D8" w:rsidRPr="004905D8">
        <w:t xml:space="preserve">entities designated to receive </w:t>
      </w:r>
      <w:r w:rsidRPr="004905D8">
        <w:t xml:space="preserve">private donated funds: </w:t>
      </w:r>
      <w:sdt>
        <w:sdtPr>
          <w:id w:val="-397828438"/>
          <w:placeholder>
            <w:docPart w:val="DefaultPlaceholder_-1854013440"/>
          </w:placeholder>
        </w:sdtPr>
        <w:sdtEndPr/>
        <w:sdtContent>
          <w:r w:rsidRPr="004F2C52">
            <w:rPr>
              <w:u w:val="single"/>
            </w:rPr>
            <w:fldChar w:fldCharType="begin">
              <w:ffData>
                <w:name w:val="Text297"/>
                <w:enabled/>
                <w:calcOnExit w:val="0"/>
                <w:textInput/>
              </w:ffData>
            </w:fldChar>
          </w:r>
          <w:r w:rsidRPr="004F2C52">
            <w:rPr>
              <w:u w:val="single"/>
            </w:rPr>
            <w:instrText xml:space="preserve"> FORMTEXT </w:instrText>
          </w:r>
          <w:r w:rsidRPr="004F2C52">
            <w:rPr>
              <w:u w:val="single"/>
            </w:rPr>
          </w:r>
          <w:r w:rsidRPr="004F2C52">
            <w:rPr>
              <w:u w:val="single"/>
            </w:rPr>
            <w:fldChar w:fldCharType="separate"/>
          </w:r>
          <w:r w:rsidRPr="004F2C52">
            <w:rPr>
              <w:u w:val="single"/>
            </w:rPr>
            <w:t> </w:t>
          </w:r>
          <w:r w:rsidRPr="004F2C52">
            <w:rPr>
              <w:u w:val="single"/>
            </w:rPr>
            <w:t> </w:t>
          </w:r>
          <w:r w:rsidRPr="004F2C52">
            <w:rPr>
              <w:u w:val="single"/>
            </w:rPr>
            <w:t> </w:t>
          </w:r>
          <w:r w:rsidRPr="004F2C52">
            <w:rPr>
              <w:u w:val="single"/>
            </w:rPr>
            <w:t> </w:t>
          </w:r>
          <w:r w:rsidRPr="004F2C52">
            <w:rPr>
              <w:u w:val="single"/>
            </w:rPr>
            <w:t> </w:t>
          </w:r>
          <w:r w:rsidRPr="004F2C52">
            <w:rPr>
              <w:u w:val="single"/>
            </w:rPr>
            <w:fldChar w:fldCharType="end"/>
          </w:r>
        </w:sdtContent>
      </w:sdt>
    </w:p>
    <w:p w14:paraId="53F3C085" w14:textId="594C1292" w:rsidR="00760280" w:rsidRPr="00EF3E30" w:rsidRDefault="00760280" w:rsidP="00EF3E30">
      <w:pPr>
        <w:pStyle w:val="CheckBoxFirstindent"/>
        <w:numPr>
          <w:ilvl w:val="0"/>
          <w:numId w:val="163"/>
        </w:numPr>
      </w:pPr>
      <w:r w:rsidRPr="00EF3E30">
        <w:t xml:space="preserve">If known, identify the estimated amount of private donated funds that the Lead Agency will receive: $ </w:t>
      </w:r>
      <w:sdt>
        <w:sdtPr>
          <w:id w:val="-1394430607"/>
          <w:placeholder>
            <w:docPart w:val="DefaultPlaceholder_-1854013440"/>
          </w:placeholder>
        </w:sdtPr>
        <w:sdtEndPr>
          <w:rPr>
            <w:rFonts w:eastAsia="Times New Roman" w:cs="Arial"/>
            <w:bCs/>
            <w:u w:val="single"/>
            <w:shd w:val="clear" w:color="auto" w:fill="99CCFF"/>
          </w:rPr>
        </w:sdtEndPr>
        <w:sdtContent>
          <w:r w:rsidRPr="00EF3E30">
            <w:rPr>
              <w:rFonts w:eastAsia="Times New Roman" w:cs="Arial"/>
              <w:bCs/>
              <w:u w:val="single"/>
              <w:shd w:val="clear" w:color="auto" w:fill="99CCFF"/>
            </w:rPr>
            <w:fldChar w:fldCharType="begin">
              <w:ffData>
                <w:name w:val="Text297"/>
                <w:enabled/>
                <w:calcOnExit w:val="0"/>
                <w:textInput/>
              </w:ffData>
            </w:fldChar>
          </w:r>
          <w:r w:rsidRPr="00EF3E30">
            <w:rPr>
              <w:rFonts w:eastAsia="Times New Roman" w:cs="Arial"/>
              <w:bCs/>
              <w:u w:val="single"/>
              <w:shd w:val="clear" w:color="auto" w:fill="99CCFF"/>
            </w:rPr>
            <w:instrText xml:space="preserve"> FORMTEXT </w:instrText>
          </w:r>
          <w:r w:rsidRPr="00EF3E30">
            <w:rPr>
              <w:rFonts w:eastAsia="Times New Roman" w:cs="Arial"/>
              <w:bCs/>
              <w:u w:val="single"/>
              <w:shd w:val="clear" w:color="auto" w:fill="99CCFF"/>
            </w:rPr>
          </w:r>
          <w:r w:rsidRPr="00EF3E30">
            <w:rPr>
              <w:rFonts w:eastAsia="Times New Roman" w:cs="Arial"/>
              <w:bCs/>
              <w:u w:val="single"/>
              <w:shd w:val="clear" w:color="auto" w:fill="99CCFF"/>
            </w:rPr>
            <w:fldChar w:fldCharType="separate"/>
          </w:r>
          <w:r w:rsidRPr="00EF3E30">
            <w:rPr>
              <w:rFonts w:eastAsia="Times New Roman" w:cs="Arial"/>
              <w:bCs/>
              <w:noProof/>
              <w:u w:val="single"/>
              <w:shd w:val="clear" w:color="auto" w:fill="99CCFF"/>
            </w:rPr>
            <w:t> </w:t>
          </w:r>
          <w:r w:rsidRPr="00EF3E30">
            <w:rPr>
              <w:rFonts w:eastAsia="Times New Roman" w:cs="Arial"/>
              <w:bCs/>
              <w:noProof/>
              <w:u w:val="single"/>
              <w:shd w:val="clear" w:color="auto" w:fill="99CCFF"/>
            </w:rPr>
            <w:t> </w:t>
          </w:r>
          <w:r w:rsidRPr="00EF3E30">
            <w:rPr>
              <w:rFonts w:eastAsia="Times New Roman" w:cs="Arial"/>
              <w:bCs/>
              <w:noProof/>
              <w:u w:val="single"/>
              <w:shd w:val="clear" w:color="auto" w:fill="99CCFF"/>
            </w:rPr>
            <w:t> </w:t>
          </w:r>
          <w:r w:rsidRPr="00EF3E30">
            <w:rPr>
              <w:rFonts w:eastAsia="Times New Roman" w:cs="Arial"/>
              <w:bCs/>
              <w:noProof/>
              <w:u w:val="single"/>
              <w:shd w:val="clear" w:color="auto" w:fill="99CCFF"/>
            </w:rPr>
            <w:t> </w:t>
          </w:r>
          <w:r w:rsidRPr="00EF3E30">
            <w:rPr>
              <w:rFonts w:eastAsia="Times New Roman" w:cs="Arial"/>
              <w:bCs/>
              <w:noProof/>
              <w:u w:val="single"/>
              <w:shd w:val="clear" w:color="auto" w:fill="99CCFF"/>
            </w:rPr>
            <w:t> </w:t>
          </w:r>
          <w:r w:rsidRPr="00EF3E30">
            <w:rPr>
              <w:rFonts w:eastAsia="Times New Roman" w:cs="Arial"/>
              <w:bCs/>
              <w:u w:val="single"/>
              <w:shd w:val="clear" w:color="auto" w:fill="99CCFF"/>
            </w:rPr>
            <w:fldChar w:fldCharType="end"/>
          </w:r>
        </w:sdtContent>
      </w:sdt>
    </w:p>
    <w:p w14:paraId="492D9AF6" w14:textId="377A9D02" w:rsidR="00760280" w:rsidRPr="00EF7B17" w:rsidRDefault="00272853" w:rsidP="004905D8">
      <w:pPr>
        <w:pStyle w:val="CheckBoxFirstindent"/>
        <w:rPr>
          <w:u w:val="single"/>
        </w:rPr>
      </w:pPr>
      <w:sdt>
        <w:sdtPr>
          <w:id w:val="346297625"/>
          <w14:checkbox>
            <w14:checked w14:val="0"/>
            <w14:checkedState w14:val="2612" w14:font="MS Gothic"/>
            <w14:uncheckedState w14:val="2610" w14:font="MS Gothic"/>
          </w14:checkbox>
        </w:sdtPr>
        <w:sdtEndPr/>
        <w:sdtContent>
          <w:r w:rsidR="004905D8">
            <w:rPr>
              <w:rFonts w:ascii="MS Gothic" w:eastAsia="MS Gothic" w:hAnsi="MS Gothic" w:hint="eastAsia"/>
            </w:rPr>
            <w:t>☐</w:t>
          </w:r>
        </w:sdtContent>
      </w:sdt>
      <w:r w:rsidR="004F2C52">
        <w:t xml:space="preserve">   </w:t>
      </w:r>
      <w:r w:rsidR="00760280" w:rsidRPr="004905D8">
        <w:t>State expenditures for pre</w:t>
      </w:r>
      <w:r w:rsidR="00AB1755">
        <w:t>-</w:t>
      </w:r>
      <w:r w:rsidR="00760280" w:rsidRPr="004905D8">
        <w:t>K programs are used to meet the CCDF matching funds requirement. If checked, provide the estimated percentage of the matching fund requirement that will be met with preK expenditures (not to exceed 30 percent</w:t>
      </w:r>
      <w:r w:rsidR="00760280" w:rsidRPr="006F082C">
        <w:t xml:space="preserve">): </w:t>
      </w:r>
      <w:sdt>
        <w:sdtPr>
          <w:id w:val="1163436277"/>
          <w:placeholder>
            <w:docPart w:val="DefaultPlaceholder_-1854013440"/>
          </w:placeholder>
        </w:sdtPr>
        <w:sdtEndPr>
          <w:rPr>
            <w:rFonts w:cs="Arial"/>
            <w:bCs/>
            <w:color w:val="000000"/>
            <w:u w:val="single"/>
            <w:shd w:val="clear" w:color="auto" w:fill="99CCFF"/>
          </w:rPr>
        </w:sdtEndPr>
        <w:sdtContent>
          <w:r w:rsidR="00760280" w:rsidRPr="00A00B86">
            <w:rPr>
              <w:rFonts w:cs="Arial"/>
              <w:bCs/>
              <w:color w:val="000000"/>
              <w:u w:val="single"/>
              <w:shd w:val="clear" w:color="auto" w:fill="99CCFF"/>
            </w:rPr>
            <w:fldChar w:fldCharType="begin">
              <w:ffData>
                <w:name w:val="Text297"/>
                <w:enabled/>
                <w:calcOnExit w:val="0"/>
                <w:textInput/>
              </w:ffData>
            </w:fldChar>
          </w:r>
          <w:r w:rsidR="00760280" w:rsidRPr="00A00B86">
            <w:rPr>
              <w:rFonts w:cs="Arial"/>
              <w:bCs/>
              <w:color w:val="000000"/>
              <w:u w:val="single"/>
              <w:shd w:val="clear" w:color="auto" w:fill="99CCFF"/>
            </w:rPr>
            <w:instrText xml:space="preserve"> FORMTEXT </w:instrText>
          </w:r>
          <w:r w:rsidR="00760280" w:rsidRPr="00A00B86">
            <w:rPr>
              <w:rFonts w:cs="Arial"/>
              <w:bCs/>
              <w:color w:val="000000"/>
              <w:u w:val="single"/>
              <w:shd w:val="clear" w:color="auto" w:fill="99CCFF"/>
            </w:rPr>
          </w:r>
          <w:r w:rsidR="00760280" w:rsidRPr="00A00B86">
            <w:rPr>
              <w:rFonts w:cs="Arial"/>
              <w:bCs/>
              <w:color w:val="000000"/>
              <w:u w:val="single"/>
              <w:shd w:val="clear" w:color="auto" w:fill="99CCFF"/>
            </w:rPr>
            <w:fldChar w:fldCharType="separate"/>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noProof/>
              <w:color w:val="000000"/>
              <w:u w:val="single"/>
              <w:shd w:val="clear" w:color="auto" w:fill="99CCFF"/>
            </w:rPr>
            <w:t> </w:t>
          </w:r>
          <w:r w:rsidR="00760280" w:rsidRPr="00A00B86">
            <w:rPr>
              <w:rFonts w:cs="Arial"/>
              <w:bCs/>
              <w:color w:val="000000"/>
              <w:u w:val="single"/>
              <w:shd w:val="clear" w:color="auto" w:fill="99CCFF"/>
            </w:rPr>
            <w:fldChar w:fldCharType="end"/>
          </w:r>
        </w:sdtContent>
      </w:sdt>
    </w:p>
    <w:p w14:paraId="759EB7BD" w14:textId="49614A15" w:rsidR="00760280" w:rsidRPr="006F082C" w:rsidRDefault="00760280" w:rsidP="004905D8">
      <w:pPr>
        <w:pStyle w:val="CheckBoxFirstindent"/>
        <w:numPr>
          <w:ilvl w:val="0"/>
          <w:numId w:val="69"/>
        </w:numPr>
      </w:pPr>
      <w:r w:rsidRPr="006F082C">
        <w:t xml:space="preserve">If </w:t>
      </w:r>
      <w:r>
        <w:t xml:space="preserve">the </w:t>
      </w:r>
      <w:r w:rsidRPr="006F082C">
        <w:t>percentage is more than 10</w:t>
      </w:r>
      <w:r>
        <w:t xml:space="preserve"> </w:t>
      </w:r>
      <w:r w:rsidRPr="008244BC">
        <w:t>percent</w:t>
      </w:r>
      <w:r w:rsidRPr="006F082C" w:rsidDel="00E1442A">
        <w:t xml:space="preserve"> </w:t>
      </w:r>
      <w:r w:rsidRPr="006F082C">
        <w:t xml:space="preserve">of the </w:t>
      </w:r>
      <w:r>
        <w:t>m</w:t>
      </w:r>
      <w:r w:rsidRPr="006F082C">
        <w:t>atching fund requirement, describe how the State will coordinate its pre</w:t>
      </w:r>
      <w:r>
        <w:t>K</w:t>
      </w:r>
      <w:r w:rsidRPr="006F082C">
        <w:t xml:space="preserve"> and child care services: </w:t>
      </w:r>
      <w:sdt>
        <w:sdtPr>
          <w:id w:val="1757933483"/>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64FBCED6" w14:textId="65EC3989" w:rsidR="00760280" w:rsidRDefault="00760280" w:rsidP="004905D8">
      <w:pPr>
        <w:pStyle w:val="CheckBoxFirstindent"/>
        <w:numPr>
          <w:ilvl w:val="0"/>
          <w:numId w:val="69"/>
        </w:numPr>
        <w:rPr>
          <w:u w:val="single"/>
        </w:rPr>
      </w:pPr>
      <w:r w:rsidRPr="006F082C">
        <w:t>If known, identify the estimated amount of pre</w:t>
      </w:r>
      <w:r>
        <w:t>K</w:t>
      </w:r>
      <w:r w:rsidRPr="006F082C">
        <w:t xml:space="preserve"> funds </w:t>
      </w:r>
      <w:r>
        <w:t xml:space="preserve">that </w:t>
      </w:r>
      <w:r w:rsidRPr="006F082C">
        <w:t xml:space="preserve">the Lead Agency will receive for </w:t>
      </w:r>
      <w:r>
        <w:t>the m</w:t>
      </w:r>
      <w:r w:rsidRPr="006F082C">
        <w:t xml:space="preserve">atching </w:t>
      </w:r>
      <w:r>
        <w:t>f</w:t>
      </w:r>
      <w:r w:rsidRPr="006F082C">
        <w:t>unds requirement: $</w:t>
      </w:r>
      <w:r w:rsidRPr="00001E45">
        <w:t xml:space="preserve"> </w:t>
      </w:r>
      <w:sdt>
        <w:sdtPr>
          <w:id w:val="1657255083"/>
          <w:placeholder>
            <w:docPart w:val="DefaultPlaceholder_-1854013440"/>
          </w:placeholder>
        </w:sdtPr>
        <w:sdtEndPr>
          <w:rPr>
            <w:rFonts w:cs="Arial"/>
            <w:bCs/>
            <w:color w:val="000000"/>
            <w:u w:val="single"/>
            <w:shd w:val="clear" w:color="auto" w:fill="99CCFF"/>
          </w:rPr>
        </w:sdtEndPr>
        <w:sdtContent>
          <w:sdt>
            <w:sdtPr>
              <w:id w:val="1691336412"/>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sdtContent>
      </w:sdt>
    </w:p>
    <w:p w14:paraId="2B3AC747" w14:textId="668D3C52" w:rsidR="00760280" w:rsidRPr="00E932E4" w:rsidRDefault="00760280" w:rsidP="00EF3E30">
      <w:pPr>
        <w:pStyle w:val="CheckBoxFirstindent"/>
        <w:numPr>
          <w:ilvl w:val="0"/>
          <w:numId w:val="69"/>
        </w:numPr>
      </w:pPr>
      <w:r w:rsidRPr="00E932E4">
        <w:t>Describe the Lead Agency efforts to ensure that pre</w:t>
      </w:r>
      <w:r>
        <w:t>K</w:t>
      </w:r>
      <w:r w:rsidRPr="00E932E4">
        <w:t xml:space="preserve"> programs meet the needs of working parents:</w:t>
      </w:r>
      <w:r>
        <w:t xml:space="preserve"> </w:t>
      </w:r>
      <w:sdt>
        <w:sdtPr>
          <w:id w:val="-1499497901"/>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08FBB8FA" w14:textId="77777777" w:rsidR="00760280" w:rsidRPr="00E932E4" w:rsidRDefault="00760280" w:rsidP="004905D8">
      <w:pPr>
        <w:pStyle w:val="CheckBoxFirstindent"/>
      </w:pPr>
    </w:p>
    <w:p w14:paraId="3BF3FB8E" w14:textId="720B6E0E" w:rsidR="00760280" w:rsidRPr="006F082C" w:rsidRDefault="00272853" w:rsidP="004905D8">
      <w:pPr>
        <w:pStyle w:val="CheckBoxFirstindent"/>
      </w:pPr>
      <w:sdt>
        <w:sdtPr>
          <w:id w:val="802808188"/>
          <w14:checkbox>
            <w14:checked w14:val="0"/>
            <w14:checkedState w14:val="2612" w14:font="MS Gothic"/>
            <w14:uncheckedState w14:val="2610" w14:font="MS Gothic"/>
          </w14:checkbox>
        </w:sdtPr>
        <w:sdtEndPr/>
        <w:sdtContent>
          <w:r w:rsidR="00BE6EEB">
            <w:rPr>
              <w:rFonts w:ascii="MS Gothic" w:eastAsia="MS Gothic" w:hAnsi="MS Gothic" w:hint="eastAsia"/>
            </w:rPr>
            <w:t>☐</w:t>
          </w:r>
        </w:sdtContent>
      </w:sdt>
      <w:r w:rsidR="00BE6EEB">
        <w:t xml:space="preserve">   </w:t>
      </w:r>
      <w:r w:rsidR="00760280" w:rsidRPr="006F082C">
        <w:t>State expenditures for pre</w:t>
      </w:r>
      <w:r w:rsidR="00760280">
        <w:t>K</w:t>
      </w:r>
      <w:r w:rsidR="00760280" w:rsidRPr="006F082C">
        <w:t xml:space="preserve"> programs </w:t>
      </w:r>
      <w:r w:rsidR="00760280">
        <w:t xml:space="preserve">are used </w:t>
      </w:r>
      <w:r w:rsidR="00760280" w:rsidRPr="006F082C">
        <w:t>to meet the CCDF maintenance</w:t>
      </w:r>
      <w:r w:rsidR="00760280">
        <w:t>-</w:t>
      </w:r>
      <w:r w:rsidR="00760280" w:rsidRPr="006F082C">
        <w:t>of</w:t>
      </w:r>
      <w:r w:rsidR="00760280">
        <w:t>-</w:t>
      </w:r>
      <w:r w:rsidR="00760280" w:rsidRPr="006F082C">
        <w:t xml:space="preserve">effort requirements. If checked, </w:t>
      </w:r>
    </w:p>
    <w:p w14:paraId="1A063AEC" w14:textId="77777777" w:rsidR="00760280" w:rsidRDefault="00760280" w:rsidP="00EF3E30">
      <w:pPr>
        <w:pStyle w:val="CheckBoxFirstindent"/>
        <w:numPr>
          <w:ilvl w:val="0"/>
          <w:numId w:val="164"/>
        </w:numPr>
      </w:pPr>
      <w:r w:rsidRPr="006F082C">
        <w:t>The Lead Agency assures that its level of effort in full-day/full-year child care services has not been reduced, pursuant to 98.5</w:t>
      </w:r>
      <w:r>
        <w:t>5</w:t>
      </w:r>
      <w:r w:rsidRPr="006F082C">
        <w:t>(h)(1)</w:t>
      </w:r>
      <w:r>
        <w:t xml:space="preserve"> and 98.15(6)</w:t>
      </w:r>
      <w:r w:rsidRPr="006F082C">
        <w:t xml:space="preserve">. </w:t>
      </w:r>
    </w:p>
    <w:p w14:paraId="7C0F3C62" w14:textId="3050942E" w:rsidR="00760280" w:rsidRPr="00AF5209" w:rsidRDefault="00272853" w:rsidP="00B67810">
      <w:pPr>
        <w:pStyle w:val="YesNo"/>
        <w:ind w:left="2160"/>
      </w:pPr>
      <w:sdt>
        <w:sdtPr>
          <w:id w:val="572243800"/>
          <w14:checkbox>
            <w14:checked w14:val="0"/>
            <w14:checkedState w14:val="2612" w14:font="MS Gothic"/>
            <w14:uncheckedState w14:val="2610" w14:font="MS Gothic"/>
          </w14:checkbox>
        </w:sdtPr>
        <w:sdtEndPr/>
        <w:sdtContent>
          <w:r w:rsidR="00B67810">
            <w:rPr>
              <w:rFonts w:ascii="MS Gothic" w:eastAsia="MS Gothic" w:hAnsi="MS Gothic" w:hint="eastAsia"/>
            </w:rPr>
            <w:t>☐</w:t>
          </w:r>
        </w:sdtContent>
      </w:sdt>
      <w:r w:rsidR="00B67810">
        <w:t xml:space="preserve">  </w:t>
      </w:r>
      <w:r w:rsidR="00E54369">
        <w:t xml:space="preserve"> </w:t>
      </w:r>
      <w:r w:rsidR="00760280" w:rsidRPr="00AF5209">
        <w:t>No</w:t>
      </w:r>
    </w:p>
    <w:p w14:paraId="6F8C74D5" w14:textId="1E5181CE" w:rsidR="00760280" w:rsidRPr="00AF5209" w:rsidRDefault="00272853" w:rsidP="00B67810">
      <w:pPr>
        <w:pStyle w:val="YesNo"/>
        <w:ind w:left="2160"/>
      </w:pPr>
      <w:sdt>
        <w:sdtPr>
          <w:id w:val="-1002038056"/>
          <w14:checkbox>
            <w14:checked w14:val="0"/>
            <w14:checkedState w14:val="2612" w14:font="MS Gothic"/>
            <w14:uncheckedState w14:val="2610" w14:font="MS Gothic"/>
          </w14:checkbox>
        </w:sdtPr>
        <w:sdtEndPr/>
        <w:sdtContent>
          <w:r w:rsidR="00B67810">
            <w:rPr>
              <w:rFonts w:ascii="MS Gothic" w:eastAsia="MS Gothic" w:hAnsi="MS Gothic" w:hint="eastAsia"/>
            </w:rPr>
            <w:t>☐</w:t>
          </w:r>
        </w:sdtContent>
      </w:sdt>
      <w:r w:rsidR="00B67810">
        <w:t xml:space="preserve">  </w:t>
      </w:r>
      <w:r w:rsidR="00E54369">
        <w:t xml:space="preserve"> </w:t>
      </w:r>
      <w:r w:rsidR="00760280" w:rsidRPr="00AF5209">
        <w:t>Yes</w:t>
      </w:r>
    </w:p>
    <w:p w14:paraId="7A6B0BAF" w14:textId="1C1F7768" w:rsidR="00760280" w:rsidRPr="0035562A" w:rsidRDefault="00760280" w:rsidP="00EF3E30">
      <w:pPr>
        <w:pStyle w:val="CheckBoxFirstindent"/>
        <w:numPr>
          <w:ilvl w:val="0"/>
          <w:numId w:val="164"/>
        </w:numPr>
      </w:pPr>
      <w:r w:rsidRPr="0035562A">
        <w:t>Describe the Lead Agency efforts to ensure that pre</w:t>
      </w:r>
      <w:r>
        <w:t>K</w:t>
      </w:r>
      <w:r w:rsidRPr="0035562A">
        <w:t xml:space="preserve"> programs meet the needs of working parents:</w:t>
      </w:r>
      <w:r>
        <w:t xml:space="preserve"> </w:t>
      </w:r>
      <w:sdt>
        <w:sdtPr>
          <w:id w:val="-60259096"/>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77AC1F99" w14:textId="23858BCC" w:rsidR="00760280" w:rsidRPr="00EF3E30" w:rsidRDefault="00760280" w:rsidP="00EF3E30">
      <w:pPr>
        <w:pStyle w:val="ListParagraph"/>
        <w:numPr>
          <w:ilvl w:val="0"/>
          <w:numId w:val="164"/>
        </w:numPr>
        <w:rPr>
          <w:szCs w:val="22"/>
          <w:u w:val="single"/>
        </w:rPr>
      </w:pPr>
      <w:r w:rsidRPr="00EF3E30">
        <w:rPr>
          <w:szCs w:val="22"/>
        </w:rPr>
        <w:lastRenderedPageBreak/>
        <w:t xml:space="preserve">Estimated percentage of the MOE Fund requirement that will be met with preK expenditures (not to exceed 20 </w:t>
      </w:r>
      <w:r w:rsidRPr="008244BC">
        <w:t>percent</w:t>
      </w:r>
      <w:r w:rsidRPr="00EF3E30">
        <w:rPr>
          <w:szCs w:val="22"/>
        </w:rPr>
        <w:t xml:space="preserve">): </w:t>
      </w:r>
      <w:sdt>
        <w:sdtPr>
          <w:rPr>
            <w:szCs w:val="22"/>
          </w:rPr>
          <w:id w:val="-1432275821"/>
          <w:placeholder>
            <w:docPart w:val="DefaultPlaceholder_-1854013440"/>
          </w:placeholder>
        </w:sdtPr>
        <w:sdtEndPr>
          <w:rPr>
            <w:rFonts w:cs="Arial"/>
            <w:bCs/>
            <w:color w:val="000000"/>
            <w:szCs w:val="24"/>
            <w:u w:val="single"/>
            <w:shd w:val="clear" w:color="auto" w:fill="99CCFF"/>
          </w:rPr>
        </w:sdtEndPr>
        <w:sdtContent>
          <w:r w:rsidRPr="00EF3E30">
            <w:rPr>
              <w:rFonts w:cs="Arial"/>
              <w:bCs/>
              <w:color w:val="000000"/>
              <w:u w:val="single"/>
              <w:shd w:val="clear" w:color="auto" w:fill="99CCFF"/>
            </w:rPr>
            <w:fldChar w:fldCharType="begin">
              <w:ffData>
                <w:name w:val="Text297"/>
                <w:enabled/>
                <w:calcOnExit w:val="0"/>
                <w:textInput/>
              </w:ffData>
            </w:fldChar>
          </w:r>
          <w:r w:rsidRPr="00EF3E30">
            <w:rPr>
              <w:rFonts w:cs="Arial"/>
              <w:bCs/>
              <w:color w:val="000000"/>
              <w:u w:val="single"/>
              <w:shd w:val="clear" w:color="auto" w:fill="99CCFF"/>
            </w:rPr>
            <w:instrText xml:space="preserve"> FORMTEXT </w:instrText>
          </w:r>
          <w:r w:rsidRPr="00EF3E30">
            <w:rPr>
              <w:rFonts w:cs="Arial"/>
              <w:bCs/>
              <w:color w:val="000000"/>
              <w:u w:val="single"/>
              <w:shd w:val="clear" w:color="auto" w:fill="99CCFF"/>
            </w:rPr>
          </w:r>
          <w:r w:rsidRPr="00EF3E30">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EF3E30">
            <w:rPr>
              <w:rFonts w:cs="Arial"/>
              <w:bCs/>
              <w:color w:val="000000"/>
              <w:u w:val="single"/>
              <w:shd w:val="clear" w:color="auto" w:fill="99CCFF"/>
            </w:rPr>
            <w:fldChar w:fldCharType="end"/>
          </w:r>
        </w:sdtContent>
      </w:sdt>
    </w:p>
    <w:p w14:paraId="2145277F" w14:textId="108BD03E" w:rsidR="00760280" w:rsidRPr="000A34C5" w:rsidRDefault="00760280" w:rsidP="00EF3E30">
      <w:pPr>
        <w:pStyle w:val="ListParagraph"/>
        <w:numPr>
          <w:ilvl w:val="0"/>
          <w:numId w:val="165"/>
        </w:numPr>
        <w:spacing w:after="0"/>
        <w:rPr>
          <w:szCs w:val="22"/>
          <w:u w:val="single"/>
        </w:rPr>
      </w:pPr>
      <w:r w:rsidRPr="00EF7B17">
        <w:rPr>
          <w:szCs w:val="22"/>
        </w:rPr>
        <w:t xml:space="preserve">If </w:t>
      </w:r>
      <w:r w:rsidRPr="00CD63C3">
        <w:rPr>
          <w:szCs w:val="22"/>
        </w:rPr>
        <w:t xml:space="preserve">the </w:t>
      </w:r>
      <w:r w:rsidRPr="00B26F8D">
        <w:rPr>
          <w:szCs w:val="22"/>
        </w:rPr>
        <w:t>percentage is more than 10</w:t>
      </w:r>
      <w:r>
        <w:rPr>
          <w:szCs w:val="22"/>
        </w:rPr>
        <w:t xml:space="preserve"> </w:t>
      </w:r>
      <w:r w:rsidRPr="008244BC">
        <w:t>percent</w:t>
      </w:r>
      <w:r w:rsidRPr="00B26F8D">
        <w:rPr>
          <w:szCs w:val="22"/>
        </w:rPr>
        <w:t xml:space="preserve"> of the MOE requirement, describe how the State will coordinate its pre</w:t>
      </w:r>
      <w:r w:rsidRPr="00E740A9">
        <w:rPr>
          <w:szCs w:val="22"/>
        </w:rPr>
        <w:t>K</w:t>
      </w:r>
      <w:r w:rsidRPr="00D0340F">
        <w:rPr>
          <w:szCs w:val="22"/>
        </w:rPr>
        <w:t xml:space="preserve"> and child care services to expand the availability of child care: </w:t>
      </w:r>
      <w:sdt>
        <w:sdtPr>
          <w:rPr>
            <w:szCs w:val="22"/>
          </w:rPr>
          <w:id w:val="-1115670534"/>
          <w:placeholder>
            <w:docPart w:val="DefaultPlaceholder_-1854013440"/>
          </w:placeholder>
        </w:sdtPr>
        <w:sdtEndPr>
          <w:rPr>
            <w:rFonts w:cs="Arial"/>
            <w:bCs/>
            <w:color w:val="000000"/>
            <w:szCs w:val="24"/>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7508F0CD" w14:textId="09DC9C00" w:rsidR="00760280" w:rsidRPr="00581CAF" w:rsidRDefault="00760280" w:rsidP="00EF3E30">
      <w:pPr>
        <w:pStyle w:val="ListParagraph"/>
        <w:numPr>
          <w:ilvl w:val="0"/>
          <w:numId w:val="165"/>
        </w:numPr>
        <w:rPr>
          <w:szCs w:val="22"/>
          <w:u w:val="single"/>
        </w:rPr>
      </w:pPr>
      <w:r w:rsidRPr="002E4D5F">
        <w:rPr>
          <w:szCs w:val="22"/>
        </w:rPr>
        <w:t>If known, identify the estimated amount of pre</w:t>
      </w:r>
      <w:r w:rsidRPr="00A7387B">
        <w:rPr>
          <w:szCs w:val="22"/>
        </w:rPr>
        <w:t xml:space="preserve">K funds that the Lead Agency will receive for </w:t>
      </w:r>
      <w:r w:rsidRPr="00BD0DFF">
        <w:rPr>
          <w:szCs w:val="22"/>
        </w:rPr>
        <w:t>the MOE Fund requirement: $</w:t>
      </w:r>
      <w:r w:rsidRPr="00001E45">
        <w:t xml:space="preserve"> </w:t>
      </w:r>
      <w:sdt>
        <w:sdtPr>
          <w:id w:val="-558782900"/>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730AD51E" w14:textId="77777777" w:rsidR="00760280" w:rsidRPr="00556B02" w:rsidRDefault="00760280" w:rsidP="00760280">
      <w:pPr>
        <w:pStyle w:val="Heading2"/>
      </w:pPr>
      <w:bookmarkStart w:id="29" w:name="_Toc488759580"/>
      <w:bookmarkStart w:id="30" w:name="_Toc515013870"/>
      <w:r w:rsidRPr="00556B02">
        <w:t>Public-Private Partnerships</w:t>
      </w:r>
      <w:bookmarkEnd w:id="29"/>
      <w:bookmarkEnd w:id="30"/>
    </w:p>
    <w:p w14:paraId="019EC86D" w14:textId="77777777" w:rsidR="00760280" w:rsidRPr="00601349" w:rsidRDefault="00760280" w:rsidP="00760280">
      <w:pPr>
        <w:keepNext/>
        <w:keepLines/>
      </w:pPr>
      <w:r>
        <w:t>Lead Agencies</w:t>
      </w:r>
      <w:r w:rsidRPr="00601349">
        <w:t xml:space="preserve"> are required to describe how they encourage public-private partnerships among </w:t>
      </w:r>
      <w:r>
        <w:t>other</w:t>
      </w:r>
      <w:r w:rsidRPr="00601349">
        <w:t xml:space="preserve"> public agencies, tribal organizations, private entities, faith</w:t>
      </w:r>
      <w:r>
        <w:t>-</w:t>
      </w:r>
      <w:r w:rsidRPr="00601349">
        <w:t>based organizations, businesses or organizations that promote business involvement, and/or community-based organizations to leverage existing service delivery (i.e., cooperative agreement among providers to pool resources to pay for shared fixed costs and operation) (658E(c)(2)(P))</w:t>
      </w:r>
      <w:r>
        <w:t xml:space="preserve">. </w:t>
      </w:r>
      <w:r w:rsidRPr="00601349">
        <w:t>ACF expects these types of partnerships to leverage public and private resources to further the goals of</w:t>
      </w:r>
      <w:r>
        <w:t xml:space="preserve"> the CCDBG Act.</w:t>
      </w:r>
      <w:r w:rsidRPr="00601349">
        <w:t xml:space="preserve"> Lead Agencies </w:t>
      </w:r>
      <w:r>
        <w:t xml:space="preserve">are required to </w:t>
      </w:r>
      <w:r w:rsidRPr="00601349">
        <w:t>demonstrate how they encourage public-private partnerships to leverage existing child care and early education service</w:t>
      </w:r>
      <w:r>
        <w:t>-</w:t>
      </w:r>
      <w:r w:rsidRPr="00601349">
        <w:t xml:space="preserve">delivery systems and to increase the supply and quality of child care services for children </w:t>
      </w:r>
      <w:r>
        <w:t xml:space="preserve">younger than </w:t>
      </w:r>
      <w:r w:rsidRPr="00601349">
        <w:t>age 13, for example</w:t>
      </w:r>
      <w:r>
        <w:t>,</w:t>
      </w:r>
      <w:r w:rsidRPr="00601349">
        <w:t xml:space="preserve"> by implementing voluntary shared service alliance models (98.14(a)(4)).</w:t>
      </w:r>
    </w:p>
    <w:p w14:paraId="437BC00F" w14:textId="47043736" w:rsidR="00760280" w:rsidRDefault="00760280" w:rsidP="00D72E62">
      <w:pPr>
        <w:pStyle w:val="Heading3"/>
      </w:pPr>
      <w:r>
        <w:t>Identify and d</w:t>
      </w:r>
      <w:r w:rsidRPr="00402ACC">
        <w:t>escribe the entities with wh</w:t>
      </w:r>
      <w:r>
        <w:t>ich</w:t>
      </w:r>
      <w:r w:rsidRPr="00402ACC">
        <w:t xml:space="preserve"> and the levels at which the </w:t>
      </w:r>
      <w:r>
        <w:t>s</w:t>
      </w:r>
      <w:r w:rsidRPr="00402ACC">
        <w:t>tate/</w:t>
      </w:r>
      <w:r>
        <w:t>t</w:t>
      </w:r>
      <w:r w:rsidRPr="00402ACC">
        <w:t>erritory is partnering (level</w:t>
      </w:r>
      <w:r>
        <w:t>—s</w:t>
      </w:r>
      <w:r w:rsidRPr="00402ACC">
        <w:t>tate/</w:t>
      </w:r>
      <w:r>
        <w:t>t</w:t>
      </w:r>
      <w:r w:rsidRPr="00402ACC">
        <w:t xml:space="preserve">erritory, county/local, and/or programs), the goals of the partnerships, </w:t>
      </w:r>
      <w:r>
        <w:t xml:space="preserve">the ways that partnerships are expected to leverage existing service-delivery systems, the </w:t>
      </w:r>
      <w:r w:rsidRPr="00402ACC">
        <w:t>method of partnering</w:t>
      </w:r>
      <w:r>
        <w:t xml:space="preserve">, and </w:t>
      </w:r>
      <w:r w:rsidRPr="00402ACC">
        <w:t xml:space="preserve">examples of activities that have resulted from </w:t>
      </w:r>
      <w:r>
        <w:t xml:space="preserve">these </w:t>
      </w:r>
      <w:r w:rsidRPr="00402ACC">
        <w:t>partnerships</w:t>
      </w:r>
      <w:r>
        <w:t xml:space="preserve"> (98.16(d)(2)).</w:t>
      </w:r>
      <w:r w:rsidRPr="00402ACC">
        <w:t xml:space="preserve"> </w:t>
      </w:r>
      <w:sdt>
        <w:sdtPr>
          <w:id w:val="260958287"/>
          <w:placeholder>
            <w:docPart w:val="DefaultPlaceholder_-1854013440"/>
          </w:placeholder>
        </w:sdtPr>
        <w:sdtEndPr>
          <w:rPr>
            <w:rFonts w:cs="Arial"/>
            <w:color w:val="000000"/>
            <w:u w:val="single"/>
          </w:rPr>
        </w:sdtEndPr>
        <w:sdtContent>
          <w:r w:rsidRPr="00A00B86">
            <w:rPr>
              <w:rFonts w:cs="Arial"/>
              <w:color w:val="000000"/>
              <w:u w:val="single"/>
            </w:rPr>
            <w:fldChar w:fldCharType="begin">
              <w:ffData>
                <w:name w:val="Text297"/>
                <w:enabled/>
                <w:calcOnExit w:val="0"/>
                <w:textInput/>
              </w:ffData>
            </w:fldChar>
          </w:r>
          <w:r w:rsidRPr="00A00B86">
            <w:rPr>
              <w:rFonts w:cs="Arial"/>
              <w:color w:val="000000"/>
              <w:u w:val="single"/>
            </w:rPr>
            <w:instrText xml:space="preserve"> FORMTEXT </w:instrText>
          </w:r>
          <w:r w:rsidRPr="00A00B86">
            <w:rPr>
              <w:rFonts w:cs="Arial"/>
              <w:color w:val="000000"/>
              <w:u w:val="single"/>
            </w:rPr>
          </w:r>
          <w:r w:rsidRPr="00A00B86">
            <w:rPr>
              <w:rFonts w:cs="Arial"/>
              <w:color w:val="000000"/>
              <w:u w:val="single"/>
            </w:rPr>
            <w:fldChar w:fldCharType="separate"/>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color w:val="000000"/>
              <w:u w:val="single"/>
            </w:rPr>
            <w:fldChar w:fldCharType="end"/>
          </w:r>
        </w:sdtContent>
      </w:sdt>
      <w:r>
        <w:t xml:space="preserve"> </w:t>
      </w:r>
    </w:p>
    <w:p w14:paraId="7D83DDB5" w14:textId="77777777" w:rsidR="00760280" w:rsidRPr="00556B02" w:rsidRDefault="00760280" w:rsidP="00760280">
      <w:pPr>
        <w:pStyle w:val="Heading2"/>
        <w:keepNext w:val="0"/>
        <w:keepLines w:val="0"/>
      </w:pPr>
      <w:bookmarkStart w:id="31" w:name="_Toc488759581"/>
      <w:bookmarkStart w:id="32" w:name="_Toc515013871"/>
      <w:r w:rsidRPr="00556B02">
        <w:t xml:space="preserve">Coordination </w:t>
      </w:r>
      <w:r>
        <w:t>w</w:t>
      </w:r>
      <w:r w:rsidRPr="00556B02">
        <w:t>ith Local or Regional Child Care Resource and Referral Systems</w:t>
      </w:r>
      <w:bookmarkEnd w:id="31"/>
      <w:bookmarkEnd w:id="32"/>
    </w:p>
    <w:p w14:paraId="46DD6163" w14:textId="77777777" w:rsidR="00760280" w:rsidRDefault="00760280" w:rsidP="00760280">
      <w:r>
        <w:lastRenderedPageBreak/>
        <w:t>Lead Agencies</w:t>
      </w:r>
      <w:r w:rsidRPr="002E499B">
        <w:t xml:space="preserve"> may use </w:t>
      </w:r>
      <w:r>
        <w:t xml:space="preserve">CCDF </w:t>
      </w:r>
      <w:r w:rsidRPr="002E499B">
        <w:t xml:space="preserve">funds to establish or support a system of local or regional child care resource and referral (CCR&amp;R) organizations that is coordinated, to the extent determined by the </w:t>
      </w:r>
      <w:r>
        <w:t>s</w:t>
      </w:r>
      <w:r w:rsidRPr="002E499B">
        <w:t>tate/</w:t>
      </w:r>
      <w:r>
        <w:t>t</w:t>
      </w:r>
      <w:r w:rsidRPr="002E499B">
        <w:t>erritory, by a statewide public or private non</w:t>
      </w:r>
      <w:r>
        <w:t>-</w:t>
      </w:r>
      <w:r w:rsidRPr="002E499B">
        <w:t>profit, community-based or regionally based, lead child care resource and referral organization (</w:t>
      </w:r>
      <w:r>
        <w:t xml:space="preserve">such as a statewide CCR&amp;R network) </w:t>
      </w:r>
      <w:r w:rsidRPr="002E499B">
        <w:t>(658E(c)(3)(B)(iii)</w:t>
      </w:r>
      <w:r>
        <w:t>; 98.52</w:t>
      </w:r>
      <w:r w:rsidRPr="002E499B">
        <w:t>)</w:t>
      </w:r>
      <w:r>
        <w:t xml:space="preserve">. </w:t>
      </w:r>
    </w:p>
    <w:p w14:paraId="35EDFDE3" w14:textId="77777777" w:rsidR="00760280" w:rsidRPr="007D14E1" w:rsidRDefault="00760280" w:rsidP="00DC5411">
      <w:pPr>
        <w:pStyle w:val="ListParagraph"/>
        <w:numPr>
          <w:ilvl w:val="0"/>
          <w:numId w:val="24"/>
        </w:numPr>
        <w:autoSpaceDE w:val="0"/>
        <w:autoSpaceDN w:val="0"/>
        <w:spacing w:before="40" w:after="40"/>
      </w:pPr>
      <w:r w:rsidRPr="002E499B">
        <w:t xml:space="preserve">If </w:t>
      </w:r>
      <w:r>
        <w:t>Lead Agencies use CCDF funds for local CCR&amp;R organizations,</w:t>
      </w:r>
      <w:r w:rsidRPr="002E499B">
        <w:t xml:space="preserve"> the </w:t>
      </w:r>
      <w:r>
        <w:t>local or regional CCR&amp;R organizations supported by those funds must, at the direction of the Lead Agency, p</w:t>
      </w:r>
      <w:r w:rsidRPr="007D14E1">
        <w:t>rovide parents in the State with consumer education information concerning the full range of child care options (including faith-based and community-based child care providers), analyzed by provider, including child care provided during non</w:t>
      </w:r>
      <w:r>
        <w:t>-</w:t>
      </w:r>
      <w:r w:rsidRPr="007D14E1">
        <w:t>traditional hours and through emergency child care centers, in their</w:t>
      </w:r>
      <w:r>
        <w:t xml:space="preserve"> area.</w:t>
      </w:r>
    </w:p>
    <w:p w14:paraId="0631CF06" w14:textId="77777777" w:rsidR="00760280" w:rsidRPr="007D14E1" w:rsidRDefault="00760280" w:rsidP="00DC5411">
      <w:pPr>
        <w:pStyle w:val="ListParagraph"/>
        <w:numPr>
          <w:ilvl w:val="0"/>
          <w:numId w:val="24"/>
        </w:numPr>
        <w:autoSpaceDE w:val="0"/>
        <w:autoSpaceDN w:val="0"/>
        <w:spacing w:before="40" w:after="40"/>
      </w:pPr>
      <w:r w:rsidRPr="007D14E1">
        <w:t xml:space="preserve">To the extent </w:t>
      </w:r>
      <w:r w:rsidRPr="00BD0DFF">
        <w:t>practicable</w:t>
      </w:r>
      <w:r w:rsidRPr="007D14E1">
        <w:t>, work directly with families who receive assistance to offer the families support and assistance to make an informed decision about which child care providers they will use to ensure that the families are enrolling their children in the most appropriate child care setting t</w:t>
      </w:r>
      <w:r>
        <w:t>hat</w:t>
      </w:r>
      <w:r w:rsidRPr="007D14E1">
        <w:t xml:space="preserve"> suit</w:t>
      </w:r>
      <w:r>
        <w:t>s</w:t>
      </w:r>
      <w:r w:rsidRPr="007D14E1">
        <w:t xml:space="preserve"> their needs and one that is of high quality (as determined by the Lead Agency)</w:t>
      </w:r>
      <w:r>
        <w:t>.</w:t>
      </w:r>
      <w:r w:rsidRPr="007D14E1">
        <w:t xml:space="preserve"> </w:t>
      </w:r>
    </w:p>
    <w:p w14:paraId="3FDFDFB0" w14:textId="77777777" w:rsidR="00760280" w:rsidRPr="007D14E1" w:rsidRDefault="00760280" w:rsidP="00DC5411">
      <w:pPr>
        <w:pStyle w:val="ListParagraph"/>
        <w:numPr>
          <w:ilvl w:val="0"/>
          <w:numId w:val="24"/>
        </w:numPr>
        <w:autoSpaceDE w:val="0"/>
        <w:autoSpaceDN w:val="0"/>
        <w:spacing w:before="40" w:after="40"/>
      </w:pPr>
      <w:r w:rsidRPr="007D14E1">
        <w:t xml:space="preserve">Collect data and provide information on the coordination of services and supports, including services under </w:t>
      </w:r>
      <w:r w:rsidR="009D010F">
        <w:t xml:space="preserve">Part B, </w:t>
      </w:r>
      <w:r>
        <w:t>S</w:t>
      </w:r>
      <w:r w:rsidRPr="007D14E1">
        <w:t xml:space="preserve">ection 619 and </w:t>
      </w:r>
      <w:r>
        <w:t>P</w:t>
      </w:r>
      <w:r w:rsidRPr="007D14E1">
        <w:t xml:space="preserve">art C of the </w:t>
      </w:r>
      <w:r w:rsidRPr="00BD0DFF">
        <w:t>Individuals with Disabilities Education Act</w:t>
      </w:r>
      <w:r>
        <w:t>;</w:t>
      </w:r>
      <w:r w:rsidRPr="007D14E1">
        <w:t xml:space="preserve"> </w:t>
      </w:r>
    </w:p>
    <w:p w14:paraId="0A9539DC" w14:textId="77777777" w:rsidR="00760280" w:rsidRPr="007D14E1" w:rsidRDefault="00760280" w:rsidP="00DC5411">
      <w:pPr>
        <w:pStyle w:val="ListParagraph"/>
        <w:numPr>
          <w:ilvl w:val="0"/>
          <w:numId w:val="24"/>
        </w:numPr>
        <w:autoSpaceDE w:val="0"/>
        <w:autoSpaceDN w:val="0"/>
        <w:spacing w:before="40" w:after="40"/>
      </w:pPr>
      <w:r w:rsidRPr="007D14E1">
        <w:t xml:space="preserve">Collect data and provide information on the supply of and demand for child care services in areas of the </w:t>
      </w:r>
      <w:r>
        <w:t>s</w:t>
      </w:r>
      <w:r w:rsidRPr="007D14E1">
        <w:t xml:space="preserve">tate and submit </w:t>
      </w:r>
      <w:r>
        <w:t xml:space="preserve">the </w:t>
      </w:r>
      <w:r w:rsidRPr="007D14E1">
        <w:t xml:space="preserve">information to the State; </w:t>
      </w:r>
    </w:p>
    <w:p w14:paraId="19D95503" w14:textId="77777777" w:rsidR="00760280" w:rsidRPr="007D14E1" w:rsidRDefault="00760280" w:rsidP="00DC5411">
      <w:pPr>
        <w:pStyle w:val="ListParagraph"/>
        <w:numPr>
          <w:ilvl w:val="0"/>
          <w:numId w:val="24"/>
        </w:numPr>
        <w:autoSpaceDE w:val="0"/>
        <w:autoSpaceDN w:val="0"/>
        <w:spacing w:before="40" w:after="40"/>
      </w:pPr>
      <w:r w:rsidRPr="007D14E1">
        <w:t>Work to establish partnerships with public agencies and private entities, including faith- based and community-based child care providers, to increase the supply and quality of child c</w:t>
      </w:r>
      <w:r>
        <w:t>are services in the state and, a</w:t>
      </w:r>
      <w:r w:rsidRPr="007D14E1">
        <w:t xml:space="preserve">s appropriate, coordinate their activities with the activities of the </w:t>
      </w:r>
      <w:r>
        <w:t>s</w:t>
      </w:r>
      <w:r w:rsidRPr="007D14E1">
        <w:t xml:space="preserve">tate Lead Agency and local agencies that administer funds made available through </w:t>
      </w:r>
      <w:r>
        <w:t xml:space="preserve">CCDF </w:t>
      </w:r>
      <w:r w:rsidRPr="007D14E1">
        <w:t>(98.52(b)).</w:t>
      </w:r>
    </w:p>
    <w:p w14:paraId="419F0E62" w14:textId="77777777" w:rsidR="00760280" w:rsidRDefault="00760280" w:rsidP="00760280">
      <w:pPr>
        <w:autoSpaceDE w:val="0"/>
        <w:autoSpaceDN w:val="0"/>
        <w:spacing w:after="0"/>
      </w:pPr>
    </w:p>
    <w:p w14:paraId="0DF7AB95" w14:textId="77777777" w:rsidR="00760280" w:rsidRDefault="00760280" w:rsidP="00760280">
      <w:r w:rsidRPr="00CF5FFA">
        <w:t xml:space="preserve">Nothing in </w:t>
      </w:r>
      <w:r>
        <w:t xml:space="preserve">the </w:t>
      </w:r>
      <w:r w:rsidRPr="00CF5FFA">
        <w:t>statute</w:t>
      </w:r>
      <w:r>
        <w:t xml:space="preserve"> or rule</w:t>
      </w:r>
      <w:r w:rsidRPr="00CF5FFA">
        <w:t xml:space="preserve"> prohibits States from using CCR&amp;R agencies to conduct or provide additional services </w:t>
      </w:r>
      <w:r>
        <w:t xml:space="preserve">beyond those required by statute or rule. </w:t>
      </w:r>
    </w:p>
    <w:p w14:paraId="717E2EC5" w14:textId="38022D8F" w:rsidR="00760280" w:rsidRPr="00CF5FFA" w:rsidRDefault="00760280" w:rsidP="00760280">
      <w:r w:rsidRPr="00001E45">
        <w:rPr>
          <w:i/>
        </w:rPr>
        <w:t>Note</w:t>
      </w:r>
      <w:r w:rsidRPr="0007299B">
        <w:rPr>
          <w:i/>
        </w:rPr>
        <w:t>:</w:t>
      </w:r>
      <w:r w:rsidRPr="00EF7B17">
        <w:t xml:space="preserve"> </w:t>
      </w:r>
      <w:r>
        <w:t xml:space="preserve">Use 1.7.1 to address if a state/territory funds a CCR&amp;R organization, what services are provided and how it is structured and use </w:t>
      </w:r>
      <w:r w:rsidRPr="002E499B">
        <w:t>section 7.</w:t>
      </w:r>
      <w:r>
        <w:t>6</w:t>
      </w:r>
      <w:r w:rsidR="00BE6EEB">
        <w:t>.1</w:t>
      </w:r>
      <w:r>
        <w:t xml:space="preserve"> to address the indicators of progress met by CCR&amp;R organizations if they are funded by quality set-aside funds.</w:t>
      </w:r>
    </w:p>
    <w:p w14:paraId="10D52BE3" w14:textId="77777777" w:rsidR="00760280" w:rsidRDefault="00760280" w:rsidP="00D72E62">
      <w:pPr>
        <w:pStyle w:val="Heading3"/>
      </w:pPr>
      <w:r w:rsidRPr="006412BF">
        <w:t xml:space="preserve">Does the </w:t>
      </w:r>
      <w:r>
        <w:t>Lead Agency</w:t>
      </w:r>
      <w:r w:rsidRPr="006412BF">
        <w:t xml:space="preserve"> fund</w:t>
      </w:r>
      <w:r>
        <w:t xml:space="preserve"> </w:t>
      </w:r>
      <w:r w:rsidRPr="006412BF">
        <w:t>local or regional CCR&amp;R organizations?</w:t>
      </w:r>
    </w:p>
    <w:p w14:paraId="5D0161BB" w14:textId="44E8651D" w:rsidR="00760280" w:rsidRPr="00EF3E30" w:rsidRDefault="00272853" w:rsidP="00EF3E30">
      <w:pPr>
        <w:pStyle w:val="YesNo"/>
      </w:pPr>
      <w:sdt>
        <w:sdtPr>
          <w:id w:val="-146049765"/>
          <w14:checkbox>
            <w14:checked w14:val="0"/>
            <w14:checkedState w14:val="2612" w14:font="MS Gothic"/>
            <w14:uncheckedState w14:val="2610" w14:font="MS Gothic"/>
          </w14:checkbox>
        </w:sdtPr>
        <w:sdtEndPr/>
        <w:sdtContent>
          <w:r w:rsidR="00EF3E30">
            <w:rPr>
              <w:rFonts w:ascii="MS Gothic" w:eastAsia="MS Gothic" w:hAnsi="MS Gothic" w:hint="eastAsia"/>
            </w:rPr>
            <w:t>☐</w:t>
          </w:r>
        </w:sdtContent>
      </w:sdt>
      <w:r w:rsidR="00BE6EEB">
        <w:t xml:space="preserve">   </w:t>
      </w:r>
      <w:r w:rsidR="00760280" w:rsidRPr="00EF3E30">
        <w:t>No. The state/territory does not fund a CCR&amp;R organization(s) and has no plans to establish one.</w:t>
      </w:r>
    </w:p>
    <w:p w14:paraId="190F1A9A" w14:textId="27AB24B4" w:rsidR="00760280" w:rsidRPr="00EF3E30" w:rsidRDefault="00272853" w:rsidP="00EF3E30">
      <w:pPr>
        <w:pStyle w:val="YesNo"/>
      </w:pPr>
      <w:sdt>
        <w:sdtPr>
          <w:id w:val="-49924997"/>
          <w14:checkbox>
            <w14:checked w14:val="0"/>
            <w14:checkedState w14:val="2612" w14:font="MS Gothic"/>
            <w14:uncheckedState w14:val="2610" w14:font="MS Gothic"/>
          </w14:checkbox>
        </w:sdtPr>
        <w:sdtEndPr/>
        <w:sdtContent>
          <w:r w:rsidR="00EF3E30" w:rsidRPr="00EF3E30">
            <w:rPr>
              <w:rFonts w:ascii="Segoe UI Symbol" w:hAnsi="Segoe UI Symbol" w:cs="Segoe UI Symbol"/>
            </w:rPr>
            <w:t>☐</w:t>
          </w:r>
        </w:sdtContent>
      </w:sdt>
      <w:r w:rsidR="00BE6EEB">
        <w:t xml:space="preserve">   </w:t>
      </w:r>
      <w:r w:rsidR="00760280" w:rsidRPr="00EF3E30">
        <w:t xml:space="preserve">Yes. The state/territory funds a CCR&amp;R organization(s). If yes, describe the following: </w:t>
      </w:r>
    </w:p>
    <w:p w14:paraId="737C4D59" w14:textId="4768812E" w:rsidR="00760280" w:rsidRPr="009801AE" w:rsidRDefault="00760280" w:rsidP="004905D8">
      <w:pPr>
        <w:pStyle w:val="CheckBoxafterLetter"/>
      </w:pPr>
      <w:r>
        <w:t xml:space="preserve">a) </w:t>
      </w:r>
      <w:r w:rsidRPr="009801AE">
        <w:t>What services are provided through the CCR&amp;R</w:t>
      </w:r>
      <w:r>
        <w:t xml:space="preserve"> organization?</w:t>
      </w:r>
      <w:r w:rsidRPr="009801AE">
        <w:t xml:space="preserve"> </w:t>
      </w:r>
      <w:sdt>
        <w:sdtPr>
          <w:id w:val="509717233"/>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02B05382" w14:textId="2BC23AAF" w:rsidR="00760280" w:rsidRPr="009801AE" w:rsidRDefault="00760280" w:rsidP="004905D8">
      <w:pPr>
        <w:pStyle w:val="CheckBoxafterLetter"/>
      </w:pPr>
      <w:r w:rsidRPr="009801AE">
        <w:t xml:space="preserve">b) How </w:t>
      </w:r>
      <w:r>
        <w:t>are</w:t>
      </w:r>
      <w:r w:rsidRPr="009801AE">
        <w:t xml:space="preserve"> CCR&amp;R </w:t>
      </w:r>
      <w:r>
        <w:t>services organized</w:t>
      </w:r>
      <w:r w:rsidR="00FB1FF7">
        <w:t>, include how many agencies,</w:t>
      </w:r>
      <w:r w:rsidRPr="009801AE">
        <w:t xml:space="preserve"> if there is a statewide network and </w:t>
      </w:r>
      <w:r>
        <w:t xml:space="preserve">if </w:t>
      </w:r>
      <w:r w:rsidR="00FB1FF7">
        <w:t>the system is coordinated?</w:t>
      </w:r>
      <w:r w:rsidRPr="009801AE">
        <w:t xml:space="preserve"> </w:t>
      </w:r>
      <w:sdt>
        <w:sdtPr>
          <w:id w:val="-1432121512"/>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41806596" w14:textId="77777777" w:rsidR="00760280" w:rsidRPr="00892746" w:rsidRDefault="00760280" w:rsidP="00760280">
      <w:pPr>
        <w:pStyle w:val="Heading2"/>
        <w:keepNext w:val="0"/>
        <w:keepLines w:val="0"/>
      </w:pPr>
      <w:bookmarkStart w:id="33" w:name="_Toc488759582"/>
      <w:bookmarkStart w:id="34" w:name="_Toc515013872"/>
      <w:r w:rsidRPr="00892746">
        <w:t>Disaster Preparedness and Response Plan</w:t>
      </w:r>
      <w:bookmarkEnd w:id="33"/>
      <w:bookmarkEnd w:id="34"/>
      <w:r w:rsidRPr="00892746">
        <w:t xml:space="preserve"> </w:t>
      </w:r>
    </w:p>
    <w:p w14:paraId="75C610A5" w14:textId="77777777" w:rsidR="00760280" w:rsidRPr="00CE45AC" w:rsidRDefault="00760280" w:rsidP="00760280">
      <w:pPr>
        <w:rPr>
          <w:b/>
          <w:bCs/>
        </w:rPr>
      </w:pPr>
      <w:r>
        <w:t>Lead Agencies are required</w:t>
      </w:r>
      <w:r w:rsidRPr="00DF2E30">
        <w:t xml:space="preserve"> to establish a Statewide Child Care Disaster Plan</w:t>
      </w:r>
      <w:r>
        <w:t xml:space="preserve"> (658E(c)(2)(U</w:t>
      </w:r>
      <w:r w:rsidRPr="00DF2E30">
        <w:t>)</w:t>
      </w:r>
      <w:r>
        <w:t>)</w:t>
      </w:r>
      <w:r w:rsidRPr="00DF2E30">
        <w:t>.</w:t>
      </w:r>
      <w:r>
        <w:t xml:space="preserve"> They must demonstrate how they </w:t>
      </w:r>
      <w:r w:rsidRPr="00DF2E30">
        <w:t>will address the needs of children</w:t>
      </w:r>
      <w:r>
        <w:t>—</w:t>
      </w:r>
      <w:r w:rsidRPr="00DF2E30">
        <w:t>including the need for safe child care, before, during</w:t>
      </w:r>
      <w:r>
        <w:t>,</w:t>
      </w:r>
      <w:r w:rsidRPr="00DF2E30">
        <w:t xml:space="preserve"> and after a state of emergency declared by the Governor or a major disaster or emergency (as defined by </w:t>
      </w:r>
      <w:r>
        <w:t>S</w:t>
      </w:r>
      <w:r w:rsidRPr="00DF2E30">
        <w:t>ection 102 of the Robert T. Stafford Disaster Relief and Emergency Assistance Act, 42 U.S.C. 5122)</w:t>
      </w:r>
      <w:r>
        <w:t>—t</w:t>
      </w:r>
      <w:r w:rsidRPr="00DF2E30">
        <w:t>hrough a Statewide Disaster Plan that</w:t>
      </w:r>
      <w:r>
        <w:t>,</w:t>
      </w:r>
      <w:r w:rsidRPr="00DF2E30">
        <w:t xml:space="preserve"> for a State</w:t>
      </w:r>
      <w:r>
        <w:t>,</w:t>
      </w:r>
      <w:r w:rsidRPr="00DF2E30">
        <w:t xml:space="preserve"> is developed in collaboration with the State human services agency, the State emergency management agency, the State licensing agency, the State health department or public health department, local and State child care resource and referral agencies, and the State Advisory Council on </w:t>
      </w:r>
      <w:r w:rsidRPr="00DF2E30">
        <w:lastRenderedPageBreak/>
        <w:t xml:space="preserve">Early Childhood Education and Care (designated or established pursuant to section 642B(b)(I)(A)(i) of the Head Start Act (42 U.S.C. </w:t>
      </w:r>
      <w:r w:rsidRPr="00CE45AC">
        <w:t>9837b(b)(1)(A)(i))</w:t>
      </w:r>
      <w:r>
        <w:t>) or similar coordinating body (</w:t>
      </w:r>
      <w:r w:rsidRPr="00CE45AC">
        <w:t>98.16(aa)</w:t>
      </w:r>
      <w:r>
        <w:t>)</w:t>
      </w:r>
      <w:r w:rsidRPr="00CE45AC">
        <w:t>.</w:t>
      </w:r>
    </w:p>
    <w:p w14:paraId="4A798306" w14:textId="5EA1D646" w:rsidR="00760280" w:rsidRPr="00CE45AC" w:rsidRDefault="00760280" w:rsidP="00D72E62">
      <w:pPr>
        <w:pStyle w:val="Heading3"/>
      </w:pPr>
      <w:r>
        <w:t>D</w:t>
      </w:r>
      <w:r w:rsidRPr="00CE45AC">
        <w:t>escribe how the Statewide Child Care Disaster Plan was developed in collaboration with the State human services agency, the State emergency management agency, the State licensing agency, the State health department or public health department, local and State child care resource and referral agencies, and the State Advisory Council on Early Childhood Education and Care or similar coordinating body</w:t>
      </w:r>
      <w:r>
        <w:t xml:space="preserve">: </w:t>
      </w:r>
      <w:sdt>
        <w:sdtPr>
          <w:id w:val="55361782"/>
          <w:placeholder>
            <w:docPart w:val="DefaultPlaceholder_-1854013440"/>
          </w:placeholder>
        </w:sdtPr>
        <w:sdtEndPr>
          <w:rPr>
            <w:rFonts w:cs="Arial"/>
            <w:color w:val="000000"/>
            <w:u w:val="single"/>
          </w:rPr>
        </w:sdtEndPr>
        <w:sdtContent>
          <w:r w:rsidRPr="00A00B86">
            <w:rPr>
              <w:rFonts w:cs="Arial"/>
              <w:color w:val="000000"/>
              <w:u w:val="single"/>
            </w:rPr>
            <w:fldChar w:fldCharType="begin">
              <w:ffData>
                <w:name w:val="Text297"/>
                <w:enabled/>
                <w:calcOnExit w:val="0"/>
                <w:textInput/>
              </w:ffData>
            </w:fldChar>
          </w:r>
          <w:r w:rsidRPr="00A00B86">
            <w:rPr>
              <w:rFonts w:cs="Arial"/>
              <w:color w:val="000000"/>
              <w:u w:val="single"/>
            </w:rPr>
            <w:instrText xml:space="preserve"> FORMTEXT </w:instrText>
          </w:r>
          <w:r w:rsidRPr="00A00B86">
            <w:rPr>
              <w:rFonts w:cs="Arial"/>
              <w:color w:val="000000"/>
              <w:u w:val="single"/>
            </w:rPr>
          </w:r>
          <w:r w:rsidRPr="00A00B86">
            <w:rPr>
              <w:rFonts w:cs="Arial"/>
              <w:color w:val="000000"/>
              <w:u w:val="single"/>
            </w:rPr>
            <w:fldChar w:fldCharType="separate"/>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color w:val="000000"/>
              <w:u w:val="single"/>
            </w:rPr>
            <w:fldChar w:fldCharType="end"/>
          </w:r>
        </w:sdtContent>
      </w:sdt>
    </w:p>
    <w:p w14:paraId="32A46B66" w14:textId="32CCBC15" w:rsidR="00760280" w:rsidRPr="00CE45AC" w:rsidRDefault="00760280" w:rsidP="00D72E62">
      <w:pPr>
        <w:pStyle w:val="Heading3"/>
      </w:pPr>
      <w:r w:rsidRPr="00CE45AC">
        <w:t xml:space="preserve">Describe how the Statewide Disaster Plan includes the Lead Agency’s guidelines for </w:t>
      </w:r>
      <w:r>
        <w:t xml:space="preserve">the </w:t>
      </w:r>
      <w:r w:rsidRPr="00CE45AC">
        <w:t>continuation of child care subsidies and child care services, which may include the provision of emergency and temporary child care services during a disaster and temporary operating standards for child care after a disaster</w:t>
      </w:r>
      <w:r>
        <w:t xml:space="preserve">: </w:t>
      </w:r>
      <w:sdt>
        <w:sdtPr>
          <w:id w:val="-424723916"/>
          <w:placeholder>
            <w:docPart w:val="DefaultPlaceholder_-1854013440"/>
          </w:placeholder>
        </w:sdtPr>
        <w:sdtEndPr>
          <w:rPr>
            <w:rFonts w:cs="Arial"/>
            <w:color w:val="000000"/>
            <w:u w:val="single"/>
          </w:rPr>
        </w:sdtEndPr>
        <w:sdtContent>
          <w:r w:rsidRPr="00A00B86">
            <w:rPr>
              <w:rFonts w:cs="Arial"/>
              <w:color w:val="000000"/>
              <w:u w:val="single"/>
            </w:rPr>
            <w:fldChar w:fldCharType="begin">
              <w:ffData>
                <w:name w:val="Text297"/>
                <w:enabled/>
                <w:calcOnExit w:val="0"/>
                <w:textInput/>
              </w:ffData>
            </w:fldChar>
          </w:r>
          <w:r w:rsidRPr="00A00B86">
            <w:rPr>
              <w:rFonts w:cs="Arial"/>
              <w:color w:val="000000"/>
              <w:u w:val="single"/>
            </w:rPr>
            <w:instrText xml:space="preserve"> FORMTEXT </w:instrText>
          </w:r>
          <w:r w:rsidRPr="00A00B86">
            <w:rPr>
              <w:rFonts w:cs="Arial"/>
              <w:color w:val="000000"/>
              <w:u w:val="single"/>
            </w:rPr>
          </w:r>
          <w:r w:rsidRPr="00A00B86">
            <w:rPr>
              <w:rFonts w:cs="Arial"/>
              <w:color w:val="000000"/>
              <w:u w:val="single"/>
            </w:rPr>
            <w:fldChar w:fldCharType="separate"/>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color w:val="000000"/>
              <w:u w:val="single"/>
            </w:rPr>
            <w:fldChar w:fldCharType="end"/>
          </w:r>
        </w:sdtContent>
      </w:sdt>
    </w:p>
    <w:p w14:paraId="68B9094F" w14:textId="69E4093D" w:rsidR="00760280" w:rsidRPr="00CE45AC" w:rsidRDefault="00760280" w:rsidP="00D72E62">
      <w:pPr>
        <w:pStyle w:val="Heading3"/>
      </w:pPr>
      <w:r w:rsidRPr="00CE45AC">
        <w:t xml:space="preserve">Describe Lead Agency procedures for </w:t>
      </w:r>
      <w:r>
        <w:t xml:space="preserve">the </w:t>
      </w:r>
      <w:r w:rsidRPr="00CE45AC">
        <w:t>coordination of post</w:t>
      </w:r>
      <w:r>
        <w:t>-</w:t>
      </w:r>
      <w:r w:rsidRPr="00CE45AC">
        <w:t>disaster recovery of child care services</w:t>
      </w:r>
      <w:r>
        <w:t xml:space="preserve">: </w:t>
      </w:r>
      <w:sdt>
        <w:sdtPr>
          <w:id w:val="-662316872"/>
          <w:placeholder>
            <w:docPart w:val="DefaultPlaceholder_-1854013440"/>
          </w:placeholder>
        </w:sdtPr>
        <w:sdtEndPr>
          <w:rPr>
            <w:rFonts w:cs="Arial"/>
            <w:color w:val="000000"/>
            <w:u w:val="single"/>
          </w:rPr>
        </w:sdtEndPr>
        <w:sdtContent>
          <w:r w:rsidRPr="00A00B86">
            <w:rPr>
              <w:rFonts w:cs="Arial"/>
              <w:color w:val="000000"/>
              <w:u w:val="single"/>
            </w:rPr>
            <w:fldChar w:fldCharType="begin">
              <w:ffData>
                <w:name w:val="Text297"/>
                <w:enabled/>
                <w:calcOnExit w:val="0"/>
                <w:textInput/>
              </w:ffData>
            </w:fldChar>
          </w:r>
          <w:r w:rsidRPr="00A00B86">
            <w:rPr>
              <w:rFonts w:cs="Arial"/>
              <w:color w:val="000000"/>
              <w:u w:val="single"/>
            </w:rPr>
            <w:instrText xml:space="preserve"> FORMTEXT </w:instrText>
          </w:r>
          <w:r w:rsidRPr="00A00B86">
            <w:rPr>
              <w:rFonts w:cs="Arial"/>
              <w:color w:val="000000"/>
              <w:u w:val="single"/>
            </w:rPr>
          </w:r>
          <w:r w:rsidRPr="00A00B86">
            <w:rPr>
              <w:rFonts w:cs="Arial"/>
              <w:color w:val="000000"/>
              <w:u w:val="single"/>
            </w:rPr>
            <w:fldChar w:fldCharType="separate"/>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color w:val="000000"/>
              <w:u w:val="single"/>
            </w:rPr>
            <w:fldChar w:fldCharType="end"/>
          </w:r>
        </w:sdtContent>
      </w:sdt>
    </w:p>
    <w:p w14:paraId="1DA71310" w14:textId="21894667" w:rsidR="00760280" w:rsidRPr="00CE45AC" w:rsidRDefault="00760280" w:rsidP="00D72E62">
      <w:pPr>
        <w:pStyle w:val="Heading3"/>
      </w:pPr>
      <w:r w:rsidRPr="00CE45AC">
        <w:t xml:space="preserve">Describe how the Lead Agency ensures that providers who receive </w:t>
      </w:r>
      <w:r>
        <w:t xml:space="preserve">CCDF funds </w:t>
      </w:r>
      <w:r w:rsidRPr="00CE45AC">
        <w:t>have the following procedures in place</w:t>
      </w:r>
      <w:r>
        <w:t>—</w:t>
      </w:r>
      <w:r w:rsidRPr="00CE45AC">
        <w:t>evacuation</w:t>
      </w:r>
      <w:r>
        <w:t>;</w:t>
      </w:r>
      <w:r w:rsidRPr="00CE45AC">
        <w:t xml:space="preserve"> relocation</w:t>
      </w:r>
      <w:r>
        <w:t>;</w:t>
      </w:r>
      <w:r w:rsidRPr="00CE45AC">
        <w:t xml:space="preserve"> shelter-in-place</w:t>
      </w:r>
      <w:r>
        <w:t>;</w:t>
      </w:r>
      <w:r w:rsidRPr="00CE45AC">
        <w:t xml:space="preserve"> </w:t>
      </w:r>
      <w:r w:rsidRPr="00BD0DFF">
        <w:t>lockdown</w:t>
      </w:r>
      <w:r>
        <w:t>;</w:t>
      </w:r>
      <w:r w:rsidRPr="00CE45AC">
        <w:t xml:space="preserve"> communication</w:t>
      </w:r>
      <w:r>
        <w:t>s</w:t>
      </w:r>
      <w:r w:rsidRPr="00CE45AC">
        <w:t xml:space="preserve"> </w:t>
      </w:r>
      <w:r>
        <w:t xml:space="preserve">with </w:t>
      </w:r>
      <w:r w:rsidRPr="00CE45AC">
        <w:t xml:space="preserve">and reunification </w:t>
      </w:r>
      <w:r>
        <w:t>of</w:t>
      </w:r>
      <w:r w:rsidRPr="00CE45AC">
        <w:t xml:space="preserve"> families</w:t>
      </w:r>
      <w:r>
        <w:t>;</w:t>
      </w:r>
      <w:r w:rsidRPr="00CE45AC">
        <w:t xml:space="preserve"> continuity of operations</w:t>
      </w:r>
      <w:r>
        <w:t xml:space="preserve">; and </w:t>
      </w:r>
      <w:r w:rsidRPr="00CE45AC">
        <w:t xml:space="preserve">accommodations </w:t>
      </w:r>
      <w:r>
        <w:t>for</w:t>
      </w:r>
      <w:r w:rsidRPr="00CE45AC">
        <w:t xml:space="preserve"> infants and toddlers, children with disabilities, and children with chronic medical conditions</w:t>
      </w:r>
      <w:r>
        <w:t>:</w:t>
      </w:r>
      <w:r w:rsidRPr="00CE45AC">
        <w:t xml:space="preserve"> </w:t>
      </w:r>
      <w:sdt>
        <w:sdtPr>
          <w:id w:val="1421679678"/>
          <w:placeholder>
            <w:docPart w:val="DefaultPlaceholder_-1854013440"/>
          </w:placeholder>
        </w:sdtPr>
        <w:sdtEndPr>
          <w:rPr>
            <w:rFonts w:cs="Arial"/>
            <w:color w:val="000000"/>
            <w:u w:val="single"/>
          </w:rPr>
        </w:sdtEndPr>
        <w:sdtContent>
          <w:r w:rsidRPr="00A00B86">
            <w:rPr>
              <w:rFonts w:cs="Arial"/>
              <w:color w:val="000000"/>
              <w:u w:val="single"/>
            </w:rPr>
            <w:fldChar w:fldCharType="begin">
              <w:ffData>
                <w:name w:val="Text297"/>
                <w:enabled/>
                <w:calcOnExit w:val="0"/>
                <w:textInput/>
              </w:ffData>
            </w:fldChar>
          </w:r>
          <w:r w:rsidRPr="00A00B86">
            <w:rPr>
              <w:rFonts w:cs="Arial"/>
              <w:color w:val="000000"/>
              <w:u w:val="single"/>
            </w:rPr>
            <w:instrText xml:space="preserve"> FORMTEXT </w:instrText>
          </w:r>
          <w:r w:rsidRPr="00A00B86">
            <w:rPr>
              <w:rFonts w:cs="Arial"/>
              <w:color w:val="000000"/>
              <w:u w:val="single"/>
            </w:rPr>
          </w:r>
          <w:r w:rsidRPr="00A00B86">
            <w:rPr>
              <w:rFonts w:cs="Arial"/>
              <w:color w:val="000000"/>
              <w:u w:val="single"/>
            </w:rPr>
            <w:fldChar w:fldCharType="separate"/>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color w:val="000000"/>
              <w:u w:val="single"/>
            </w:rPr>
            <w:fldChar w:fldCharType="end"/>
          </w:r>
        </w:sdtContent>
      </w:sdt>
    </w:p>
    <w:p w14:paraId="2D930DDA" w14:textId="7CEEDF82" w:rsidR="00760280" w:rsidRPr="00CE45AC" w:rsidRDefault="00760280" w:rsidP="00D72E62">
      <w:pPr>
        <w:pStyle w:val="Heading3"/>
      </w:pPr>
      <w:r w:rsidRPr="00CE45AC">
        <w:t xml:space="preserve">Describe how the Lead Agency ensures that providers who receive </w:t>
      </w:r>
      <w:r>
        <w:t xml:space="preserve">CCDF funds </w:t>
      </w:r>
      <w:r w:rsidRPr="00CE45AC">
        <w:t>have the following procedures in place for child care staff and volunteers</w:t>
      </w:r>
      <w:r>
        <w:t>—</w:t>
      </w:r>
      <w:r w:rsidRPr="00CE45AC">
        <w:t>emergency preparedness training and practice drills as required in 98.41(a)(1)(vii)</w:t>
      </w:r>
      <w:r>
        <w:t>:</w:t>
      </w:r>
      <w:r w:rsidRPr="00CE45AC">
        <w:t xml:space="preserve"> </w:t>
      </w:r>
      <w:sdt>
        <w:sdtPr>
          <w:id w:val="-436062128"/>
          <w:placeholder>
            <w:docPart w:val="DefaultPlaceholder_-1854013440"/>
          </w:placeholder>
        </w:sdtPr>
        <w:sdtEndPr>
          <w:rPr>
            <w:rFonts w:cs="Arial"/>
            <w:color w:val="000000"/>
            <w:u w:val="single"/>
          </w:rPr>
        </w:sdtEndPr>
        <w:sdtContent>
          <w:r w:rsidRPr="00A00B86">
            <w:rPr>
              <w:rFonts w:cs="Arial"/>
              <w:color w:val="000000"/>
              <w:u w:val="single"/>
            </w:rPr>
            <w:fldChar w:fldCharType="begin">
              <w:ffData>
                <w:name w:val="Text297"/>
                <w:enabled/>
                <w:calcOnExit w:val="0"/>
                <w:textInput/>
              </w:ffData>
            </w:fldChar>
          </w:r>
          <w:r w:rsidRPr="00A00B86">
            <w:rPr>
              <w:rFonts w:cs="Arial"/>
              <w:color w:val="000000"/>
              <w:u w:val="single"/>
            </w:rPr>
            <w:instrText xml:space="preserve"> FORMTEXT </w:instrText>
          </w:r>
          <w:r w:rsidRPr="00A00B86">
            <w:rPr>
              <w:rFonts w:cs="Arial"/>
              <w:color w:val="000000"/>
              <w:u w:val="single"/>
            </w:rPr>
          </w:r>
          <w:r w:rsidRPr="00A00B86">
            <w:rPr>
              <w:rFonts w:cs="Arial"/>
              <w:color w:val="000000"/>
              <w:u w:val="single"/>
            </w:rPr>
            <w:fldChar w:fldCharType="separate"/>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color w:val="000000"/>
              <w:u w:val="single"/>
            </w:rPr>
            <w:fldChar w:fldCharType="end"/>
          </w:r>
        </w:sdtContent>
      </w:sdt>
    </w:p>
    <w:p w14:paraId="4675472F" w14:textId="3AA109D2" w:rsidR="00760280" w:rsidRPr="00760280" w:rsidRDefault="00760280" w:rsidP="00D72E62">
      <w:pPr>
        <w:pStyle w:val="Heading3"/>
      </w:pPr>
      <w:r w:rsidRPr="00C20949">
        <w:t xml:space="preserve">Provide the link to the </w:t>
      </w:r>
      <w:r>
        <w:t>website where the statewide child care disaster plan is</w:t>
      </w:r>
      <w:r w:rsidRPr="00C20949">
        <w:t xml:space="preserve"> available</w:t>
      </w:r>
      <w:r>
        <w:t>:</w:t>
      </w:r>
      <w:r w:rsidRPr="00C20949">
        <w:t xml:space="preserve"> </w:t>
      </w:r>
      <w:sdt>
        <w:sdtPr>
          <w:id w:val="1082101879"/>
          <w:placeholder>
            <w:docPart w:val="DefaultPlaceholder_-1854013440"/>
          </w:placeholder>
        </w:sdtPr>
        <w:sdtEndPr>
          <w:rPr>
            <w:rFonts w:cs="Arial"/>
            <w:color w:val="000000"/>
            <w:u w:val="single"/>
          </w:rPr>
        </w:sdtEndPr>
        <w:sdtContent>
          <w:r w:rsidRPr="00A00B86">
            <w:rPr>
              <w:rFonts w:cs="Arial"/>
              <w:color w:val="000000"/>
              <w:u w:val="single"/>
            </w:rPr>
            <w:fldChar w:fldCharType="begin">
              <w:ffData>
                <w:name w:val="Text297"/>
                <w:enabled/>
                <w:calcOnExit w:val="0"/>
                <w:textInput/>
              </w:ffData>
            </w:fldChar>
          </w:r>
          <w:r w:rsidRPr="00A00B86">
            <w:rPr>
              <w:rFonts w:cs="Arial"/>
              <w:color w:val="000000"/>
              <w:u w:val="single"/>
            </w:rPr>
            <w:instrText xml:space="preserve"> FORMTEXT </w:instrText>
          </w:r>
          <w:r w:rsidRPr="00A00B86">
            <w:rPr>
              <w:rFonts w:cs="Arial"/>
              <w:color w:val="000000"/>
              <w:u w:val="single"/>
            </w:rPr>
          </w:r>
          <w:r w:rsidRPr="00A00B86">
            <w:rPr>
              <w:rFonts w:cs="Arial"/>
              <w:color w:val="000000"/>
              <w:u w:val="single"/>
            </w:rPr>
            <w:fldChar w:fldCharType="separate"/>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color w:val="000000"/>
              <w:u w:val="single"/>
            </w:rPr>
            <w:fldChar w:fldCharType="end"/>
          </w:r>
        </w:sdtContent>
      </w:sdt>
    </w:p>
    <w:p w14:paraId="1C38C1E6" w14:textId="77777777" w:rsidR="0050537C" w:rsidRPr="0050537C" w:rsidRDefault="007303B9" w:rsidP="00A3277E">
      <w:pPr>
        <w:pStyle w:val="Heading1"/>
        <w:keepLines/>
      </w:pPr>
      <w:bookmarkStart w:id="35" w:name="_Toc429732064"/>
      <w:bookmarkStart w:id="36" w:name="_Toc420566695"/>
      <w:bookmarkStart w:id="37" w:name="_Toc438121619"/>
      <w:bookmarkStart w:id="38" w:name="_Toc488759583"/>
      <w:bookmarkStart w:id="39" w:name="_Toc515013873"/>
      <w:r w:rsidRPr="00892746">
        <w:lastRenderedPageBreak/>
        <w:t xml:space="preserve">Promote </w:t>
      </w:r>
      <w:r w:rsidR="00D85564" w:rsidRPr="00892746">
        <w:t xml:space="preserve">Family </w:t>
      </w:r>
      <w:r w:rsidRPr="00892746">
        <w:t xml:space="preserve">Engagement </w:t>
      </w:r>
      <w:r w:rsidR="001760D5">
        <w:t>t</w:t>
      </w:r>
      <w:r w:rsidRPr="00892746">
        <w:t>hrough Outreach and Consumer Education</w:t>
      </w:r>
      <w:bookmarkEnd w:id="35"/>
      <w:bookmarkEnd w:id="36"/>
      <w:bookmarkEnd w:id="37"/>
      <w:bookmarkEnd w:id="38"/>
      <w:bookmarkEnd w:id="39"/>
    </w:p>
    <w:p w14:paraId="487356A4" w14:textId="77777777" w:rsidR="0050537C" w:rsidRPr="003C7797" w:rsidRDefault="0050537C" w:rsidP="00A3277E">
      <w:pPr>
        <w:keepNext/>
        <w:keepLines/>
      </w:pPr>
      <w:r>
        <w:t xml:space="preserve">Lead Agencies are required to support the </w:t>
      </w:r>
      <w:r w:rsidRPr="003C7797">
        <w:t xml:space="preserve">role of parents as child care consumers who need information to make informed choices regarding the services that best suit their needs. A </w:t>
      </w:r>
      <w:r>
        <w:t xml:space="preserve">key </w:t>
      </w:r>
      <w:r w:rsidRPr="003C7797">
        <w:t xml:space="preserve">purpose of </w:t>
      </w:r>
      <w:r w:rsidR="009141B2">
        <w:t xml:space="preserve">the </w:t>
      </w:r>
      <w:r w:rsidRPr="003C7797">
        <w:t xml:space="preserve">CCDBG </w:t>
      </w:r>
      <w:r w:rsidR="009141B2">
        <w:t xml:space="preserve">Act </w:t>
      </w:r>
      <w:r w:rsidRPr="003C7797">
        <w:t xml:space="preserve">is to “promote involvement by parents and family members in the development of their children in child care settings” </w:t>
      </w:r>
      <w:r>
        <w:t>(658A(b))</w:t>
      </w:r>
      <w:r w:rsidR="009141B2">
        <w:t>.</w:t>
      </w:r>
      <w:r>
        <w:t xml:space="preserve"> </w:t>
      </w:r>
      <w:r w:rsidR="00D93622">
        <w:t>Lead Agencies</w:t>
      </w:r>
      <w:r w:rsidRPr="00FD3BEA">
        <w:t xml:space="preserve"> have the opportunity to consider how information can be provided to parents through the child care assistance system, partner agencies, and child care </w:t>
      </w:r>
      <w:r>
        <w:t>consumer education web</w:t>
      </w:r>
      <w:r w:rsidRPr="00FD3BEA">
        <w:t>sites</w:t>
      </w:r>
      <w:r>
        <w:t>.</w:t>
      </w:r>
    </w:p>
    <w:p w14:paraId="0BCFB35D" w14:textId="77777777" w:rsidR="0050537C" w:rsidRDefault="0050537C" w:rsidP="00A3277E">
      <w:r>
        <w:t>The target audience for the consumer education information includes three groups:</w:t>
      </w:r>
      <w:r w:rsidR="00723EF2">
        <w:t xml:space="preserve"> </w:t>
      </w:r>
      <w:r>
        <w:t>parents receiving CCDF assistance, the general public</w:t>
      </w:r>
      <w:r w:rsidR="009141B2">
        <w:t>,</w:t>
      </w:r>
      <w:r>
        <w:t xml:space="preserve"> and when appropriate, child care providers.</w:t>
      </w:r>
      <w:r w:rsidR="00723EF2">
        <w:t xml:space="preserve"> </w:t>
      </w:r>
      <w:r>
        <w:t xml:space="preserve">In this section, Lead Agencies will address how information is made available to families to assist them in accessing high-quality child care and how information is shared on other financial assistance programs or supports for which </w:t>
      </w:r>
      <w:r w:rsidR="009141B2">
        <w:t>a</w:t>
      </w:r>
      <w:r>
        <w:t xml:space="preserve"> family might be eligible.</w:t>
      </w:r>
      <w:r w:rsidR="00723EF2">
        <w:t xml:space="preserve"> </w:t>
      </w:r>
      <w:r>
        <w:t>In addition</w:t>
      </w:r>
      <w:r w:rsidR="00D93622">
        <w:t>,</w:t>
      </w:r>
      <w:r>
        <w:t xml:space="preserve"> Lead Agencies will certify that information on developmental screenings is provided and will describe how research and best practices concerning children’s development, including their social-emotional development</w:t>
      </w:r>
      <w:r w:rsidR="009141B2">
        <w:t>,</w:t>
      </w:r>
      <w:r>
        <w:t xml:space="preserve"> is shared.</w:t>
      </w:r>
    </w:p>
    <w:p w14:paraId="3A20ABD6" w14:textId="77777777" w:rsidR="00CF5FFA" w:rsidRPr="003C7797" w:rsidRDefault="00CF5FFA" w:rsidP="00A3277E">
      <w:r>
        <w:t>In this section</w:t>
      </w:r>
      <w:r w:rsidR="00D93622">
        <w:t>,</w:t>
      </w:r>
      <w:r>
        <w:t xml:space="preserve"> Lead Agencies will delineate the consumer and provider education information related to child care, as well as other services</w:t>
      </w:r>
      <w:r w:rsidR="009141B2">
        <w:t>,</w:t>
      </w:r>
      <w:r>
        <w:t xml:space="preserve"> including developmental </w:t>
      </w:r>
      <w:r w:rsidR="0001185C">
        <w:t>screenings, which</w:t>
      </w:r>
      <w:r>
        <w:t xml:space="preserve"> is made available to parents, providers, and the general public and </w:t>
      </w:r>
      <w:r w:rsidR="009141B2">
        <w:t>the ways that</w:t>
      </w:r>
      <w:r>
        <w:t xml:space="preserve"> it is made available.</w:t>
      </w:r>
      <w:r w:rsidR="00723EF2">
        <w:t xml:space="preserve"> </w:t>
      </w:r>
      <w:r>
        <w:t xml:space="preserve">This section also covers the parental complaint process and the </w:t>
      </w:r>
      <w:r w:rsidR="009141B2">
        <w:t>consumer education website</w:t>
      </w:r>
      <w:r>
        <w:t xml:space="preserve"> that has been d</w:t>
      </w:r>
      <w:r w:rsidR="002370A9">
        <w:t>eveloped by the Lead Agency</w:t>
      </w:r>
      <w:r>
        <w:t>.</w:t>
      </w:r>
      <w:r w:rsidR="00723EF2">
        <w:t xml:space="preserve"> </w:t>
      </w:r>
      <w:r>
        <w:t xml:space="preserve">Finally, this section addresses the consumer statement that is provided to parents supported with </w:t>
      </w:r>
      <w:r w:rsidR="006E6EFE">
        <w:t>CCDF</w:t>
      </w:r>
      <w:r w:rsidR="009141B2">
        <w:t xml:space="preserve"> funds</w:t>
      </w:r>
      <w:r>
        <w:t>.</w:t>
      </w:r>
    </w:p>
    <w:p w14:paraId="126CFB4D" w14:textId="77777777" w:rsidR="0050537C" w:rsidRPr="0050537C" w:rsidRDefault="0050537C" w:rsidP="00A3277E">
      <w:pPr>
        <w:pStyle w:val="Heading2"/>
        <w:keepNext w:val="0"/>
        <w:keepLines w:val="0"/>
      </w:pPr>
      <w:bookmarkStart w:id="40" w:name="_Toc488759584"/>
      <w:bookmarkStart w:id="41" w:name="_Toc515013874"/>
      <w:bookmarkStart w:id="42" w:name="_Toc483246979"/>
      <w:r w:rsidRPr="0050537C">
        <w:t xml:space="preserve">Outreach to </w:t>
      </w:r>
      <w:r w:rsidR="009141B2">
        <w:t>F</w:t>
      </w:r>
      <w:r w:rsidRPr="0050537C">
        <w:t xml:space="preserve">amilies </w:t>
      </w:r>
      <w:r w:rsidR="00670934">
        <w:t>w</w:t>
      </w:r>
      <w:r w:rsidRPr="0050537C">
        <w:t xml:space="preserve">ith </w:t>
      </w:r>
      <w:r w:rsidR="009141B2">
        <w:t>L</w:t>
      </w:r>
      <w:r w:rsidRPr="0050537C">
        <w:t xml:space="preserve">imited English </w:t>
      </w:r>
      <w:r w:rsidR="009141B2">
        <w:t>P</w:t>
      </w:r>
      <w:r w:rsidRPr="0050537C">
        <w:t xml:space="preserve">roficiency and </w:t>
      </w:r>
      <w:bookmarkEnd w:id="40"/>
      <w:r w:rsidR="009141B2">
        <w:t>P</w:t>
      </w:r>
      <w:r w:rsidRPr="0050537C">
        <w:t xml:space="preserve">ersons </w:t>
      </w:r>
      <w:r w:rsidR="008A3C91">
        <w:t>w</w:t>
      </w:r>
      <w:r w:rsidRPr="0050537C">
        <w:t xml:space="preserve">ith </w:t>
      </w:r>
      <w:r w:rsidR="009141B2">
        <w:t>D</w:t>
      </w:r>
      <w:r w:rsidRPr="0050537C">
        <w:t>isabilities</w:t>
      </w:r>
      <w:bookmarkEnd w:id="41"/>
      <w:r w:rsidRPr="0050537C">
        <w:t xml:space="preserve"> </w:t>
      </w:r>
      <w:bookmarkEnd w:id="42"/>
    </w:p>
    <w:p w14:paraId="79F1622E" w14:textId="77777777" w:rsidR="0050537C" w:rsidRPr="00CF5FFA" w:rsidRDefault="00D93622" w:rsidP="00A3277E">
      <w:r>
        <w:lastRenderedPageBreak/>
        <w:t>The</w:t>
      </w:r>
      <w:r w:rsidR="0050537C" w:rsidRPr="00CF5FFA">
        <w:t xml:space="preserve"> Lead Agency is required to describe how it provides outreach and services to eligible families with limited English proficiency and persons with disabilities and </w:t>
      </w:r>
      <w:r w:rsidR="009141B2">
        <w:t xml:space="preserve">to </w:t>
      </w:r>
      <w:r w:rsidR="0050537C" w:rsidRPr="00CF5FFA">
        <w:t xml:space="preserve">facilitate </w:t>
      </w:r>
      <w:r w:rsidR="009141B2">
        <w:t xml:space="preserve">the </w:t>
      </w:r>
      <w:r w:rsidR="0050537C" w:rsidRPr="00CF5FFA">
        <w:t xml:space="preserve">participation of child care providers with limited English proficiency and disabilities in </w:t>
      </w:r>
      <w:r w:rsidR="009141B2">
        <w:t xml:space="preserve">the </w:t>
      </w:r>
      <w:r w:rsidR="0050537C" w:rsidRPr="00CF5FFA">
        <w:t>CCDF</w:t>
      </w:r>
      <w:r w:rsidR="009141B2">
        <w:t xml:space="preserve"> program </w:t>
      </w:r>
      <w:r w:rsidR="0050537C" w:rsidRPr="00CF5FFA">
        <w:t xml:space="preserve">(98.16(dd)). </w:t>
      </w:r>
      <w:r w:rsidR="0050537C" w:rsidRPr="00CB2507">
        <w:t>Lead Agencies are required to develop policies and procedures to clearly communicate program information</w:t>
      </w:r>
      <w:r w:rsidR="009141B2">
        <w:t>,</w:t>
      </w:r>
      <w:r w:rsidR="0050537C" w:rsidRPr="00CB2507">
        <w:t xml:space="preserve"> such as requirements, consumer education information, and eligibility information, to families and child care providers of all backgrounds</w:t>
      </w:r>
      <w:r w:rsidR="00B21EB5" w:rsidRPr="00CB2507">
        <w:t xml:space="preserve"> (81 FR 67456).</w:t>
      </w:r>
    </w:p>
    <w:p w14:paraId="3C507B2B" w14:textId="5D0005F0" w:rsidR="0050537C" w:rsidRPr="00E405FD" w:rsidRDefault="00894312" w:rsidP="00D72E62">
      <w:pPr>
        <w:pStyle w:val="Heading3"/>
        <w:rPr>
          <w:rFonts w:cs="Arial"/>
          <w:u w:val="single"/>
        </w:rPr>
      </w:pPr>
      <w:r>
        <w:t xml:space="preserve">Check the strategies </w:t>
      </w:r>
      <w:r w:rsidR="0050537C" w:rsidRPr="002C7346">
        <w:t xml:space="preserve">the Lead Agency or partners </w:t>
      </w:r>
      <w:r w:rsidR="007E4914" w:rsidRPr="002C7346">
        <w:t xml:space="preserve">utilize to </w:t>
      </w:r>
      <w:r w:rsidR="0050537C" w:rsidRPr="002C7346">
        <w:t>provide outreach and services to eligible families for whom English is not their first language</w:t>
      </w:r>
      <w:r w:rsidR="00E405FD">
        <w:t xml:space="preserve">. </w:t>
      </w:r>
      <w:r w:rsidR="00E405FD" w:rsidRPr="00E405FD">
        <w:t>Check all that apply.</w:t>
      </w:r>
    </w:p>
    <w:p w14:paraId="7691EF38" w14:textId="5ADDD571" w:rsidR="007E4914" w:rsidRPr="00044FEB" w:rsidRDefault="00272853" w:rsidP="004905D8">
      <w:pPr>
        <w:pStyle w:val="CheckBoxFirstindent"/>
        <w:rPr>
          <w:color w:val="C00000"/>
        </w:rPr>
      </w:pPr>
      <w:sdt>
        <w:sdtPr>
          <w:rPr>
            <w:color w:val="C00000"/>
          </w:rPr>
          <w:id w:val="-6988120"/>
          <w14:checkbox>
            <w14:checked w14:val="0"/>
            <w14:checkedState w14:val="2612" w14:font="MS Gothic"/>
            <w14:uncheckedState w14:val="2610" w14:font="MS Gothic"/>
          </w14:checkbox>
        </w:sdtPr>
        <w:sdtEndPr/>
        <w:sdtContent>
          <w:r w:rsidR="00267505" w:rsidRPr="00044FEB">
            <w:rPr>
              <w:rFonts w:ascii="MS Gothic" w:eastAsia="MS Gothic" w:hAnsi="MS Gothic" w:hint="eastAsia"/>
              <w:color w:val="C00000"/>
            </w:rPr>
            <w:t>☐</w:t>
          </w:r>
        </w:sdtContent>
      </w:sdt>
      <w:r w:rsidR="00044FEB" w:rsidRPr="00044FEB">
        <w:rPr>
          <w:color w:val="C00000"/>
        </w:rPr>
        <w:t xml:space="preserve">   </w:t>
      </w:r>
      <w:r w:rsidR="007E4914" w:rsidRPr="00044FEB">
        <w:rPr>
          <w:color w:val="C00000"/>
        </w:rPr>
        <w:t>Application in other languages (application document, brochures, provider notices)</w:t>
      </w:r>
    </w:p>
    <w:p w14:paraId="579325F0" w14:textId="46A50C43" w:rsidR="007E4914" w:rsidRPr="00267505" w:rsidRDefault="00272853" w:rsidP="004905D8">
      <w:pPr>
        <w:pStyle w:val="CheckBoxFirstindent"/>
        <w:rPr>
          <w:color w:val="C00000"/>
        </w:rPr>
      </w:pPr>
      <w:sdt>
        <w:sdtPr>
          <w:rPr>
            <w:color w:val="C00000"/>
          </w:rPr>
          <w:id w:val="484211576"/>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7E4914" w:rsidRPr="00267505">
        <w:rPr>
          <w:color w:val="C00000"/>
        </w:rPr>
        <w:t>Informational materials in non-English languages</w:t>
      </w:r>
    </w:p>
    <w:p w14:paraId="432345EC" w14:textId="31C84B2E" w:rsidR="007E4914" w:rsidRPr="00267505" w:rsidRDefault="00272853" w:rsidP="004905D8">
      <w:pPr>
        <w:pStyle w:val="CheckBoxFirstindent"/>
        <w:rPr>
          <w:color w:val="C00000"/>
        </w:rPr>
      </w:pPr>
      <w:sdt>
        <w:sdtPr>
          <w:rPr>
            <w:color w:val="C00000"/>
          </w:rPr>
          <w:id w:val="-933825697"/>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7E4914" w:rsidRPr="00267505">
        <w:rPr>
          <w:color w:val="C00000"/>
        </w:rPr>
        <w:t>Website in non-English languages</w:t>
      </w:r>
    </w:p>
    <w:p w14:paraId="3B3E517E" w14:textId="193D9811" w:rsidR="007E4914" w:rsidRPr="00267505" w:rsidRDefault="00272853" w:rsidP="004905D8">
      <w:pPr>
        <w:pStyle w:val="CheckBoxFirstindent"/>
        <w:rPr>
          <w:color w:val="C00000"/>
        </w:rPr>
      </w:pPr>
      <w:sdt>
        <w:sdtPr>
          <w:rPr>
            <w:color w:val="C00000"/>
          </w:rPr>
          <w:id w:val="-937213701"/>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7E4914" w:rsidRPr="00267505">
        <w:rPr>
          <w:color w:val="C00000"/>
        </w:rPr>
        <w:t>Lead Agency accepts applications at local community-based locations</w:t>
      </w:r>
    </w:p>
    <w:p w14:paraId="60C911AF" w14:textId="74640EDD" w:rsidR="007E4914" w:rsidRPr="00267505" w:rsidRDefault="00272853" w:rsidP="004905D8">
      <w:pPr>
        <w:pStyle w:val="CheckBoxFirstindent"/>
        <w:rPr>
          <w:color w:val="C00000"/>
        </w:rPr>
      </w:pPr>
      <w:sdt>
        <w:sdtPr>
          <w:rPr>
            <w:color w:val="C00000"/>
          </w:rPr>
          <w:id w:val="61839476"/>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7E4914" w:rsidRPr="00267505">
        <w:rPr>
          <w:color w:val="C00000"/>
        </w:rPr>
        <w:t>Bilingual caseworkers or translators available</w:t>
      </w:r>
    </w:p>
    <w:p w14:paraId="1CB84848" w14:textId="70122EBB" w:rsidR="007E4914" w:rsidRPr="00267505" w:rsidRDefault="00272853" w:rsidP="004905D8">
      <w:pPr>
        <w:pStyle w:val="CheckBoxFirstindent"/>
        <w:rPr>
          <w:color w:val="C00000"/>
        </w:rPr>
      </w:pPr>
      <w:sdt>
        <w:sdtPr>
          <w:rPr>
            <w:color w:val="C00000"/>
          </w:rPr>
          <w:id w:val="-1493179268"/>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7E4914" w:rsidRPr="00267505">
        <w:rPr>
          <w:color w:val="C00000"/>
        </w:rPr>
        <w:t>Bilingual outreach workers</w:t>
      </w:r>
    </w:p>
    <w:p w14:paraId="64B9C699" w14:textId="4C2A8B9E" w:rsidR="007E4914" w:rsidRPr="00267505" w:rsidRDefault="00272853" w:rsidP="004905D8">
      <w:pPr>
        <w:pStyle w:val="CheckBoxFirstindent"/>
        <w:rPr>
          <w:color w:val="C00000"/>
        </w:rPr>
      </w:pPr>
      <w:sdt>
        <w:sdtPr>
          <w:rPr>
            <w:color w:val="C00000"/>
          </w:rPr>
          <w:id w:val="2051032882"/>
          <w14:checkbox>
            <w14:checked w14:val="0"/>
            <w14:checkedState w14:val="2612" w14:font="MS Gothic"/>
            <w14:uncheckedState w14:val="2610" w14:font="MS Gothic"/>
          </w14:checkbox>
        </w:sdtPr>
        <w:sdtEndPr/>
        <w:sdtContent>
          <w:r w:rsidR="00AB1755">
            <w:rPr>
              <w:rFonts w:ascii="MS Gothic" w:eastAsia="MS Gothic" w:hAnsi="MS Gothic" w:hint="eastAsia"/>
              <w:color w:val="C00000"/>
            </w:rPr>
            <w:t>☐</w:t>
          </w:r>
        </w:sdtContent>
      </w:sdt>
      <w:r w:rsidR="00044FEB">
        <w:rPr>
          <w:color w:val="C00000"/>
        </w:rPr>
        <w:t xml:space="preserve">   </w:t>
      </w:r>
      <w:r w:rsidR="007E4914" w:rsidRPr="00267505">
        <w:rPr>
          <w:color w:val="C00000"/>
        </w:rPr>
        <w:t>Partnerships with community-based organizations</w:t>
      </w:r>
    </w:p>
    <w:p w14:paraId="4604D09F" w14:textId="491D73BE" w:rsidR="007E4914" w:rsidRPr="00267505" w:rsidRDefault="00272853" w:rsidP="004905D8">
      <w:pPr>
        <w:pStyle w:val="CheckBoxFirstindent"/>
        <w:rPr>
          <w:color w:val="C00000"/>
        </w:rPr>
      </w:pPr>
      <w:sdt>
        <w:sdtPr>
          <w:rPr>
            <w:color w:val="C00000"/>
          </w:rPr>
          <w:id w:val="-940679191"/>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7E4914" w:rsidRPr="00267505">
        <w:rPr>
          <w:color w:val="C00000"/>
        </w:rPr>
        <w:t>Other</w:t>
      </w:r>
      <w:r w:rsidR="001760D5" w:rsidRPr="00267505">
        <w:rPr>
          <w:color w:val="C00000"/>
        </w:rPr>
        <w:t>. Describe:</w:t>
      </w:r>
      <w:r w:rsidR="007E4914" w:rsidRPr="00267505">
        <w:rPr>
          <w:color w:val="C00000"/>
        </w:rPr>
        <w:t xml:space="preserve"> </w:t>
      </w:r>
      <w:sdt>
        <w:sdtPr>
          <w:rPr>
            <w:color w:val="C00000"/>
          </w:rPr>
          <w:id w:val="167838296"/>
          <w:placeholder>
            <w:docPart w:val="DefaultPlaceholder_-1854013440"/>
          </w:placeholder>
        </w:sdtPr>
        <w:sdtEndPr>
          <w:rPr>
            <w:u w:val="single"/>
          </w:rPr>
        </w:sdtEndPr>
        <w:sdtContent>
          <w:r w:rsidR="007E4914" w:rsidRPr="00267505">
            <w:rPr>
              <w:color w:val="C00000"/>
              <w:u w:val="single"/>
            </w:rPr>
            <w:fldChar w:fldCharType="begin">
              <w:ffData>
                <w:name w:val="Text95"/>
                <w:enabled/>
                <w:calcOnExit w:val="0"/>
                <w:textInput/>
              </w:ffData>
            </w:fldChar>
          </w:r>
          <w:r w:rsidR="007E4914" w:rsidRPr="00267505">
            <w:rPr>
              <w:color w:val="C00000"/>
              <w:u w:val="single"/>
            </w:rPr>
            <w:instrText xml:space="preserve"> FORMTEXT </w:instrText>
          </w:r>
          <w:r w:rsidR="007E4914" w:rsidRPr="00267505">
            <w:rPr>
              <w:color w:val="C00000"/>
              <w:u w:val="single"/>
            </w:rPr>
          </w:r>
          <w:r w:rsidR="007E4914" w:rsidRPr="00267505">
            <w:rPr>
              <w:color w:val="C00000"/>
              <w:u w:val="single"/>
            </w:rPr>
            <w:fldChar w:fldCharType="separate"/>
          </w:r>
          <w:r w:rsidR="007E4914" w:rsidRPr="00267505">
            <w:rPr>
              <w:noProof/>
              <w:color w:val="C00000"/>
              <w:u w:val="single"/>
            </w:rPr>
            <w:t> </w:t>
          </w:r>
          <w:r w:rsidR="007E4914" w:rsidRPr="00267505">
            <w:rPr>
              <w:noProof/>
              <w:color w:val="C00000"/>
              <w:u w:val="single"/>
            </w:rPr>
            <w:t> </w:t>
          </w:r>
          <w:r w:rsidR="007E4914" w:rsidRPr="00267505">
            <w:rPr>
              <w:noProof/>
              <w:color w:val="C00000"/>
              <w:u w:val="single"/>
            </w:rPr>
            <w:t> </w:t>
          </w:r>
          <w:r w:rsidR="007E4914" w:rsidRPr="00267505">
            <w:rPr>
              <w:noProof/>
              <w:color w:val="C00000"/>
              <w:u w:val="single"/>
            </w:rPr>
            <w:t> </w:t>
          </w:r>
          <w:r w:rsidR="007E4914" w:rsidRPr="00267505">
            <w:rPr>
              <w:noProof/>
              <w:color w:val="C00000"/>
              <w:u w:val="single"/>
            </w:rPr>
            <w:t> </w:t>
          </w:r>
          <w:r w:rsidR="007E4914" w:rsidRPr="00267505">
            <w:rPr>
              <w:color w:val="C00000"/>
              <w:u w:val="single"/>
            </w:rPr>
            <w:fldChar w:fldCharType="end"/>
          </w:r>
        </w:sdtContent>
      </w:sdt>
    </w:p>
    <w:p w14:paraId="41C432F6" w14:textId="77777777" w:rsidR="007E4914" w:rsidRPr="007E4914" w:rsidRDefault="007E4914" w:rsidP="00F048A2"/>
    <w:p w14:paraId="1EE3E0FC" w14:textId="25C97B87" w:rsidR="0050537C" w:rsidRPr="00E405FD" w:rsidRDefault="00894312" w:rsidP="00D72E62">
      <w:pPr>
        <w:pStyle w:val="Heading3"/>
        <w:rPr>
          <w:rFonts w:cs="Arial"/>
          <w:u w:val="single"/>
        </w:rPr>
      </w:pPr>
      <w:r>
        <w:t xml:space="preserve">Check the strategies </w:t>
      </w:r>
      <w:r w:rsidR="0050537C" w:rsidRPr="002C7346">
        <w:t xml:space="preserve">the Lead Agency or partners </w:t>
      </w:r>
      <w:r w:rsidR="007E4914" w:rsidRPr="002C7346">
        <w:t xml:space="preserve">utilize </w:t>
      </w:r>
      <w:r w:rsidR="00F048A2" w:rsidRPr="002C7346">
        <w:t xml:space="preserve">to </w:t>
      </w:r>
      <w:r w:rsidR="0050537C" w:rsidRPr="002C7346">
        <w:t>provide outreach and services to eligible families with a person(s)</w:t>
      </w:r>
      <w:r w:rsidR="00D127FA" w:rsidRPr="002C7346">
        <w:t xml:space="preserve"> </w:t>
      </w:r>
      <w:r w:rsidR="0050537C" w:rsidRPr="002C7346">
        <w:t>with a disability</w:t>
      </w:r>
      <w:r w:rsidR="00F048A2" w:rsidRPr="002C7346">
        <w:t>.</w:t>
      </w:r>
      <w:r w:rsidR="00E405FD">
        <w:t xml:space="preserve"> </w:t>
      </w:r>
      <w:r w:rsidR="00E405FD" w:rsidRPr="00E405FD">
        <w:t>Check all that apply.</w:t>
      </w:r>
    </w:p>
    <w:p w14:paraId="273AE051" w14:textId="37F9530A" w:rsidR="00F048A2" w:rsidRPr="00044FEB" w:rsidRDefault="00272853" w:rsidP="004905D8">
      <w:pPr>
        <w:pStyle w:val="CheckBoxFirstindent"/>
        <w:rPr>
          <w:color w:val="C00000"/>
        </w:rPr>
      </w:pPr>
      <w:sdt>
        <w:sdtPr>
          <w:rPr>
            <w:color w:val="C00000"/>
          </w:rPr>
          <w:id w:val="1115637630"/>
          <w14:checkbox>
            <w14:checked w14:val="0"/>
            <w14:checkedState w14:val="2612" w14:font="MS Gothic"/>
            <w14:uncheckedState w14:val="2610" w14:font="MS Gothic"/>
          </w14:checkbox>
        </w:sdtPr>
        <w:sdtEndPr/>
        <w:sdtContent>
          <w:r w:rsidR="00267505" w:rsidRPr="00044FEB">
            <w:rPr>
              <w:rFonts w:ascii="MS Gothic" w:eastAsia="MS Gothic" w:hAnsi="MS Gothic" w:hint="eastAsia"/>
              <w:color w:val="C00000"/>
            </w:rPr>
            <w:t>☐</w:t>
          </w:r>
        </w:sdtContent>
      </w:sdt>
      <w:r w:rsidR="00044FEB" w:rsidRPr="00044FEB">
        <w:rPr>
          <w:color w:val="C00000"/>
        </w:rPr>
        <w:t xml:space="preserve">   </w:t>
      </w:r>
      <w:r w:rsidR="00F048A2" w:rsidRPr="00044FEB">
        <w:rPr>
          <w:color w:val="C00000"/>
        </w:rPr>
        <w:t xml:space="preserve">Applications and public informational materials available in Braille and other communication formats for access by individuals with disabilities </w:t>
      </w:r>
    </w:p>
    <w:p w14:paraId="18BC42D1" w14:textId="672DAF3F" w:rsidR="00F048A2" w:rsidRPr="00267505" w:rsidRDefault="00272853" w:rsidP="004905D8">
      <w:pPr>
        <w:pStyle w:val="CheckBoxFirstindent"/>
        <w:rPr>
          <w:color w:val="C00000"/>
        </w:rPr>
      </w:pPr>
      <w:sdt>
        <w:sdtPr>
          <w:rPr>
            <w:color w:val="C00000"/>
          </w:rPr>
          <w:id w:val="1129596185"/>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F048A2" w:rsidRPr="00267505">
        <w:rPr>
          <w:color w:val="C00000"/>
        </w:rPr>
        <w:t xml:space="preserve">Websites that are </w:t>
      </w:r>
      <w:r w:rsidR="00044FEB" w:rsidRPr="00267505">
        <w:rPr>
          <w:color w:val="C00000"/>
        </w:rPr>
        <w:t>accessible (</w:t>
      </w:r>
      <w:r w:rsidR="00B255CF" w:rsidRPr="00267505">
        <w:rPr>
          <w:color w:val="C00000"/>
        </w:rPr>
        <w:t>e.g.</w:t>
      </w:r>
      <w:r w:rsidR="00BC4B0C">
        <w:rPr>
          <w:color w:val="C00000"/>
        </w:rPr>
        <w:t>,</w:t>
      </w:r>
      <w:r w:rsidR="00B255CF" w:rsidRPr="00267505">
        <w:rPr>
          <w:color w:val="C00000"/>
        </w:rPr>
        <w:t xml:space="preserve"> </w:t>
      </w:r>
      <w:r w:rsidR="00F048A2" w:rsidRPr="00267505">
        <w:rPr>
          <w:color w:val="C00000"/>
        </w:rPr>
        <w:t>Section 508 of the Rehabilitation Act</w:t>
      </w:r>
      <w:r w:rsidR="00B255CF" w:rsidRPr="00267505">
        <w:rPr>
          <w:color w:val="C00000"/>
        </w:rPr>
        <w:t>)</w:t>
      </w:r>
      <w:r w:rsidR="00F048A2" w:rsidRPr="00267505">
        <w:rPr>
          <w:color w:val="C00000"/>
        </w:rPr>
        <w:t xml:space="preserve"> </w:t>
      </w:r>
    </w:p>
    <w:p w14:paraId="095C1908" w14:textId="5374E0E3" w:rsidR="00F048A2" w:rsidRPr="00267505" w:rsidRDefault="00272853" w:rsidP="004905D8">
      <w:pPr>
        <w:pStyle w:val="CheckBoxFirstindent"/>
        <w:rPr>
          <w:color w:val="C00000"/>
        </w:rPr>
      </w:pPr>
      <w:sdt>
        <w:sdtPr>
          <w:rPr>
            <w:color w:val="C00000"/>
          </w:rPr>
          <w:id w:val="912206904"/>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F048A2" w:rsidRPr="00267505">
        <w:rPr>
          <w:color w:val="C00000"/>
        </w:rPr>
        <w:t xml:space="preserve">Caseworkers with specialized training/experience in working with individuals with disabilities </w:t>
      </w:r>
    </w:p>
    <w:p w14:paraId="2D38F7DD" w14:textId="14FC91CD" w:rsidR="00F048A2" w:rsidRPr="00267505" w:rsidRDefault="00272853" w:rsidP="004905D8">
      <w:pPr>
        <w:pStyle w:val="CheckBoxFirstindent"/>
        <w:rPr>
          <w:color w:val="C00000"/>
        </w:rPr>
      </w:pPr>
      <w:sdt>
        <w:sdtPr>
          <w:rPr>
            <w:color w:val="C00000"/>
          </w:rPr>
          <w:id w:val="-1312561745"/>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F048A2" w:rsidRPr="00267505">
        <w:rPr>
          <w:color w:val="C00000"/>
        </w:rPr>
        <w:t xml:space="preserve">Ensuring accessibility of environments and activities for all children </w:t>
      </w:r>
    </w:p>
    <w:p w14:paraId="7D899659" w14:textId="6694EB0D" w:rsidR="00F048A2" w:rsidRPr="00267505" w:rsidRDefault="00272853" w:rsidP="004905D8">
      <w:pPr>
        <w:pStyle w:val="CheckBoxFirstindent"/>
        <w:rPr>
          <w:color w:val="C00000"/>
        </w:rPr>
      </w:pPr>
      <w:sdt>
        <w:sdtPr>
          <w:rPr>
            <w:color w:val="C00000"/>
          </w:rPr>
          <w:id w:val="248703467"/>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F048A2" w:rsidRPr="00267505">
        <w:rPr>
          <w:color w:val="C00000"/>
        </w:rPr>
        <w:t xml:space="preserve">Partnerships with state and local programs and associations focused on disability-related topics and issues </w:t>
      </w:r>
    </w:p>
    <w:p w14:paraId="2259D5F6" w14:textId="01F47C93" w:rsidR="00F048A2" w:rsidRPr="00267505" w:rsidRDefault="00272853" w:rsidP="004905D8">
      <w:pPr>
        <w:pStyle w:val="CheckBoxFirstindent"/>
        <w:rPr>
          <w:color w:val="C00000"/>
        </w:rPr>
      </w:pPr>
      <w:sdt>
        <w:sdtPr>
          <w:rPr>
            <w:color w:val="C00000"/>
          </w:rPr>
          <w:id w:val="-603808499"/>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F048A2" w:rsidRPr="00267505">
        <w:rPr>
          <w:color w:val="C00000"/>
        </w:rPr>
        <w:t>Partnerships with parent associations, support groups, and parent-to-parent support groups, including the</w:t>
      </w:r>
      <w:r w:rsidR="00DE2335" w:rsidRPr="00267505">
        <w:rPr>
          <w:color w:val="C00000"/>
        </w:rPr>
        <w:t xml:space="preserve"> Individuals with Disabilities Education Act</w:t>
      </w:r>
      <w:r w:rsidR="00F048A2" w:rsidRPr="00267505">
        <w:rPr>
          <w:color w:val="C00000"/>
        </w:rPr>
        <w:t xml:space="preserve"> </w:t>
      </w:r>
      <w:r w:rsidR="00DE2335" w:rsidRPr="00267505">
        <w:rPr>
          <w:color w:val="C00000"/>
        </w:rPr>
        <w:t>(</w:t>
      </w:r>
      <w:r w:rsidR="00F048A2" w:rsidRPr="00267505">
        <w:rPr>
          <w:color w:val="C00000"/>
        </w:rPr>
        <w:t>IDEA</w:t>
      </w:r>
      <w:r w:rsidR="00DE2335" w:rsidRPr="00267505">
        <w:rPr>
          <w:color w:val="C00000"/>
        </w:rPr>
        <w:t>)</w:t>
      </w:r>
      <w:r w:rsidR="00F048A2" w:rsidRPr="00267505">
        <w:rPr>
          <w:color w:val="C00000"/>
        </w:rPr>
        <w:t xml:space="preserve"> federally funded Parent Training and Information Centers </w:t>
      </w:r>
    </w:p>
    <w:p w14:paraId="6B71FB22" w14:textId="4E8EDC82" w:rsidR="00F048A2" w:rsidRPr="00267505" w:rsidRDefault="00272853" w:rsidP="004905D8">
      <w:pPr>
        <w:pStyle w:val="CheckBoxFirstindent"/>
        <w:rPr>
          <w:color w:val="C00000"/>
        </w:rPr>
      </w:pPr>
      <w:sdt>
        <w:sdtPr>
          <w:rPr>
            <w:color w:val="C00000"/>
          </w:rPr>
          <w:id w:val="-1006446243"/>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F048A2" w:rsidRPr="00267505">
        <w:rPr>
          <w:color w:val="C00000"/>
        </w:rPr>
        <w:t xml:space="preserve">Partnerships with state and local IDEA </w:t>
      </w:r>
      <w:r w:rsidR="00DE2335" w:rsidRPr="00267505">
        <w:rPr>
          <w:color w:val="C00000"/>
        </w:rPr>
        <w:t xml:space="preserve">Part B, Section 619 and Part C </w:t>
      </w:r>
      <w:r w:rsidR="00F048A2" w:rsidRPr="00267505">
        <w:rPr>
          <w:color w:val="C00000"/>
        </w:rPr>
        <w:t xml:space="preserve">providers and agencies </w:t>
      </w:r>
    </w:p>
    <w:p w14:paraId="0EBC2D1C" w14:textId="5EA8E6F1" w:rsidR="00F048A2" w:rsidRPr="00267505" w:rsidRDefault="00272853" w:rsidP="004905D8">
      <w:pPr>
        <w:pStyle w:val="CheckBoxFirstindent"/>
        <w:rPr>
          <w:color w:val="C00000"/>
        </w:rPr>
      </w:pPr>
      <w:sdt>
        <w:sdtPr>
          <w:rPr>
            <w:color w:val="C00000"/>
          </w:rPr>
          <w:id w:val="-503590504"/>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F048A2" w:rsidRPr="00267505">
        <w:rPr>
          <w:color w:val="C00000"/>
        </w:rPr>
        <w:t>Availability and/or access to specialized services (e.g.</w:t>
      </w:r>
      <w:r w:rsidR="00BC4B0C">
        <w:rPr>
          <w:color w:val="C00000"/>
        </w:rPr>
        <w:t>,</w:t>
      </w:r>
      <w:r w:rsidR="00F048A2" w:rsidRPr="00267505">
        <w:rPr>
          <w:color w:val="C00000"/>
        </w:rPr>
        <w:t xml:space="preserve"> mental health, behavioral specialists, therapists) to address the needs of all children </w:t>
      </w:r>
    </w:p>
    <w:p w14:paraId="641B320F" w14:textId="2ADC3661" w:rsidR="001760D5" w:rsidRDefault="00272853" w:rsidP="004905D8">
      <w:pPr>
        <w:pStyle w:val="CheckBoxFirstindent"/>
        <w:rPr>
          <w:color w:val="C00000"/>
        </w:rPr>
      </w:pPr>
      <w:sdt>
        <w:sdtPr>
          <w:rPr>
            <w:color w:val="C00000"/>
          </w:rPr>
          <w:id w:val="1897699605"/>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066A59" w:rsidRPr="00267505">
        <w:rPr>
          <w:color w:val="C00000"/>
        </w:rPr>
        <w:t>Other.</w:t>
      </w:r>
      <w:r w:rsidR="00F048A2" w:rsidRPr="00267505">
        <w:rPr>
          <w:color w:val="C00000"/>
        </w:rPr>
        <w:t xml:space="preserve"> </w:t>
      </w:r>
      <w:r w:rsidR="001760D5" w:rsidRPr="00267505">
        <w:rPr>
          <w:color w:val="C00000"/>
        </w:rPr>
        <w:t>Describe</w:t>
      </w:r>
      <w:r w:rsidR="00066A59" w:rsidRPr="00267505">
        <w:rPr>
          <w:color w:val="C00000"/>
        </w:rPr>
        <w:t>:</w:t>
      </w:r>
      <w:r w:rsidR="001760D5" w:rsidRPr="00267505">
        <w:rPr>
          <w:color w:val="C00000"/>
        </w:rPr>
        <w:t xml:space="preserve"> </w:t>
      </w:r>
      <w:sdt>
        <w:sdtPr>
          <w:rPr>
            <w:color w:val="C00000"/>
          </w:rPr>
          <w:id w:val="1338962009"/>
          <w:placeholder>
            <w:docPart w:val="DefaultPlaceholder_-1854013440"/>
          </w:placeholder>
        </w:sdtPr>
        <w:sdtEndPr/>
        <w:sdtContent>
          <w:r w:rsidR="001760D5" w:rsidRPr="00267505">
            <w:rPr>
              <w:color w:val="C00000"/>
            </w:rPr>
            <w:fldChar w:fldCharType="begin">
              <w:ffData>
                <w:name w:val="Text95"/>
                <w:enabled/>
                <w:calcOnExit w:val="0"/>
                <w:textInput/>
              </w:ffData>
            </w:fldChar>
          </w:r>
          <w:r w:rsidR="001760D5" w:rsidRPr="00267505">
            <w:rPr>
              <w:color w:val="C00000"/>
            </w:rPr>
            <w:instrText xml:space="preserve"> FORMTEXT </w:instrText>
          </w:r>
          <w:r w:rsidR="001760D5" w:rsidRPr="00267505">
            <w:rPr>
              <w:color w:val="C00000"/>
            </w:rPr>
          </w:r>
          <w:r w:rsidR="001760D5" w:rsidRPr="00267505">
            <w:rPr>
              <w:color w:val="C00000"/>
            </w:rPr>
            <w:fldChar w:fldCharType="separate"/>
          </w:r>
          <w:r w:rsidR="001760D5" w:rsidRPr="00267505">
            <w:rPr>
              <w:noProof/>
              <w:color w:val="C00000"/>
            </w:rPr>
            <w:t> </w:t>
          </w:r>
          <w:r w:rsidR="001760D5" w:rsidRPr="00267505">
            <w:rPr>
              <w:noProof/>
              <w:color w:val="C00000"/>
            </w:rPr>
            <w:t> </w:t>
          </w:r>
          <w:r w:rsidR="001760D5" w:rsidRPr="00267505">
            <w:rPr>
              <w:noProof/>
              <w:color w:val="C00000"/>
            </w:rPr>
            <w:t> </w:t>
          </w:r>
          <w:r w:rsidR="001760D5" w:rsidRPr="00267505">
            <w:rPr>
              <w:noProof/>
              <w:color w:val="C00000"/>
            </w:rPr>
            <w:t> </w:t>
          </w:r>
          <w:r w:rsidR="001760D5" w:rsidRPr="00267505">
            <w:rPr>
              <w:noProof/>
              <w:color w:val="C00000"/>
            </w:rPr>
            <w:t> </w:t>
          </w:r>
          <w:r w:rsidR="001760D5" w:rsidRPr="00267505">
            <w:rPr>
              <w:color w:val="C00000"/>
            </w:rPr>
            <w:fldChar w:fldCharType="end"/>
          </w:r>
        </w:sdtContent>
      </w:sdt>
    </w:p>
    <w:p w14:paraId="5D1EF5D6" w14:textId="77777777" w:rsidR="00044FEB" w:rsidRPr="00267505" w:rsidRDefault="00044FEB" w:rsidP="004905D8">
      <w:pPr>
        <w:pStyle w:val="CheckBoxFirstindent"/>
        <w:rPr>
          <w:color w:val="C00000"/>
        </w:rPr>
      </w:pPr>
    </w:p>
    <w:p w14:paraId="025C4DB5" w14:textId="77777777" w:rsidR="0050537C" w:rsidRPr="0050537C" w:rsidRDefault="0050537C" w:rsidP="00A3277E">
      <w:pPr>
        <w:pStyle w:val="Heading2"/>
      </w:pPr>
      <w:bookmarkStart w:id="43" w:name="_Toc483246980"/>
      <w:bookmarkStart w:id="44" w:name="_Toc488759585"/>
      <w:bookmarkStart w:id="45" w:name="_Toc515013875"/>
      <w:r w:rsidRPr="0050537C">
        <w:lastRenderedPageBreak/>
        <w:t>Parental Complaint Process</w:t>
      </w:r>
      <w:bookmarkEnd w:id="43"/>
      <w:bookmarkEnd w:id="44"/>
      <w:bookmarkEnd w:id="45"/>
      <w:r w:rsidRPr="0050537C">
        <w:t xml:space="preserve"> </w:t>
      </w:r>
    </w:p>
    <w:p w14:paraId="2A1DCD94" w14:textId="77777777" w:rsidR="0050537C" w:rsidRPr="0050537C" w:rsidRDefault="0050537C" w:rsidP="00A3277E">
      <w:pPr>
        <w:keepNext/>
        <w:keepLines/>
      </w:pPr>
      <w:r w:rsidRPr="0050537C">
        <w:t xml:space="preserve">The Lead Agency must certify that the </w:t>
      </w:r>
      <w:r w:rsidR="00EF7B17">
        <w:t>s</w:t>
      </w:r>
      <w:r w:rsidRPr="0050537C">
        <w:t>tate/</w:t>
      </w:r>
      <w:r w:rsidR="00EF7B17">
        <w:t>t</w:t>
      </w:r>
      <w:r w:rsidRPr="0050537C">
        <w:t>erritory maintains a record of substantiated parental complaints and makes information regarding such complaints available to the pub</w:t>
      </w:r>
      <w:r w:rsidR="00A76CE5">
        <w:t xml:space="preserve">lic on request (658E(c)(2)(C); </w:t>
      </w:r>
      <w:r w:rsidRPr="0050537C">
        <w:t>98.15(b)(3)).</w:t>
      </w:r>
      <w:r w:rsidR="00723EF2">
        <w:t xml:space="preserve"> </w:t>
      </w:r>
      <w:r w:rsidRPr="0050537C">
        <w:t>Lead Agencies must also provide a detailed description of the hotline or similar reporting process for parents to submit complaints about child care</w:t>
      </w:r>
      <w:r w:rsidRPr="003C7797">
        <w:t xml:space="preserve"> </w:t>
      </w:r>
      <w:r w:rsidRPr="0050537C">
        <w:t xml:space="preserve">providers; the process for substantiating complaints; </w:t>
      </w:r>
      <w:r w:rsidR="009D245B">
        <w:t xml:space="preserve">the </w:t>
      </w:r>
      <w:r w:rsidR="00EF7B17">
        <w:t>manner in which</w:t>
      </w:r>
      <w:r w:rsidRPr="0050537C">
        <w:t xml:space="preserve"> the </w:t>
      </w:r>
      <w:r w:rsidR="00D93622">
        <w:t>Lead Agency</w:t>
      </w:r>
      <w:r w:rsidRPr="0050537C">
        <w:t xml:space="preserve"> maintains a record of substantiated parental complaints; and </w:t>
      </w:r>
      <w:r w:rsidR="00EF7B17">
        <w:t xml:space="preserve">ways that </w:t>
      </w:r>
      <w:r w:rsidRPr="0050537C">
        <w:t xml:space="preserve">the </w:t>
      </w:r>
      <w:r w:rsidR="00D93622">
        <w:t>Lead Agency</w:t>
      </w:r>
      <w:r w:rsidRPr="0050537C">
        <w:t xml:space="preserve"> makes information </w:t>
      </w:r>
      <w:r w:rsidR="00EF7B17">
        <w:t>on</w:t>
      </w:r>
      <w:r w:rsidRPr="0050537C">
        <w:t xml:space="preserve"> such parental complaints available to </w:t>
      </w:r>
      <w:r w:rsidR="00A76CE5">
        <w:t>the public on request (98.16;</w:t>
      </w:r>
      <w:r w:rsidRPr="0050537C">
        <w:t xml:space="preserve"> 98.32).</w:t>
      </w:r>
    </w:p>
    <w:p w14:paraId="546482C7" w14:textId="0BCF3229" w:rsidR="0050537C" w:rsidRPr="0050537C" w:rsidRDefault="0050537C" w:rsidP="00D72E62">
      <w:pPr>
        <w:pStyle w:val="Heading3"/>
      </w:pPr>
      <w:r w:rsidRPr="0050537C">
        <w:t xml:space="preserve">Describe the </w:t>
      </w:r>
      <w:r w:rsidR="00D93622">
        <w:t>Lead Agency</w:t>
      </w:r>
      <w:r w:rsidR="00E50424">
        <w:t>’</w:t>
      </w:r>
      <w:r w:rsidR="00D93622">
        <w:t>s</w:t>
      </w:r>
      <w:r w:rsidRPr="0050537C">
        <w:t xml:space="preserve"> hotline or similar reporting process through which parents </w:t>
      </w:r>
      <w:r w:rsidR="00EF7B17">
        <w:t>can</w:t>
      </w:r>
      <w:r w:rsidRPr="0050537C">
        <w:t xml:space="preserve"> submit complaints about child care providers, including a link if it is a </w:t>
      </w:r>
      <w:r w:rsidR="00EF7B17">
        <w:t>W</w:t>
      </w:r>
      <w:r w:rsidRPr="0050537C">
        <w:t>eb-based process</w:t>
      </w:r>
      <w:r w:rsidR="00EF7B17">
        <w:t>:</w:t>
      </w:r>
      <w:r w:rsidRPr="0050537C">
        <w:t xml:space="preserve"> </w:t>
      </w:r>
      <w:sdt>
        <w:sdtPr>
          <w:id w:val="1300729442"/>
          <w:placeholder>
            <w:docPart w:val="DefaultPlaceholder_-1854013440"/>
          </w:placeholder>
        </w:sdtPr>
        <w:sdtEndPr>
          <w:rPr>
            <w:rFonts w:cs="Arial"/>
            <w:color w:val="000000"/>
            <w:u w:val="single"/>
          </w:rPr>
        </w:sdtEndPr>
        <w:sdtContent>
          <w:r w:rsidR="002C0A34" w:rsidRPr="00A00B86">
            <w:rPr>
              <w:rFonts w:cs="Arial"/>
              <w:color w:val="000000"/>
              <w:u w:val="single"/>
            </w:rPr>
            <w:fldChar w:fldCharType="begin">
              <w:ffData>
                <w:name w:val="Text297"/>
                <w:enabled/>
                <w:calcOnExit w:val="0"/>
                <w:textInput/>
              </w:ffData>
            </w:fldChar>
          </w:r>
          <w:r w:rsidR="002C0A34" w:rsidRPr="00A00B86">
            <w:rPr>
              <w:rFonts w:cs="Arial"/>
              <w:color w:val="000000"/>
              <w:u w:val="single"/>
            </w:rPr>
            <w:instrText xml:space="preserve"> FORMTEXT </w:instrText>
          </w:r>
          <w:r w:rsidR="002C0A34" w:rsidRPr="00A00B86">
            <w:rPr>
              <w:rFonts w:cs="Arial"/>
              <w:color w:val="000000"/>
              <w:u w:val="single"/>
            </w:rPr>
          </w:r>
          <w:r w:rsidR="002C0A34" w:rsidRPr="00A00B86">
            <w:rPr>
              <w:rFonts w:cs="Arial"/>
              <w:color w:val="000000"/>
              <w:u w:val="single"/>
            </w:rPr>
            <w:fldChar w:fldCharType="separate"/>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color w:val="000000"/>
              <w:u w:val="single"/>
            </w:rPr>
            <w:fldChar w:fldCharType="end"/>
          </w:r>
        </w:sdtContent>
      </w:sdt>
    </w:p>
    <w:p w14:paraId="2EF9FF3C" w14:textId="71A59CCE" w:rsidR="0050537C" w:rsidRPr="0050537C" w:rsidRDefault="0050537C" w:rsidP="00D72E62">
      <w:pPr>
        <w:pStyle w:val="Heading3"/>
      </w:pPr>
      <w:r w:rsidRPr="0050537C">
        <w:t xml:space="preserve">Describe the </w:t>
      </w:r>
      <w:r w:rsidR="00D93622">
        <w:t>Lead Agency’s</w:t>
      </w:r>
      <w:r w:rsidRPr="0050537C">
        <w:t xml:space="preserve"> process </w:t>
      </w:r>
      <w:r w:rsidR="005F2C31" w:rsidRPr="00760280">
        <w:t xml:space="preserve">and timeline </w:t>
      </w:r>
      <w:r w:rsidRPr="0050537C">
        <w:t xml:space="preserve">for </w:t>
      </w:r>
      <w:r w:rsidR="009D245B">
        <w:t xml:space="preserve">screening, </w:t>
      </w:r>
      <w:r w:rsidRPr="0050537C">
        <w:t xml:space="preserve">substantiating </w:t>
      </w:r>
      <w:r w:rsidR="006F7B34">
        <w:t>and responding to complaints regarding</w:t>
      </w:r>
      <w:r w:rsidRPr="0050537C">
        <w:t xml:space="preserve"> CCDF providers, including whether the process includes monitoring</w:t>
      </w:r>
      <w:r w:rsidR="00EF7B17">
        <w:t>:</w:t>
      </w:r>
      <w:r w:rsidRPr="0050537C">
        <w:t xml:space="preserve"> </w:t>
      </w:r>
      <w:sdt>
        <w:sdtPr>
          <w:id w:val="-218514885"/>
          <w:placeholder>
            <w:docPart w:val="DefaultPlaceholder_-1854013440"/>
          </w:placeholder>
        </w:sdtPr>
        <w:sdtEndPr>
          <w:rPr>
            <w:rFonts w:cs="Arial"/>
            <w:color w:val="000000"/>
            <w:u w:val="single"/>
          </w:rPr>
        </w:sdtEndPr>
        <w:sdtContent>
          <w:r w:rsidR="002C0A34" w:rsidRPr="00A00B86">
            <w:rPr>
              <w:rFonts w:cs="Arial"/>
              <w:color w:val="000000"/>
              <w:u w:val="single"/>
            </w:rPr>
            <w:fldChar w:fldCharType="begin">
              <w:ffData>
                <w:name w:val="Text297"/>
                <w:enabled/>
                <w:calcOnExit w:val="0"/>
                <w:textInput/>
              </w:ffData>
            </w:fldChar>
          </w:r>
          <w:r w:rsidR="002C0A34" w:rsidRPr="00A00B86">
            <w:rPr>
              <w:rFonts w:cs="Arial"/>
              <w:color w:val="000000"/>
              <w:u w:val="single"/>
            </w:rPr>
            <w:instrText xml:space="preserve"> FORMTEXT </w:instrText>
          </w:r>
          <w:r w:rsidR="002C0A34" w:rsidRPr="00A00B86">
            <w:rPr>
              <w:rFonts w:cs="Arial"/>
              <w:color w:val="000000"/>
              <w:u w:val="single"/>
            </w:rPr>
          </w:r>
          <w:r w:rsidR="002C0A34" w:rsidRPr="00A00B86">
            <w:rPr>
              <w:rFonts w:cs="Arial"/>
              <w:color w:val="000000"/>
              <w:u w:val="single"/>
            </w:rPr>
            <w:fldChar w:fldCharType="separate"/>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color w:val="000000"/>
              <w:u w:val="single"/>
            </w:rPr>
            <w:fldChar w:fldCharType="end"/>
          </w:r>
        </w:sdtContent>
      </w:sdt>
    </w:p>
    <w:p w14:paraId="47C16CB3" w14:textId="08960227" w:rsidR="0050537C" w:rsidRPr="006F7B34" w:rsidRDefault="0050537C" w:rsidP="00D72E62">
      <w:pPr>
        <w:pStyle w:val="Heading3"/>
      </w:pPr>
      <w:r w:rsidRPr="006F7B34">
        <w:t xml:space="preserve">Describe the </w:t>
      </w:r>
      <w:r w:rsidR="00D93622">
        <w:t>Lead Agency’s</w:t>
      </w:r>
      <w:r w:rsidRPr="006F7B34">
        <w:t xml:space="preserve"> process </w:t>
      </w:r>
      <w:r w:rsidR="005F2C31" w:rsidRPr="00760280">
        <w:t xml:space="preserve">and timeline </w:t>
      </w:r>
      <w:r w:rsidRPr="006F7B34">
        <w:t xml:space="preserve">for </w:t>
      </w:r>
      <w:r w:rsidR="009D245B">
        <w:t xml:space="preserve">screening, </w:t>
      </w:r>
      <w:r w:rsidRPr="006F7B34">
        <w:t>substantiating and responding to complaints for non-CCDF providers, including whether the process includes monitoring</w:t>
      </w:r>
      <w:r w:rsidR="00EF7B17">
        <w:t>:</w:t>
      </w:r>
      <w:r w:rsidRPr="006F7B34">
        <w:t xml:space="preserve"> </w:t>
      </w:r>
      <w:sdt>
        <w:sdtPr>
          <w:id w:val="-71739067"/>
          <w:placeholder>
            <w:docPart w:val="DefaultPlaceholder_-1854013440"/>
          </w:placeholder>
        </w:sdtPr>
        <w:sdtEndPr>
          <w:rPr>
            <w:rFonts w:cs="Arial"/>
            <w:color w:val="000000"/>
            <w:u w:val="single"/>
          </w:rPr>
        </w:sdtEndPr>
        <w:sdtContent>
          <w:r w:rsidR="002C0A34" w:rsidRPr="00A00B86">
            <w:rPr>
              <w:rFonts w:cs="Arial"/>
              <w:color w:val="000000"/>
              <w:u w:val="single"/>
            </w:rPr>
            <w:fldChar w:fldCharType="begin">
              <w:ffData>
                <w:name w:val="Text297"/>
                <w:enabled/>
                <w:calcOnExit w:val="0"/>
                <w:textInput/>
              </w:ffData>
            </w:fldChar>
          </w:r>
          <w:r w:rsidR="002C0A34" w:rsidRPr="00A00B86">
            <w:rPr>
              <w:rFonts w:cs="Arial"/>
              <w:color w:val="000000"/>
              <w:u w:val="single"/>
            </w:rPr>
            <w:instrText xml:space="preserve"> FORMTEXT </w:instrText>
          </w:r>
          <w:r w:rsidR="002C0A34" w:rsidRPr="00A00B86">
            <w:rPr>
              <w:rFonts w:cs="Arial"/>
              <w:color w:val="000000"/>
              <w:u w:val="single"/>
            </w:rPr>
          </w:r>
          <w:r w:rsidR="002C0A34" w:rsidRPr="00A00B86">
            <w:rPr>
              <w:rFonts w:cs="Arial"/>
              <w:color w:val="000000"/>
              <w:u w:val="single"/>
            </w:rPr>
            <w:fldChar w:fldCharType="separate"/>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color w:val="000000"/>
              <w:u w:val="single"/>
            </w:rPr>
            <w:fldChar w:fldCharType="end"/>
          </w:r>
        </w:sdtContent>
      </w:sdt>
    </w:p>
    <w:p w14:paraId="6273E8F1" w14:textId="02DB4DF4" w:rsidR="0050537C" w:rsidRPr="006F7B34" w:rsidRDefault="00D93622" w:rsidP="00D72E62">
      <w:pPr>
        <w:pStyle w:val="Heading3"/>
      </w:pPr>
      <w:r>
        <w:t xml:space="preserve">Certify by describing </w:t>
      </w:r>
      <w:r w:rsidR="0050537C" w:rsidRPr="006F7B34">
        <w:t>how the Lead Agency maintains a record of substantiated parental complaints</w:t>
      </w:r>
      <w:r w:rsidR="00EF7B17">
        <w:t>:</w:t>
      </w:r>
      <w:r w:rsidR="0050537C" w:rsidRPr="006F7B34">
        <w:t xml:space="preserve"> </w:t>
      </w:r>
      <w:sdt>
        <w:sdtPr>
          <w:id w:val="1687472732"/>
          <w:placeholder>
            <w:docPart w:val="DefaultPlaceholder_-1854013440"/>
          </w:placeholder>
        </w:sdtPr>
        <w:sdtEndPr>
          <w:rPr>
            <w:rFonts w:cs="Arial"/>
            <w:color w:val="000000"/>
            <w:u w:val="single"/>
          </w:rPr>
        </w:sdtEndPr>
        <w:sdtContent>
          <w:r w:rsidR="002C0A34" w:rsidRPr="00A00B86">
            <w:rPr>
              <w:rFonts w:cs="Arial"/>
              <w:color w:val="000000"/>
              <w:u w:val="single"/>
            </w:rPr>
            <w:fldChar w:fldCharType="begin">
              <w:ffData>
                <w:name w:val="Text297"/>
                <w:enabled/>
                <w:calcOnExit w:val="0"/>
                <w:textInput/>
              </w:ffData>
            </w:fldChar>
          </w:r>
          <w:r w:rsidR="002C0A34" w:rsidRPr="00A00B86">
            <w:rPr>
              <w:rFonts w:cs="Arial"/>
              <w:color w:val="000000"/>
              <w:u w:val="single"/>
            </w:rPr>
            <w:instrText xml:space="preserve"> FORMTEXT </w:instrText>
          </w:r>
          <w:r w:rsidR="002C0A34" w:rsidRPr="00A00B86">
            <w:rPr>
              <w:rFonts w:cs="Arial"/>
              <w:color w:val="000000"/>
              <w:u w:val="single"/>
            </w:rPr>
          </w:r>
          <w:r w:rsidR="002C0A34" w:rsidRPr="00A00B86">
            <w:rPr>
              <w:rFonts w:cs="Arial"/>
              <w:color w:val="000000"/>
              <w:u w:val="single"/>
            </w:rPr>
            <w:fldChar w:fldCharType="separate"/>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color w:val="000000"/>
              <w:u w:val="single"/>
            </w:rPr>
            <w:fldChar w:fldCharType="end"/>
          </w:r>
        </w:sdtContent>
      </w:sdt>
    </w:p>
    <w:p w14:paraId="13BC3E32" w14:textId="4CE1F5DA" w:rsidR="005F2C31" w:rsidRDefault="00D93622" w:rsidP="00D72E62">
      <w:pPr>
        <w:pStyle w:val="Heading3"/>
        <w:rPr>
          <w:rFonts w:cs="Arial"/>
          <w:color w:val="000000"/>
          <w:u w:val="single"/>
        </w:rPr>
      </w:pPr>
      <w:r>
        <w:t xml:space="preserve">Certify by </w:t>
      </w:r>
      <w:r w:rsidR="00097A57">
        <w:t>d</w:t>
      </w:r>
      <w:r w:rsidR="0050537C" w:rsidRPr="006F7B34">
        <w:t>escrib</w:t>
      </w:r>
      <w:r>
        <w:t>ing</w:t>
      </w:r>
      <w:r w:rsidR="0050537C" w:rsidRPr="006F7B34">
        <w:t xml:space="preserve"> how the Lead Agency makes information about substantiated parental complaints available to the public</w:t>
      </w:r>
      <w:r w:rsidR="00EF7B17">
        <w:t>; t</w:t>
      </w:r>
      <w:r w:rsidR="0050537C" w:rsidRPr="006F7B34">
        <w:t xml:space="preserve">his </w:t>
      </w:r>
      <w:r w:rsidR="00EF7B17">
        <w:t>information can</w:t>
      </w:r>
      <w:r w:rsidR="0050537C" w:rsidRPr="006F7B34">
        <w:t xml:space="preserve"> include the consumer education website discussed in </w:t>
      </w:r>
      <w:r w:rsidR="00FA0ED0">
        <w:t>s</w:t>
      </w:r>
      <w:r w:rsidR="0050537C" w:rsidRPr="006F7B34">
        <w:t>ection 2.3</w:t>
      </w:r>
      <w:r w:rsidR="00EF7B17">
        <w:t>:</w:t>
      </w:r>
      <w:r w:rsidR="00723EF2">
        <w:t xml:space="preserve"> </w:t>
      </w:r>
      <w:sdt>
        <w:sdtPr>
          <w:id w:val="658665020"/>
          <w:placeholder>
            <w:docPart w:val="DefaultPlaceholder_-1854013440"/>
          </w:placeholder>
        </w:sdtPr>
        <w:sdtEndPr>
          <w:rPr>
            <w:rFonts w:cs="Arial"/>
            <w:color w:val="000000"/>
            <w:u w:val="single"/>
          </w:rPr>
        </w:sdtEndPr>
        <w:sdtContent>
          <w:r w:rsidR="002C0A34" w:rsidRPr="00A00B86">
            <w:rPr>
              <w:rFonts w:cs="Arial"/>
              <w:color w:val="000000"/>
              <w:u w:val="single"/>
            </w:rPr>
            <w:fldChar w:fldCharType="begin">
              <w:ffData>
                <w:name w:val="Text297"/>
                <w:enabled/>
                <w:calcOnExit w:val="0"/>
                <w:textInput/>
              </w:ffData>
            </w:fldChar>
          </w:r>
          <w:r w:rsidR="002C0A34" w:rsidRPr="00A00B86">
            <w:rPr>
              <w:rFonts w:cs="Arial"/>
              <w:color w:val="000000"/>
              <w:u w:val="single"/>
            </w:rPr>
            <w:instrText xml:space="preserve"> FORMTEXT </w:instrText>
          </w:r>
          <w:r w:rsidR="002C0A34" w:rsidRPr="00A00B86">
            <w:rPr>
              <w:rFonts w:cs="Arial"/>
              <w:color w:val="000000"/>
              <w:u w:val="single"/>
            </w:rPr>
          </w:r>
          <w:r w:rsidR="002C0A34" w:rsidRPr="00A00B86">
            <w:rPr>
              <w:rFonts w:cs="Arial"/>
              <w:color w:val="000000"/>
              <w:u w:val="single"/>
            </w:rPr>
            <w:fldChar w:fldCharType="separate"/>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color w:val="000000"/>
              <w:u w:val="single"/>
            </w:rPr>
            <w:fldChar w:fldCharType="end"/>
          </w:r>
        </w:sdtContent>
      </w:sdt>
    </w:p>
    <w:p w14:paraId="37AAB312" w14:textId="114C2139" w:rsidR="005F2C31" w:rsidRPr="00434D5E" w:rsidRDefault="005F2C31" w:rsidP="00D72E62">
      <w:pPr>
        <w:pStyle w:val="Heading3"/>
        <w:rPr>
          <w:rFonts w:cs="Arial"/>
          <w:u w:val="single"/>
        </w:rPr>
      </w:pPr>
      <w:r w:rsidRPr="00434D5E">
        <w:t xml:space="preserve">Provide the citation to the Lead Agency’s policy and process related to parental complaints: </w:t>
      </w:r>
      <w:sdt>
        <w:sdtPr>
          <w:id w:val="-1684747714"/>
          <w:placeholder>
            <w:docPart w:val="DefaultPlaceholder_-1854013440"/>
          </w:placeholder>
        </w:sdtPr>
        <w:sdtEndPr>
          <w:rPr>
            <w:rFonts w:cs="Arial"/>
            <w:u w:val="single"/>
          </w:rPr>
        </w:sdtEndPr>
        <w:sdtContent>
          <w:r w:rsidRPr="00434D5E">
            <w:rPr>
              <w:rFonts w:cs="Arial"/>
              <w:u w:val="single"/>
            </w:rPr>
            <w:fldChar w:fldCharType="begin">
              <w:ffData>
                <w:name w:val="Text297"/>
                <w:enabled/>
                <w:calcOnExit w:val="0"/>
                <w:textInput/>
              </w:ffData>
            </w:fldChar>
          </w:r>
          <w:r w:rsidRPr="00434D5E">
            <w:rPr>
              <w:rFonts w:cs="Arial"/>
              <w:u w:val="single"/>
            </w:rPr>
            <w:instrText xml:space="preserve"> FORMTEXT </w:instrText>
          </w:r>
          <w:r w:rsidRPr="00434D5E">
            <w:rPr>
              <w:rFonts w:cs="Arial"/>
              <w:u w:val="single"/>
            </w:rPr>
          </w:r>
          <w:r w:rsidRPr="00434D5E">
            <w:rPr>
              <w:rFonts w:cs="Arial"/>
              <w:u w:val="single"/>
            </w:rPr>
            <w:fldChar w:fldCharType="separate"/>
          </w:r>
          <w:r w:rsidRPr="00434D5E">
            <w:rPr>
              <w:rFonts w:cs="Arial"/>
              <w:noProof/>
              <w:u w:val="single"/>
            </w:rPr>
            <w:t> </w:t>
          </w:r>
          <w:r w:rsidRPr="00434D5E">
            <w:rPr>
              <w:rFonts w:cs="Arial"/>
              <w:noProof/>
              <w:u w:val="single"/>
            </w:rPr>
            <w:t> </w:t>
          </w:r>
          <w:r w:rsidRPr="00434D5E">
            <w:rPr>
              <w:rFonts w:cs="Arial"/>
              <w:noProof/>
              <w:u w:val="single"/>
            </w:rPr>
            <w:t> </w:t>
          </w:r>
          <w:r w:rsidRPr="00434D5E">
            <w:rPr>
              <w:rFonts w:cs="Arial"/>
              <w:noProof/>
              <w:u w:val="single"/>
            </w:rPr>
            <w:t> </w:t>
          </w:r>
          <w:r w:rsidRPr="00434D5E">
            <w:rPr>
              <w:rFonts w:cs="Arial"/>
              <w:noProof/>
              <w:u w:val="single"/>
            </w:rPr>
            <w:t> </w:t>
          </w:r>
          <w:r w:rsidRPr="00434D5E">
            <w:rPr>
              <w:rFonts w:cs="Arial"/>
              <w:u w:val="single"/>
            </w:rPr>
            <w:fldChar w:fldCharType="end"/>
          </w:r>
        </w:sdtContent>
      </w:sdt>
    </w:p>
    <w:p w14:paraId="2AA48824" w14:textId="77777777" w:rsidR="0050537C" w:rsidRPr="006F7B34" w:rsidRDefault="0050537C" w:rsidP="00A3277E">
      <w:pPr>
        <w:pStyle w:val="Heading2"/>
        <w:keepNext w:val="0"/>
        <w:keepLines w:val="0"/>
      </w:pPr>
      <w:bookmarkStart w:id="46" w:name="_Toc483246981"/>
      <w:bookmarkStart w:id="47" w:name="_Toc488759586"/>
      <w:bookmarkStart w:id="48" w:name="_Toc515013876"/>
      <w:r w:rsidRPr="006F7B34">
        <w:lastRenderedPageBreak/>
        <w:t>Consumer Education Website</w:t>
      </w:r>
      <w:bookmarkEnd w:id="46"/>
      <w:bookmarkEnd w:id="47"/>
      <w:bookmarkEnd w:id="48"/>
    </w:p>
    <w:p w14:paraId="05079550" w14:textId="0BEB2CA5" w:rsidR="0050537C" w:rsidRDefault="0050537C" w:rsidP="00A3277E">
      <w:r>
        <w:t>States and Territories are required to provide</w:t>
      </w:r>
      <w:r w:rsidRPr="003C7797">
        <w:t xml:space="preserve"> information to parents, the general public, and when applicable, child care providers through a State website</w:t>
      </w:r>
      <w:r>
        <w:t>, which is consumer-friendly and easily accessible</w:t>
      </w:r>
      <w:r w:rsidRPr="003C7797">
        <w:t xml:space="preserve"> (658E(c)(2)(E)(i)(III)</w:t>
      </w:r>
      <w:r w:rsidR="00A76CE5">
        <w:t>)</w:t>
      </w:r>
      <w:r w:rsidRPr="003C7797">
        <w:t>.</w:t>
      </w:r>
      <w:r w:rsidR="00723EF2">
        <w:t xml:space="preserve"> </w:t>
      </w:r>
      <w:r>
        <w:t xml:space="preserve">The website </w:t>
      </w:r>
      <w:r w:rsidR="00CB2507">
        <w:t>must</w:t>
      </w:r>
      <w:r>
        <w:t xml:space="preserve"> include information to assist families in understanding the policies and procedures for licensing child care providers.</w:t>
      </w:r>
      <w:r w:rsidR="00723EF2">
        <w:t xml:space="preserve"> </w:t>
      </w:r>
      <w:r w:rsidR="00EF7B17">
        <w:t>The w</w:t>
      </w:r>
      <w:r>
        <w:t xml:space="preserve">ebsite information </w:t>
      </w:r>
      <w:r w:rsidR="00CB2507">
        <w:t>must</w:t>
      </w:r>
      <w:r>
        <w:t xml:space="preserve"> also include provider-specific information</w:t>
      </w:r>
      <w:r w:rsidR="007D14E1">
        <w:t>,</w:t>
      </w:r>
      <w:r>
        <w:t xml:space="preserve"> monitoring and inspection reports for the provider, </w:t>
      </w:r>
      <w:r w:rsidR="002370A9">
        <w:t xml:space="preserve">and </w:t>
      </w:r>
      <w:r>
        <w:t>the quality of each provider</w:t>
      </w:r>
      <w:r w:rsidR="00CB2507">
        <w:t xml:space="preserve"> (if such information is available for the provider)</w:t>
      </w:r>
      <w:r w:rsidR="002370A9">
        <w:t xml:space="preserve"> </w:t>
      </w:r>
      <w:r>
        <w:t>(</w:t>
      </w:r>
      <w:r w:rsidRPr="003C7797">
        <w:t>658E(c)(2)(D)</w:t>
      </w:r>
      <w:r>
        <w:t>; 98</w:t>
      </w:r>
      <w:r w:rsidRPr="003C7797">
        <w:t>.33(a))</w:t>
      </w:r>
      <w:r>
        <w:t>.</w:t>
      </w:r>
      <w:r w:rsidR="00BF19F2">
        <w:t xml:space="preserve"> </w:t>
      </w:r>
      <w:r>
        <w:t>The website should also provide access to a yearly statewide report on deaths, serious injuries</w:t>
      </w:r>
      <w:r w:rsidR="00EF7B17">
        <w:t>,</w:t>
      </w:r>
      <w:r>
        <w:t xml:space="preserve"> and the number of cases of substantiated child abuse that have occurred in child care settings.</w:t>
      </w:r>
      <w:r w:rsidR="00723EF2">
        <w:t xml:space="preserve"> </w:t>
      </w:r>
      <w:r>
        <w:t>To assist families with any additional questions</w:t>
      </w:r>
      <w:r w:rsidR="00EF7B17">
        <w:t>,</w:t>
      </w:r>
      <w:r>
        <w:t xml:space="preserve"> the website should provide contact information for local child care resource and referral organizations </w:t>
      </w:r>
      <w:r w:rsidR="0003024F">
        <w:t xml:space="preserve">and </w:t>
      </w:r>
      <w:r>
        <w:t>any other agencies that can assist f</w:t>
      </w:r>
      <w:r w:rsidR="006F7B34">
        <w:t xml:space="preserve">amilies in better understanding </w:t>
      </w:r>
      <w:r>
        <w:t>the information on the website.</w:t>
      </w:r>
    </w:p>
    <w:p w14:paraId="0EF7D570" w14:textId="363A9DFB" w:rsidR="00E040FE" w:rsidRDefault="00E040FE" w:rsidP="00A3277E">
      <w:r>
        <w:t>To certify, respond to questions 2.3.1 through 2.3.10 by describing how the Lead Agency meets these requirements</w:t>
      </w:r>
      <w:r w:rsidR="003D5F01">
        <w:t xml:space="preserve"> and provide the link in 2.3.11</w:t>
      </w:r>
      <w:r>
        <w:t xml:space="preserve">. </w:t>
      </w:r>
      <w:r w:rsidR="00692C56" w:rsidRPr="00692C56">
        <w:rPr>
          <w:color w:val="C00000"/>
        </w:rPr>
        <w:t xml:space="preserve">If </w:t>
      </w:r>
      <w:r w:rsidR="00692C56">
        <w:rPr>
          <w:color w:val="C00000"/>
        </w:rPr>
        <w:t>the Lead Agency has not fully implemented the Consumer Education website elements identified in Section 2.3, then respond to question 2.3.12</w:t>
      </w:r>
      <w:r w:rsidR="00692C56" w:rsidRPr="00692C56">
        <w:rPr>
          <w:color w:val="C00000"/>
        </w:rPr>
        <w:t xml:space="preserve">. </w:t>
      </w:r>
      <w:r w:rsidR="009D245B">
        <w:t xml:space="preserve">Please note that any changes made to the web links provided below in this section </w:t>
      </w:r>
      <w:r w:rsidR="000525A5">
        <w:t xml:space="preserve">after the CCDF Plan is approved </w:t>
      </w:r>
      <w:r w:rsidR="00BF19F2">
        <w:t xml:space="preserve">will require </w:t>
      </w:r>
      <w:r w:rsidR="00FD401F">
        <w:t xml:space="preserve">a </w:t>
      </w:r>
      <w:r w:rsidR="009D245B">
        <w:t xml:space="preserve">CCDF Plan </w:t>
      </w:r>
      <w:r w:rsidR="00BF19F2">
        <w:t>a</w:t>
      </w:r>
      <w:r w:rsidR="009D245B">
        <w:t>mendment</w:t>
      </w:r>
      <w:r w:rsidR="00BF19F2">
        <w:t xml:space="preserve">. </w:t>
      </w:r>
    </w:p>
    <w:p w14:paraId="54C3E614" w14:textId="065BDF44" w:rsidR="0050537C" w:rsidRPr="006F7B34" w:rsidRDefault="0050537C" w:rsidP="00D72E62">
      <w:pPr>
        <w:pStyle w:val="Heading3"/>
      </w:pPr>
      <w:r w:rsidRPr="006F7B34">
        <w:t xml:space="preserve">Describe </w:t>
      </w:r>
      <w:r w:rsidR="00E446DF" w:rsidRPr="006F7B34">
        <w:t>how the</w:t>
      </w:r>
      <w:r w:rsidRPr="006F7B34">
        <w:t xml:space="preserve"> Lead </w:t>
      </w:r>
      <w:r w:rsidR="00E446DF" w:rsidRPr="006F7B34">
        <w:t>Agency ensures</w:t>
      </w:r>
      <w:r w:rsidRPr="006F7B34">
        <w:t xml:space="preserve"> </w:t>
      </w:r>
      <w:r w:rsidR="00EF7B17">
        <w:t>that its</w:t>
      </w:r>
      <w:r w:rsidR="00C214E1">
        <w:t xml:space="preserve"> </w:t>
      </w:r>
      <w:r w:rsidRPr="006F7B34">
        <w:t>website is consumer-friendly and easily accessible</w:t>
      </w:r>
      <w:r w:rsidR="00EF7B17">
        <w:t>:</w:t>
      </w:r>
      <w:r w:rsidRPr="006F7B34">
        <w:t xml:space="preserve"> </w:t>
      </w:r>
      <w:sdt>
        <w:sdtPr>
          <w:id w:val="455152419"/>
          <w:placeholder>
            <w:docPart w:val="DefaultPlaceholder_-1854013440"/>
          </w:placeholder>
        </w:sdtPr>
        <w:sdtEndPr>
          <w:rPr>
            <w:rFonts w:cs="Arial"/>
            <w:color w:val="000000"/>
            <w:u w:val="single"/>
          </w:rPr>
        </w:sdtEndPr>
        <w:sdtContent>
          <w:r w:rsidR="002C0A34" w:rsidRPr="00A00B86">
            <w:rPr>
              <w:rFonts w:cs="Arial"/>
              <w:color w:val="000000"/>
              <w:u w:val="single"/>
            </w:rPr>
            <w:fldChar w:fldCharType="begin">
              <w:ffData>
                <w:name w:val="Text297"/>
                <w:enabled/>
                <w:calcOnExit w:val="0"/>
                <w:textInput/>
              </w:ffData>
            </w:fldChar>
          </w:r>
          <w:r w:rsidR="002C0A34" w:rsidRPr="00A00B86">
            <w:rPr>
              <w:rFonts w:cs="Arial"/>
              <w:color w:val="000000"/>
              <w:u w:val="single"/>
            </w:rPr>
            <w:instrText xml:space="preserve"> FORMTEXT </w:instrText>
          </w:r>
          <w:r w:rsidR="002C0A34" w:rsidRPr="00A00B86">
            <w:rPr>
              <w:rFonts w:cs="Arial"/>
              <w:color w:val="000000"/>
              <w:u w:val="single"/>
            </w:rPr>
          </w:r>
          <w:r w:rsidR="002C0A34" w:rsidRPr="00A00B86">
            <w:rPr>
              <w:rFonts w:cs="Arial"/>
              <w:color w:val="000000"/>
              <w:u w:val="single"/>
            </w:rPr>
            <w:fldChar w:fldCharType="separate"/>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color w:val="000000"/>
              <w:u w:val="single"/>
            </w:rPr>
            <w:fldChar w:fldCharType="end"/>
          </w:r>
        </w:sdtContent>
      </w:sdt>
    </w:p>
    <w:p w14:paraId="7A5E7689" w14:textId="50A12948" w:rsidR="0050537C" w:rsidRPr="006F7B34" w:rsidRDefault="00813D5E" w:rsidP="00D72E62">
      <w:pPr>
        <w:pStyle w:val="Heading3"/>
      </w:pPr>
      <w:r>
        <w:t xml:space="preserve"> D</w:t>
      </w:r>
      <w:r w:rsidR="0050537C" w:rsidRPr="006F7B34">
        <w:t>escribe how the website ensures the widest possible access to services for families that speak languages other than English</w:t>
      </w:r>
      <w:r w:rsidR="006E3239">
        <w:t xml:space="preserve"> (98.33(a))</w:t>
      </w:r>
      <w:r w:rsidR="00EF7B17">
        <w:t>:</w:t>
      </w:r>
      <w:r w:rsidR="0050537C" w:rsidRPr="006F7B34">
        <w:t xml:space="preserve"> </w:t>
      </w:r>
      <w:sdt>
        <w:sdtPr>
          <w:id w:val="-1552766511"/>
          <w:placeholder>
            <w:docPart w:val="DefaultPlaceholder_-1854013440"/>
          </w:placeholder>
        </w:sdtPr>
        <w:sdtEndPr>
          <w:rPr>
            <w:rFonts w:cs="Arial"/>
            <w:color w:val="000000"/>
            <w:u w:val="single"/>
          </w:rPr>
        </w:sdtEndPr>
        <w:sdtContent>
          <w:r w:rsidR="002C0A34" w:rsidRPr="00A00B86">
            <w:rPr>
              <w:rFonts w:cs="Arial"/>
              <w:color w:val="000000"/>
              <w:u w:val="single"/>
            </w:rPr>
            <w:fldChar w:fldCharType="begin">
              <w:ffData>
                <w:name w:val="Text297"/>
                <w:enabled/>
                <w:calcOnExit w:val="0"/>
                <w:textInput/>
              </w:ffData>
            </w:fldChar>
          </w:r>
          <w:r w:rsidR="002C0A34" w:rsidRPr="00A00B86">
            <w:rPr>
              <w:rFonts w:cs="Arial"/>
              <w:color w:val="000000"/>
              <w:u w:val="single"/>
            </w:rPr>
            <w:instrText xml:space="preserve"> FORMTEXT </w:instrText>
          </w:r>
          <w:r w:rsidR="002C0A34" w:rsidRPr="00A00B86">
            <w:rPr>
              <w:rFonts w:cs="Arial"/>
              <w:color w:val="000000"/>
              <w:u w:val="single"/>
            </w:rPr>
          </w:r>
          <w:r w:rsidR="002C0A34" w:rsidRPr="00A00B86">
            <w:rPr>
              <w:rFonts w:cs="Arial"/>
              <w:color w:val="000000"/>
              <w:u w:val="single"/>
            </w:rPr>
            <w:fldChar w:fldCharType="separate"/>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color w:val="000000"/>
              <w:u w:val="single"/>
            </w:rPr>
            <w:fldChar w:fldCharType="end"/>
          </w:r>
        </w:sdtContent>
      </w:sdt>
    </w:p>
    <w:p w14:paraId="14F66DD8" w14:textId="1F267F79" w:rsidR="0050537C" w:rsidRPr="006F7B34" w:rsidRDefault="00A917FC" w:rsidP="00D72E62">
      <w:pPr>
        <w:pStyle w:val="Heading3"/>
      </w:pPr>
      <w:r>
        <w:t xml:space="preserve">Describe </w:t>
      </w:r>
      <w:r w:rsidR="0050537C" w:rsidRPr="006F7B34">
        <w:t xml:space="preserve">how the website ensures </w:t>
      </w:r>
      <w:r w:rsidR="006F7B34">
        <w:t xml:space="preserve">the </w:t>
      </w:r>
      <w:r w:rsidR="0050537C" w:rsidRPr="006F7B34">
        <w:t>widest possible access to services for persons with disabilities</w:t>
      </w:r>
      <w:r w:rsidR="00EF7B17">
        <w:t>:</w:t>
      </w:r>
      <w:r w:rsidR="0050537C" w:rsidRPr="006F7B34">
        <w:t xml:space="preserve"> </w:t>
      </w:r>
      <w:sdt>
        <w:sdtPr>
          <w:id w:val="1172920830"/>
          <w:placeholder>
            <w:docPart w:val="DefaultPlaceholder_-1854013440"/>
          </w:placeholder>
        </w:sdtPr>
        <w:sdtEndPr>
          <w:rPr>
            <w:rFonts w:cs="Arial"/>
            <w:color w:val="000000"/>
            <w:u w:val="single"/>
          </w:rPr>
        </w:sdtEndPr>
        <w:sdtContent>
          <w:r w:rsidR="002C0A34" w:rsidRPr="00A00B86">
            <w:rPr>
              <w:rFonts w:cs="Arial"/>
              <w:color w:val="000000"/>
              <w:u w:val="single"/>
            </w:rPr>
            <w:fldChar w:fldCharType="begin">
              <w:ffData>
                <w:name w:val="Text297"/>
                <w:enabled/>
                <w:calcOnExit w:val="0"/>
                <w:textInput/>
              </w:ffData>
            </w:fldChar>
          </w:r>
          <w:r w:rsidR="002C0A34" w:rsidRPr="00A00B86">
            <w:rPr>
              <w:rFonts w:cs="Arial"/>
              <w:color w:val="000000"/>
              <w:u w:val="single"/>
            </w:rPr>
            <w:instrText xml:space="preserve"> FORMTEXT </w:instrText>
          </w:r>
          <w:r w:rsidR="002C0A34" w:rsidRPr="00A00B86">
            <w:rPr>
              <w:rFonts w:cs="Arial"/>
              <w:color w:val="000000"/>
              <w:u w:val="single"/>
            </w:rPr>
          </w:r>
          <w:r w:rsidR="002C0A34" w:rsidRPr="00A00B86">
            <w:rPr>
              <w:rFonts w:cs="Arial"/>
              <w:color w:val="000000"/>
              <w:u w:val="single"/>
            </w:rPr>
            <w:fldChar w:fldCharType="separate"/>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noProof/>
              <w:color w:val="000000"/>
              <w:u w:val="single"/>
            </w:rPr>
            <w:t> </w:t>
          </w:r>
          <w:r w:rsidR="002C0A34" w:rsidRPr="00A00B86">
            <w:rPr>
              <w:rFonts w:cs="Arial"/>
              <w:color w:val="000000"/>
              <w:u w:val="single"/>
            </w:rPr>
            <w:fldChar w:fldCharType="end"/>
          </w:r>
        </w:sdtContent>
      </w:sdt>
    </w:p>
    <w:p w14:paraId="4CE0A58D" w14:textId="77777777" w:rsidR="0051579B" w:rsidRDefault="0050537C" w:rsidP="00D72E62">
      <w:pPr>
        <w:pStyle w:val="Heading3"/>
      </w:pPr>
      <w:r w:rsidRPr="00BF41FE">
        <w:lastRenderedPageBreak/>
        <w:t xml:space="preserve">Lead Agency </w:t>
      </w:r>
      <w:r w:rsidR="0051579B">
        <w:t>p</w:t>
      </w:r>
      <w:r w:rsidRPr="00BF41FE">
        <w:t xml:space="preserve">rocesses </w:t>
      </w:r>
      <w:r w:rsidR="0051579B">
        <w:t>r</w:t>
      </w:r>
      <w:r w:rsidRPr="00BF41FE">
        <w:t>elated</w:t>
      </w:r>
      <w:r w:rsidRPr="00287A3E">
        <w:t xml:space="preserve"> to </w:t>
      </w:r>
      <w:r w:rsidR="0051579B">
        <w:t>c</w:t>
      </w:r>
      <w:r w:rsidRPr="00BF41FE">
        <w:t xml:space="preserve">hild </w:t>
      </w:r>
      <w:r w:rsidR="0051579B">
        <w:t>c</w:t>
      </w:r>
      <w:r w:rsidRPr="00287A3E">
        <w:t>are</w:t>
      </w:r>
      <w:r w:rsidR="000525A5">
        <w:t>.</w:t>
      </w:r>
    </w:p>
    <w:p w14:paraId="613BE0E5" w14:textId="77777777" w:rsidR="0050537C" w:rsidRPr="006F7B34" w:rsidRDefault="0050537C" w:rsidP="00F45813">
      <w:r w:rsidRPr="006F7B34">
        <w:t>A required component of the consumer education website is a description of Lead Agency policies and procedures relating to child care</w:t>
      </w:r>
      <w:r w:rsidR="006E3239">
        <w:t xml:space="preserve"> (98.33</w:t>
      </w:r>
      <w:r w:rsidR="00CB2507">
        <w:t>(a)</w:t>
      </w:r>
      <w:r w:rsidR="006E3239">
        <w:t xml:space="preserve"> (1))</w:t>
      </w:r>
      <w:r w:rsidRPr="006F7B34">
        <w:t>.</w:t>
      </w:r>
      <w:r w:rsidR="00723EF2">
        <w:t xml:space="preserve"> </w:t>
      </w:r>
      <w:r w:rsidRPr="006F7B34">
        <w:t xml:space="preserve">This </w:t>
      </w:r>
      <w:r w:rsidR="00EF7B17">
        <w:t xml:space="preserve">information </w:t>
      </w:r>
      <w:r w:rsidRPr="006F7B34">
        <w:t xml:space="preserve">includes a description of how the </w:t>
      </w:r>
      <w:r w:rsidR="00EF7B17">
        <w:t>s</w:t>
      </w:r>
      <w:r w:rsidRPr="006F7B34">
        <w:t>tate/</w:t>
      </w:r>
      <w:r w:rsidR="00EF7B17">
        <w:t>t</w:t>
      </w:r>
      <w:r w:rsidRPr="006F7B34">
        <w:t>erritory licenses child care, a rationale for exempting providers from licensing requirements, the procedure for conducting monitoring and inspections of providers</w:t>
      </w:r>
      <w:r w:rsidR="00EF7B17">
        <w:t>,</w:t>
      </w:r>
      <w:r w:rsidRPr="006F7B34">
        <w:t xml:space="preserve"> and the policies and procedures related to criminal background checks. </w:t>
      </w:r>
    </w:p>
    <w:p w14:paraId="512FA6C1" w14:textId="3FAC3078" w:rsidR="0050537C" w:rsidRPr="00A36743" w:rsidRDefault="008F0F7C" w:rsidP="00DC5411">
      <w:pPr>
        <w:pStyle w:val="1stindent-a"/>
        <w:numPr>
          <w:ilvl w:val="0"/>
          <w:numId w:val="84"/>
        </w:numPr>
      </w:pPr>
      <w:r>
        <w:t>P</w:t>
      </w:r>
      <w:r w:rsidR="00C214E1">
        <w:t xml:space="preserve">rovide the link </w:t>
      </w:r>
      <w:r w:rsidR="0050537C" w:rsidRPr="006F7B34">
        <w:t xml:space="preserve">to how the Lead Agency licenses child care providers, </w:t>
      </w:r>
      <w:r w:rsidR="00AB4BEF">
        <w:t>including</w:t>
      </w:r>
      <w:r w:rsidR="0050537C" w:rsidRPr="006F7B34">
        <w:t xml:space="preserve"> the rationale </w:t>
      </w:r>
      <w:r w:rsidR="0050537C" w:rsidRPr="00A36743">
        <w:t xml:space="preserve">for exempting certain providers from licensing requirements, as </w:t>
      </w:r>
      <w:r w:rsidR="00AB4BEF" w:rsidRPr="00A36743">
        <w:t>described in section 5.</w:t>
      </w:r>
      <w:r w:rsidR="00772133" w:rsidRPr="00A36743">
        <w:t>3.6</w:t>
      </w:r>
      <w:r w:rsidR="00EF7B17" w:rsidRPr="00A36743">
        <w:t>:</w:t>
      </w:r>
      <w:r w:rsidR="00723EF2" w:rsidRPr="00A36743">
        <w:t xml:space="preserve"> </w:t>
      </w:r>
      <w:sdt>
        <w:sdtPr>
          <w:id w:val="-1751584929"/>
          <w:placeholder>
            <w:docPart w:val="DefaultPlaceholder_-1854013440"/>
          </w:placeholder>
        </w:sdtPr>
        <w:sdtEndPr/>
        <w:sdtContent>
          <w:r w:rsidR="002C0A34" w:rsidRPr="00044FEB">
            <w:rPr>
              <w:u w:val="single"/>
            </w:rPr>
            <w:fldChar w:fldCharType="begin">
              <w:ffData>
                <w:name w:val="Text297"/>
                <w:enabled/>
                <w:calcOnExit w:val="0"/>
                <w:textInput/>
              </w:ffData>
            </w:fldChar>
          </w:r>
          <w:r w:rsidR="002C0A34" w:rsidRPr="00044FEB">
            <w:rPr>
              <w:u w:val="single"/>
            </w:rPr>
            <w:instrText xml:space="preserve"> FORMTEXT </w:instrText>
          </w:r>
          <w:r w:rsidR="002C0A34" w:rsidRPr="00044FEB">
            <w:rPr>
              <w:u w:val="single"/>
            </w:rPr>
          </w:r>
          <w:r w:rsidR="002C0A34" w:rsidRPr="00044FEB">
            <w:rPr>
              <w:u w:val="single"/>
            </w:rPr>
            <w:fldChar w:fldCharType="separate"/>
          </w:r>
          <w:r w:rsidR="002C0A34" w:rsidRPr="00044FEB">
            <w:rPr>
              <w:u w:val="single"/>
            </w:rPr>
            <w:t> </w:t>
          </w:r>
          <w:r w:rsidR="002C0A34" w:rsidRPr="00044FEB">
            <w:rPr>
              <w:u w:val="single"/>
            </w:rPr>
            <w:t> </w:t>
          </w:r>
          <w:r w:rsidR="002C0A34" w:rsidRPr="00044FEB">
            <w:rPr>
              <w:u w:val="single"/>
            </w:rPr>
            <w:t> </w:t>
          </w:r>
          <w:r w:rsidR="002C0A34" w:rsidRPr="00044FEB">
            <w:rPr>
              <w:u w:val="single"/>
            </w:rPr>
            <w:t> </w:t>
          </w:r>
          <w:r w:rsidR="002C0A34" w:rsidRPr="00044FEB">
            <w:rPr>
              <w:u w:val="single"/>
            </w:rPr>
            <w:t> </w:t>
          </w:r>
          <w:r w:rsidR="002C0A34" w:rsidRPr="00044FEB">
            <w:rPr>
              <w:u w:val="single"/>
            </w:rPr>
            <w:fldChar w:fldCharType="end"/>
          </w:r>
        </w:sdtContent>
      </w:sdt>
    </w:p>
    <w:p w14:paraId="2C1D13BB" w14:textId="6E0AB12A" w:rsidR="0050537C" w:rsidRPr="00A36743" w:rsidRDefault="008F0F7C" w:rsidP="0042070A">
      <w:pPr>
        <w:pStyle w:val="1stindent-a"/>
      </w:pPr>
      <w:r w:rsidRPr="00A36743">
        <w:rPr>
          <w:rFonts w:eastAsiaTheme="majorEastAsia"/>
        </w:rPr>
        <w:t>P</w:t>
      </w:r>
      <w:r w:rsidR="00C214E1" w:rsidRPr="00A36743">
        <w:rPr>
          <w:rFonts w:eastAsiaTheme="majorEastAsia"/>
        </w:rPr>
        <w:t xml:space="preserve">rovide the </w:t>
      </w:r>
      <w:r w:rsidR="0050537C" w:rsidRPr="00A36743">
        <w:rPr>
          <w:rFonts w:eastAsiaTheme="majorEastAsia"/>
        </w:rPr>
        <w:t xml:space="preserve">link to the procedure for conducting monitoring and inspections of child care providers, as </w:t>
      </w:r>
      <w:r w:rsidR="00AB4BEF" w:rsidRPr="00A36743">
        <w:rPr>
          <w:rFonts w:eastAsiaTheme="majorEastAsia"/>
        </w:rPr>
        <w:t>described in section 5.</w:t>
      </w:r>
      <w:r w:rsidR="00772133" w:rsidRPr="00A36743">
        <w:rPr>
          <w:rFonts w:eastAsiaTheme="majorEastAsia"/>
        </w:rPr>
        <w:t>3.2</w:t>
      </w:r>
      <w:r w:rsidR="00EF7B17" w:rsidRPr="00A36743">
        <w:rPr>
          <w:rFonts w:eastAsiaTheme="majorEastAsia"/>
        </w:rPr>
        <w:t>:</w:t>
      </w:r>
      <w:r w:rsidR="0050537C" w:rsidRPr="00A36743">
        <w:rPr>
          <w:rFonts w:eastAsiaTheme="majorEastAsia"/>
        </w:rPr>
        <w:t xml:space="preserve"> </w:t>
      </w:r>
      <w:sdt>
        <w:sdtPr>
          <w:rPr>
            <w:rFonts w:eastAsiaTheme="majorEastAsia"/>
          </w:rPr>
          <w:id w:val="1450593995"/>
          <w:placeholder>
            <w:docPart w:val="DefaultPlaceholder_-1854013440"/>
          </w:placeholder>
        </w:sdtPr>
        <w:sdtEndPr>
          <w:rPr>
            <w:rFonts w:eastAsia="Times New Roman"/>
          </w:rPr>
        </w:sdtEndPr>
        <w:sdtContent>
          <w:r w:rsidR="002C0A34" w:rsidRPr="00044FEB">
            <w:rPr>
              <w:u w:val="single"/>
            </w:rPr>
            <w:fldChar w:fldCharType="begin">
              <w:ffData>
                <w:name w:val="Text297"/>
                <w:enabled/>
                <w:calcOnExit w:val="0"/>
                <w:textInput/>
              </w:ffData>
            </w:fldChar>
          </w:r>
          <w:r w:rsidR="002C0A34" w:rsidRPr="00044FEB">
            <w:rPr>
              <w:u w:val="single"/>
            </w:rPr>
            <w:instrText xml:space="preserve"> FORMTEXT </w:instrText>
          </w:r>
          <w:r w:rsidR="002C0A34" w:rsidRPr="00044FEB">
            <w:rPr>
              <w:u w:val="single"/>
            </w:rPr>
          </w:r>
          <w:r w:rsidR="002C0A34" w:rsidRPr="00044FEB">
            <w:rPr>
              <w:u w:val="single"/>
            </w:rPr>
            <w:fldChar w:fldCharType="separate"/>
          </w:r>
          <w:r w:rsidR="002C0A34" w:rsidRPr="00044FEB">
            <w:rPr>
              <w:u w:val="single"/>
            </w:rPr>
            <w:t> </w:t>
          </w:r>
          <w:r w:rsidR="002C0A34" w:rsidRPr="00044FEB">
            <w:rPr>
              <w:u w:val="single"/>
            </w:rPr>
            <w:t> </w:t>
          </w:r>
          <w:r w:rsidR="002C0A34" w:rsidRPr="00044FEB">
            <w:rPr>
              <w:u w:val="single"/>
            </w:rPr>
            <w:t> </w:t>
          </w:r>
          <w:r w:rsidR="002C0A34" w:rsidRPr="00044FEB">
            <w:rPr>
              <w:u w:val="single"/>
            </w:rPr>
            <w:t> </w:t>
          </w:r>
          <w:r w:rsidR="002C0A34" w:rsidRPr="00044FEB">
            <w:rPr>
              <w:u w:val="single"/>
            </w:rPr>
            <w:t> </w:t>
          </w:r>
          <w:r w:rsidR="002C0A34" w:rsidRPr="00044FEB">
            <w:rPr>
              <w:u w:val="single"/>
            </w:rPr>
            <w:fldChar w:fldCharType="end"/>
          </w:r>
        </w:sdtContent>
      </w:sdt>
    </w:p>
    <w:p w14:paraId="728AA9B3" w14:textId="1136B828" w:rsidR="0050537C" w:rsidRPr="00A36743" w:rsidRDefault="008F0F7C" w:rsidP="0042070A">
      <w:pPr>
        <w:pStyle w:val="1stindent-a"/>
      </w:pPr>
      <w:r w:rsidRPr="00A36743">
        <w:t>P</w:t>
      </w:r>
      <w:r w:rsidR="00EA55F8" w:rsidRPr="00A36743">
        <w:t xml:space="preserve">rovide the </w:t>
      </w:r>
      <w:r w:rsidR="00CB2507" w:rsidRPr="00A36743">
        <w:t>link</w:t>
      </w:r>
      <w:r w:rsidR="00772133" w:rsidRPr="00A36743">
        <w:t xml:space="preserve"> </w:t>
      </w:r>
      <w:r w:rsidR="00EA55F8" w:rsidRPr="00A36743">
        <w:t>to the</w:t>
      </w:r>
      <w:r w:rsidR="0050537C" w:rsidRPr="00A36743">
        <w:t xml:space="preserve"> policies and procedures related to criminal background checks for staff members of child care providers and the offenses that prevent individuals from being employed by a child care provider or receiving </w:t>
      </w:r>
      <w:r w:rsidR="006E6EFE" w:rsidRPr="00A36743">
        <w:t>CCDF</w:t>
      </w:r>
      <w:r w:rsidR="00402963" w:rsidRPr="00A36743">
        <w:t xml:space="preserve"> </w:t>
      </w:r>
      <w:r w:rsidR="0050537C" w:rsidRPr="00A36743">
        <w:t xml:space="preserve">funds, as </w:t>
      </w:r>
      <w:r w:rsidR="00AB4BEF" w:rsidRPr="00A36743">
        <w:t>described in section</w:t>
      </w:r>
      <w:r w:rsidR="00EF7B17" w:rsidRPr="00A36743">
        <w:t>s</w:t>
      </w:r>
      <w:r w:rsidR="00AB4BEF" w:rsidRPr="00A36743">
        <w:t xml:space="preserve"> 5.</w:t>
      </w:r>
      <w:r w:rsidR="00772133" w:rsidRPr="00A36743">
        <w:t>4.1 and 5.4.</w:t>
      </w:r>
      <w:r w:rsidR="00044FEB">
        <w:t>11</w:t>
      </w:r>
      <w:r w:rsidR="00EF7B17" w:rsidRPr="00A36743">
        <w:t xml:space="preserve">: </w:t>
      </w:r>
      <w:sdt>
        <w:sdtPr>
          <w:id w:val="413604201"/>
          <w:placeholder>
            <w:docPart w:val="DefaultPlaceholder_-1854013440"/>
          </w:placeholder>
        </w:sdtPr>
        <w:sdtEndPr/>
        <w:sdtContent>
          <w:r w:rsidR="002C0A34" w:rsidRPr="00044FEB">
            <w:rPr>
              <w:u w:val="single"/>
            </w:rPr>
            <w:fldChar w:fldCharType="begin">
              <w:ffData>
                <w:name w:val="Text297"/>
                <w:enabled/>
                <w:calcOnExit w:val="0"/>
                <w:textInput/>
              </w:ffData>
            </w:fldChar>
          </w:r>
          <w:r w:rsidR="002C0A34" w:rsidRPr="00044FEB">
            <w:rPr>
              <w:u w:val="single"/>
            </w:rPr>
            <w:instrText xml:space="preserve"> FORMTEXT </w:instrText>
          </w:r>
          <w:r w:rsidR="002C0A34" w:rsidRPr="00044FEB">
            <w:rPr>
              <w:u w:val="single"/>
            </w:rPr>
          </w:r>
          <w:r w:rsidR="002C0A34" w:rsidRPr="00044FEB">
            <w:rPr>
              <w:u w:val="single"/>
            </w:rPr>
            <w:fldChar w:fldCharType="separate"/>
          </w:r>
          <w:r w:rsidR="002C0A34" w:rsidRPr="00044FEB">
            <w:rPr>
              <w:u w:val="single"/>
            </w:rPr>
            <w:t> </w:t>
          </w:r>
          <w:r w:rsidR="002C0A34" w:rsidRPr="00044FEB">
            <w:rPr>
              <w:u w:val="single"/>
            </w:rPr>
            <w:t> </w:t>
          </w:r>
          <w:r w:rsidR="002C0A34" w:rsidRPr="00044FEB">
            <w:rPr>
              <w:u w:val="single"/>
            </w:rPr>
            <w:t> </w:t>
          </w:r>
          <w:r w:rsidR="002C0A34" w:rsidRPr="00044FEB">
            <w:rPr>
              <w:u w:val="single"/>
            </w:rPr>
            <w:t> </w:t>
          </w:r>
          <w:r w:rsidR="002C0A34" w:rsidRPr="00044FEB">
            <w:rPr>
              <w:u w:val="single"/>
            </w:rPr>
            <w:t> </w:t>
          </w:r>
          <w:r w:rsidR="002C0A34" w:rsidRPr="00044FEB">
            <w:rPr>
              <w:u w:val="single"/>
            </w:rPr>
            <w:fldChar w:fldCharType="end"/>
          </w:r>
        </w:sdtContent>
      </w:sdt>
    </w:p>
    <w:p w14:paraId="4C9D1DC8" w14:textId="77777777" w:rsidR="000354F6" w:rsidRDefault="0050537C" w:rsidP="00D72E62">
      <w:pPr>
        <w:pStyle w:val="Heading3"/>
      </w:pPr>
      <w:r w:rsidRPr="00287A3E">
        <w:t xml:space="preserve">List of </w:t>
      </w:r>
      <w:r w:rsidR="000354F6">
        <w:t>p</w:t>
      </w:r>
      <w:r w:rsidRPr="000354F6">
        <w:t>roviders</w:t>
      </w:r>
    </w:p>
    <w:p w14:paraId="428C4EE8" w14:textId="77777777" w:rsidR="0050537C" w:rsidRPr="006F7B34" w:rsidRDefault="00E446DF" w:rsidP="00A36743">
      <w:r>
        <w:t>The</w:t>
      </w:r>
      <w:r w:rsidR="0050537C" w:rsidRPr="006F7B34">
        <w:t xml:space="preserve"> consumer education website </w:t>
      </w:r>
      <w:r w:rsidR="00CB2507">
        <w:t>must include</w:t>
      </w:r>
      <w:r w:rsidR="0050537C" w:rsidRPr="006F7B34">
        <w:t xml:space="preserve"> a list of all </w:t>
      </w:r>
      <w:r w:rsidR="00CB2507">
        <w:t xml:space="preserve">licensed </w:t>
      </w:r>
      <w:r w:rsidR="0050537C" w:rsidRPr="006F7B34">
        <w:t>providers</w:t>
      </w:r>
      <w:r w:rsidR="00CB2507">
        <w:t xml:space="preserve"> and</w:t>
      </w:r>
      <w:r w:rsidR="00EF7B17">
        <w:t>,</w:t>
      </w:r>
      <w:r w:rsidR="00CB2507">
        <w:t xml:space="preserve"> at the discretion of the Lead Agency</w:t>
      </w:r>
      <w:r w:rsidR="00EF7B17">
        <w:t>,</w:t>
      </w:r>
      <w:r w:rsidR="00CB2507">
        <w:t xml:space="preserve"> all providers eligible to deliver CCDF services,</w:t>
      </w:r>
      <w:r w:rsidR="0050537C" w:rsidRPr="006F7B34">
        <w:t xml:space="preserve"> identified as either licensed or license-exempt.</w:t>
      </w:r>
      <w:r w:rsidR="00723EF2">
        <w:t xml:space="preserve"> </w:t>
      </w:r>
      <w:r w:rsidR="0050537C" w:rsidRPr="006F7B34">
        <w:t xml:space="preserve">Providers caring for children </w:t>
      </w:r>
      <w:r w:rsidR="00EF7B17">
        <w:t xml:space="preserve">to whom </w:t>
      </w:r>
      <w:r w:rsidR="0050537C" w:rsidRPr="006F7B34">
        <w:t>they are related do not need to be included.</w:t>
      </w:r>
      <w:r w:rsidR="00723EF2">
        <w:t xml:space="preserve"> </w:t>
      </w:r>
      <w:r w:rsidR="002370A9">
        <w:t xml:space="preserve">The list of providers </w:t>
      </w:r>
      <w:r w:rsidR="002370A9" w:rsidRPr="002370A9">
        <w:rPr>
          <w:color w:val="C00000"/>
        </w:rPr>
        <w:t>must</w:t>
      </w:r>
      <w:r w:rsidR="0050537C" w:rsidRPr="002370A9">
        <w:rPr>
          <w:color w:val="C00000"/>
        </w:rPr>
        <w:t xml:space="preserve"> </w:t>
      </w:r>
      <w:r w:rsidR="0050537C" w:rsidRPr="006F7B34">
        <w:t xml:space="preserve">be searchable by </w:t>
      </w:r>
      <w:r w:rsidR="00C62F82" w:rsidRPr="006F7B34">
        <w:t>ZIP</w:t>
      </w:r>
      <w:r w:rsidR="0050537C" w:rsidRPr="006F7B34">
        <w:t xml:space="preserve"> </w:t>
      </w:r>
      <w:r w:rsidR="00C62F82">
        <w:t>C</w:t>
      </w:r>
      <w:r w:rsidR="0050537C" w:rsidRPr="006F7B34">
        <w:t>ode</w:t>
      </w:r>
      <w:r w:rsidR="00C62F82">
        <w:t>.</w:t>
      </w:r>
    </w:p>
    <w:p w14:paraId="1BBBFE8A" w14:textId="5AAEEAE0" w:rsidR="00A36743" w:rsidRDefault="00C214E1" w:rsidP="00DC5411">
      <w:pPr>
        <w:pStyle w:val="1stindent-a"/>
        <w:numPr>
          <w:ilvl w:val="0"/>
          <w:numId w:val="127"/>
        </w:numPr>
      </w:pPr>
      <w:r w:rsidRPr="00A36743">
        <w:t>Provide the</w:t>
      </w:r>
      <w:r w:rsidR="0050537C" w:rsidRPr="00A36743">
        <w:t xml:space="preserve"> </w:t>
      </w:r>
      <w:r w:rsidR="007503BF" w:rsidRPr="00A36743">
        <w:t>website</w:t>
      </w:r>
      <w:r w:rsidRPr="00A36743">
        <w:t xml:space="preserve"> </w:t>
      </w:r>
      <w:r w:rsidR="0050537C" w:rsidRPr="00A36743">
        <w:t>link to the searchable list of child care providers</w:t>
      </w:r>
      <w:r w:rsidR="00C62F82" w:rsidRPr="00A36743">
        <w:t>:</w:t>
      </w:r>
      <w:r w:rsidR="0050537C" w:rsidRPr="00A36743">
        <w:t xml:space="preserve"> </w:t>
      </w:r>
      <w:sdt>
        <w:sdtPr>
          <w:id w:val="116037182"/>
          <w:placeholder>
            <w:docPart w:val="DefaultPlaceholder_-1854013440"/>
          </w:placeholder>
        </w:sdtPr>
        <w:sdtEndPr/>
        <w:sdtContent>
          <w:r w:rsidR="009D0EA2" w:rsidRPr="00044FEB">
            <w:rPr>
              <w:u w:val="single"/>
            </w:rPr>
            <w:fldChar w:fldCharType="begin">
              <w:ffData>
                <w:name w:val="Text297"/>
                <w:enabled/>
                <w:calcOnExit w:val="0"/>
                <w:textInput/>
              </w:ffData>
            </w:fldChar>
          </w:r>
          <w:r w:rsidR="009D0EA2" w:rsidRPr="00044FEB">
            <w:rPr>
              <w:u w:val="single"/>
            </w:rPr>
            <w:instrText xml:space="preserve"> FORMTEXT </w:instrText>
          </w:r>
          <w:r w:rsidR="009D0EA2" w:rsidRPr="00044FEB">
            <w:rPr>
              <w:u w:val="single"/>
            </w:rPr>
          </w:r>
          <w:r w:rsidR="009D0EA2" w:rsidRPr="00044FEB">
            <w:rPr>
              <w:u w:val="single"/>
            </w:rPr>
            <w:fldChar w:fldCharType="separate"/>
          </w:r>
          <w:r w:rsidR="009D0EA2" w:rsidRPr="00044FEB">
            <w:rPr>
              <w:u w:val="single"/>
            </w:rPr>
            <w:t> </w:t>
          </w:r>
          <w:r w:rsidR="009D0EA2" w:rsidRPr="00044FEB">
            <w:rPr>
              <w:u w:val="single"/>
            </w:rPr>
            <w:t> </w:t>
          </w:r>
          <w:r w:rsidR="009D0EA2" w:rsidRPr="00044FEB">
            <w:rPr>
              <w:u w:val="single"/>
            </w:rPr>
            <w:t> </w:t>
          </w:r>
          <w:r w:rsidR="009D0EA2" w:rsidRPr="00044FEB">
            <w:rPr>
              <w:u w:val="single"/>
            </w:rPr>
            <w:t> </w:t>
          </w:r>
          <w:r w:rsidR="009D0EA2" w:rsidRPr="00044FEB">
            <w:rPr>
              <w:u w:val="single"/>
            </w:rPr>
            <w:t> </w:t>
          </w:r>
          <w:r w:rsidR="009D0EA2" w:rsidRPr="00044FEB">
            <w:rPr>
              <w:u w:val="single"/>
            </w:rPr>
            <w:fldChar w:fldCharType="end"/>
          </w:r>
        </w:sdtContent>
      </w:sdt>
    </w:p>
    <w:p w14:paraId="1620A8F6" w14:textId="77777777" w:rsidR="0050537C" w:rsidRDefault="00B70290" w:rsidP="00DC5411">
      <w:pPr>
        <w:pStyle w:val="1stindent-a"/>
        <w:numPr>
          <w:ilvl w:val="0"/>
          <w:numId w:val="127"/>
        </w:numPr>
      </w:pPr>
      <w:r w:rsidRPr="002C7346">
        <w:lastRenderedPageBreak/>
        <w:t xml:space="preserve">In addition to the licensed providers that are required to be included in your searchable list, </w:t>
      </w:r>
      <w:r>
        <w:t>w</w:t>
      </w:r>
      <w:r w:rsidR="0050537C" w:rsidRPr="00A36743">
        <w:t>hich</w:t>
      </w:r>
      <w:r>
        <w:t xml:space="preserve"> additional</w:t>
      </w:r>
      <w:r w:rsidR="0050537C" w:rsidRPr="00A36743">
        <w:t xml:space="preserve"> providers are included in the</w:t>
      </w:r>
      <w:r>
        <w:t xml:space="preserve"> Lead Agency’s</w:t>
      </w:r>
      <w:r w:rsidR="0050537C" w:rsidRPr="00A36743">
        <w:t xml:space="preserve"> searchable list of child care providers</w:t>
      </w:r>
      <w:r w:rsidR="0014469E">
        <w:t xml:space="preserve"> </w:t>
      </w:r>
      <w:r w:rsidR="0014469E" w:rsidRPr="0014469E">
        <w:t xml:space="preserve">(please check all </w:t>
      </w:r>
      <w:r w:rsidR="0014469E">
        <w:t>that apply</w:t>
      </w:r>
      <w:r w:rsidR="0014469E" w:rsidRPr="0014469E">
        <w:t>)</w:t>
      </w:r>
      <w:r w:rsidR="0050537C" w:rsidRPr="00A36743">
        <w:t>:</w:t>
      </w:r>
    </w:p>
    <w:p w14:paraId="7DFE9B03" w14:textId="556FE83B" w:rsidR="00A36743" w:rsidRPr="00B940E3" w:rsidRDefault="00272853" w:rsidP="004905D8">
      <w:pPr>
        <w:pStyle w:val="CheckBoxafterLetter"/>
      </w:pPr>
      <w:sdt>
        <w:sdtPr>
          <w:id w:val="-784279069"/>
          <w14:checkbox>
            <w14:checked w14:val="0"/>
            <w14:checkedState w14:val="2612" w14:font="MS Gothic"/>
            <w14:uncheckedState w14:val="2610" w14:font="MS Gothic"/>
          </w14:checkbox>
        </w:sdtPr>
        <w:sdtEndPr/>
        <w:sdtContent>
          <w:r w:rsidR="00267505">
            <w:rPr>
              <w:rFonts w:ascii="MS Gothic" w:eastAsia="MS Gothic" w:hAnsi="MS Gothic" w:hint="eastAsia"/>
            </w:rPr>
            <w:t>☐</w:t>
          </w:r>
        </w:sdtContent>
      </w:sdt>
      <w:r w:rsidR="00044FEB">
        <w:t xml:space="preserve">   </w:t>
      </w:r>
      <w:r w:rsidR="00A36743" w:rsidRPr="00B940E3">
        <w:t>License-exempt center-based CCDF providers</w:t>
      </w:r>
    </w:p>
    <w:p w14:paraId="2B8DC464" w14:textId="2030CB9F" w:rsidR="00A36743" w:rsidRPr="00B940E3" w:rsidRDefault="00272853" w:rsidP="004905D8">
      <w:pPr>
        <w:pStyle w:val="CheckBoxafterLetter"/>
      </w:pPr>
      <w:sdt>
        <w:sdtPr>
          <w:id w:val="-819346113"/>
          <w14:checkbox>
            <w14:checked w14:val="0"/>
            <w14:checkedState w14:val="2612" w14:font="MS Gothic"/>
            <w14:uncheckedState w14:val="2610" w14:font="MS Gothic"/>
          </w14:checkbox>
        </w:sdtPr>
        <w:sdtEndPr/>
        <w:sdtContent>
          <w:r w:rsidR="00267505">
            <w:rPr>
              <w:rFonts w:ascii="MS Gothic" w:eastAsia="MS Gothic" w:hAnsi="MS Gothic" w:hint="eastAsia"/>
            </w:rPr>
            <w:t>☐</w:t>
          </w:r>
        </w:sdtContent>
      </w:sdt>
      <w:r w:rsidR="00044FEB">
        <w:t xml:space="preserve">   </w:t>
      </w:r>
      <w:r w:rsidR="00A36743" w:rsidRPr="00B940E3">
        <w:t>License-exempt family child care (FCC) CCDF providers</w:t>
      </w:r>
    </w:p>
    <w:p w14:paraId="78B4055E" w14:textId="205A36C8" w:rsidR="00A36743" w:rsidRPr="00B940E3" w:rsidRDefault="00272853" w:rsidP="004905D8">
      <w:pPr>
        <w:pStyle w:val="CheckBoxafterLetter"/>
      </w:pPr>
      <w:sdt>
        <w:sdtPr>
          <w:id w:val="-1975744088"/>
          <w14:checkbox>
            <w14:checked w14:val="0"/>
            <w14:checkedState w14:val="2612" w14:font="MS Gothic"/>
            <w14:uncheckedState w14:val="2610" w14:font="MS Gothic"/>
          </w14:checkbox>
        </w:sdtPr>
        <w:sdtEndPr/>
        <w:sdtContent>
          <w:r w:rsidR="00267505">
            <w:rPr>
              <w:rFonts w:ascii="MS Gothic" w:eastAsia="MS Gothic" w:hAnsi="MS Gothic" w:hint="eastAsia"/>
            </w:rPr>
            <w:t>☐</w:t>
          </w:r>
        </w:sdtContent>
      </w:sdt>
      <w:r w:rsidR="00044FEB">
        <w:t xml:space="preserve">   </w:t>
      </w:r>
      <w:r w:rsidR="00A36743" w:rsidRPr="00B940E3">
        <w:t>License-exempt non-CCDF providers</w:t>
      </w:r>
    </w:p>
    <w:p w14:paraId="2D3EED92" w14:textId="66EF6708" w:rsidR="00A36743" w:rsidRPr="00B940E3" w:rsidRDefault="00272853" w:rsidP="004905D8">
      <w:pPr>
        <w:pStyle w:val="CheckBoxafterLetter"/>
      </w:pPr>
      <w:sdt>
        <w:sdtPr>
          <w:id w:val="1927693546"/>
          <w14:checkbox>
            <w14:checked w14:val="0"/>
            <w14:checkedState w14:val="2612" w14:font="MS Gothic"/>
            <w14:uncheckedState w14:val="2610" w14:font="MS Gothic"/>
          </w14:checkbox>
        </w:sdtPr>
        <w:sdtEndPr/>
        <w:sdtContent>
          <w:r w:rsidR="00267505">
            <w:rPr>
              <w:rFonts w:ascii="MS Gothic" w:eastAsia="MS Gothic" w:hAnsi="MS Gothic" w:hint="eastAsia"/>
            </w:rPr>
            <w:t>☐</w:t>
          </w:r>
        </w:sdtContent>
      </w:sdt>
      <w:r w:rsidR="00044FEB">
        <w:t xml:space="preserve">   </w:t>
      </w:r>
      <w:r w:rsidR="00A36743" w:rsidRPr="00B940E3">
        <w:t>Relative CCDF child care providers</w:t>
      </w:r>
    </w:p>
    <w:p w14:paraId="6C05B934" w14:textId="63ABF38E" w:rsidR="00680591" w:rsidRPr="00A36743" w:rsidRDefault="00272853" w:rsidP="00044FEB">
      <w:pPr>
        <w:pStyle w:val="CheckBoxafterLetter"/>
      </w:pPr>
      <w:sdt>
        <w:sdtPr>
          <w:id w:val="1890302828"/>
          <w14:checkbox>
            <w14:checked w14:val="0"/>
            <w14:checkedState w14:val="2612" w14:font="MS Gothic"/>
            <w14:uncheckedState w14:val="2610" w14:font="MS Gothic"/>
          </w14:checkbox>
        </w:sdtPr>
        <w:sdtEndPr/>
        <w:sdtContent>
          <w:r w:rsidR="00267505">
            <w:rPr>
              <w:rFonts w:ascii="MS Gothic" w:eastAsia="MS Gothic" w:hAnsi="MS Gothic" w:hint="eastAsia"/>
            </w:rPr>
            <w:t>☐</w:t>
          </w:r>
        </w:sdtContent>
      </w:sdt>
      <w:r w:rsidR="00044FEB">
        <w:t xml:space="preserve">   </w:t>
      </w:r>
      <w:r w:rsidR="00A36743" w:rsidRPr="00B940E3">
        <w:t xml:space="preserve">Other. Describe: </w:t>
      </w:r>
      <w:sdt>
        <w:sdtPr>
          <w:id w:val="1197578395"/>
          <w:placeholder>
            <w:docPart w:val="DefaultPlaceholder_-1854013440"/>
          </w:placeholder>
        </w:sdtPr>
        <w:sdtEndPr/>
        <w:sdtContent>
          <w:r w:rsidR="00A36743" w:rsidRPr="00044FEB">
            <w:rPr>
              <w:u w:val="single"/>
            </w:rPr>
            <w:fldChar w:fldCharType="begin">
              <w:ffData>
                <w:name w:val="Text297"/>
                <w:enabled/>
                <w:calcOnExit w:val="0"/>
                <w:textInput/>
              </w:ffData>
            </w:fldChar>
          </w:r>
          <w:r w:rsidR="00A36743" w:rsidRPr="00044FEB">
            <w:rPr>
              <w:u w:val="single"/>
            </w:rPr>
            <w:instrText xml:space="preserve"> FORMTEXT </w:instrText>
          </w:r>
          <w:r w:rsidR="00A36743" w:rsidRPr="00044FEB">
            <w:rPr>
              <w:u w:val="single"/>
            </w:rPr>
          </w:r>
          <w:r w:rsidR="00A36743" w:rsidRPr="00044FEB">
            <w:rPr>
              <w:u w:val="single"/>
            </w:rPr>
            <w:fldChar w:fldCharType="separate"/>
          </w:r>
          <w:r w:rsidR="00A36743" w:rsidRPr="00044FEB">
            <w:rPr>
              <w:u w:val="single"/>
            </w:rPr>
            <w:t> </w:t>
          </w:r>
          <w:r w:rsidR="00A36743" w:rsidRPr="00044FEB">
            <w:rPr>
              <w:u w:val="single"/>
            </w:rPr>
            <w:t> </w:t>
          </w:r>
          <w:r w:rsidR="00A36743" w:rsidRPr="00044FEB">
            <w:rPr>
              <w:u w:val="single"/>
            </w:rPr>
            <w:t> </w:t>
          </w:r>
          <w:r w:rsidR="00A36743" w:rsidRPr="00044FEB">
            <w:rPr>
              <w:u w:val="single"/>
            </w:rPr>
            <w:t> </w:t>
          </w:r>
          <w:r w:rsidR="00A36743" w:rsidRPr="00044FEB">
            <w:rPr>
              <w:u w:val="single"/>
            </w:rPr>
            <w:t> </w:t>
          </w:r>
          <w:r w:rsidR="00A36743" w:rsidRPr="00044FEB">
            <w:rPr>
              <w:u w:val="single"/>
            </w:rPr>
            <w:fldChar w:fldCharType="end"/>
          </w:r>
        </w:sdtContent>
      </w:sdt>
    </w:p>
    <w:p w14:paraId="329EE4F8" w14:textId="674E1D5E" w:rsidR="00F8784C" w:rsidRPr="00F8784C" w:rsidRDefault="00241ADA" w:rsidP="00DC5411">
      <w:pPr>
        <w:pStyle w:val="1stindent-a"/>
        <w:numPr>
          <w:ilvl w:val="0"/>
          <w:numId w:val="127"/>
        </w:numPr>
      </w:pPr>
      <w:r>
        <w:t>Identify what informational elements, if any, are</w:t>
      </w:r>
      <w:r w:rsidR="00F8784C" w:rsidRPr="00F8784C">
        <w:t xml:space="preserve"> available in the</w:t>
      </w:r>
      <w:r w:rsidR="00F8784C">
        <w:t xml:space="preserve"> </w:t>
      </w:r>
      <w:r w:rsidR="00F8784C" w:rsidRPr="00F8784C">
        <w:t>searchable results. Note: Quality information</w:t>
      </w:r>
      <w:r w:rsidR="00532625">
        <w:t xml:space="preserve"> (if available)</w:t>
      </w:r>
      <w:r w:rsidR="00F8784C" w:rsidRPr="00F8784C">
        <w:t xml:space="preserve"> and monitoring results are required on th</w:t>
      </w:r>
      <w:r w:rsidR="006613FD">
        <w:t xml:space="preserve">e website but are not required to be a </w:t>
      </w:r>
      <w:r w:rsidR="00F8784C" w:rsidRPr="00F8784C">
        <w:t>part of the search results.</w:t>
      </w:r>
    </w:p>
    <w:p w14:paraId="14C2D949" w14:textId="01036E4D" w:rsidR="002C7346" w:rsidRPr="00F8784C" w:rsidRDefault="00894312" w:rsidP="002C7346">
      <w:pPr>
        <w:pStyle w:val="Bullets"/>
        <w:rPr>
          <w:color w:val="C00000"/>
        </w:rPr>
      </w:pPr>
      <w:r>
        <w:rPr>
          <w:color w:val="C00000"/>
        </w:rPr>
        <w:t xml:space="preserve">Licensed </w:t>
      </w:r>
      <w:r w:rsidR="00BC4B0C">
        <w:rPr>
          <w:color w:val="C00000"/>
        </w:rPr>
        <w:t>p</w:t>
      </w:r>
      <w:r w:rsidR="002C7346" w:rsidRPr="00F8784C">
        <w:rPr>
          <w:color w:val="C00000"/>
        </w:rPr>
        <w:t>roviders</w:t>
      </w:r>
    </w:p>
    <w:p w14:paraId="12167B2C" w14:textId="154F036D" w:rsidR="002C7346" w:rsidRPr="00044FEB" w:rsidRDefault="00272853" w:rsidP="00EF3E30">
      <w:pPr>
        <w:pStyle w:val="FourthCheckbox"/>
        <w:rPr>
          <w:color w:val="C00000"/>
        </w:rPr>
      </w:pPr>
      <w:sdt>
        <w:sdtPr>
          <w:rPr>
            <w:color w:val="C00000"/>
          </w:rPr>
          <w:id w:val="-2010966687"/>
          <w14:checkbox>
            <w14:checked w14:val="0"/>
            <w14:checkedState w14:val="2612" w14:font="MS Gothic"/>
            <w14:uncheckedState w14:val="2610" w14:font="MS Gothic"/>
          </w14:checkbox>
        </w:sdtPr>
        <w:sdtEndPr/>
        <w:sdtContent>
          <w:r w:rsidR="00267505" w:rsidRPr="00044FEB">
            <w:rPr>
              <w:rFonts w:ascii="MS Gothic" w:eastAsia="MS Gothic" w:hAnsi="MS Gothic" w:hint="eastAsia"/>
              <w:color w:val="C00000"/>
            </w:rPr>
            <w:t>☐</w:t>
          </w:r>
        </w:sdtContent>
      </w:sdt>
      <w:r w:rsidR="00044FEB" w:rsidRPr="00044FEB">
        <w:rPr>
          <w:color w:val="C00000"/>
        </w:rPr>
        <w:t xml:space="preserve">   </w:t>
      </w:r>
      <w:r w:rsidR="002C7346" w:rsidRPr="00044FEB">
        <w:rPr>
          <w:color w:val="C00000"/>
        </w:rPr>
        <w:t xml:space="preserve">Contact </w:t>
      </w:r>
      <w:r w:rsidR="00BC4B0C">
        <w:rPr>
          <w:color w:val="C00000"/>
        </w:rPr>
        <w:t>i</w:t>
      </w:r>
      <w:r w:rsidR="002C7346" w:rsidRPr="00044FEB">
        <w:rPr>
          <w:color w:val="C00000"/>
        </w:rPr>
        <w:t>nformation</w:t>
      </w:r>
    </w:p>
    <w:p w14:paraId="037FFC90" w14:textId="731323B3" w:rsidR="002C7346" w:rsidRPr="00267505" w:rsidRDefault="00272853" w:rsidP="00EF3E30">
      <w:pPr>
        <w:pStyle w:val="FourthCheckbox"/>
        <w:rPr>
          <w:color w:val="C00000"/>
        </w:rPr>
      </w:pPr>
      <w:sdt>
        <w:sdtPr>
          <w:rPr>
            <w:color w:val="C00000"/>
          </w:rPr>
          <w:id w:val="209311924"/>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2C7346" w:rsidRPr="00267505">
        <w:rPr>
          <w:color w:val="C00000"/>
        </w:rPr>
        <w:t xml:space="preserve">Enrollment </w:t>
      </w:r>
      <w:r w:rsidR="00BC4B0C">
        <w:rPr>
          <w:color w:val="C00000"/>
        </w:rPr>
        <w:t>c</w:t>
      </w:r>
      <w:r w:rsidR="002C7346" w:rsidRPr="00267505">
        <w:rPr>
          <w:color w:val="C00000"/>
        </w:rPr>
        <w:t>apacity</w:t>
      </w:r>
    </w:p>
    <w:p w14:paraId="6008CEEB" w14:textId="4135A999" w:rsidR="002C7346" w:rsidRPr="00267505" w:rsidRDefault="00272853" w:rsidP="00EF3E30">
      <w:pPr>
        <w:pStyle w:val="FourthCheckbox"/>
        <w:rPr>
          <w:color w:val="C00000"/>
        </w:rPr>
      </w:pPr>
      <w:sdt>
        <w:sdtPr>
          <w:rPr>
            <w:color w:val="C00000"/>
          </w:rPr>
          <w:id w:val="-1517680974"/>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2C7346" w:rsidRPr="00267505">
        <w:rPr>
          <w:color w:val="C00000"/>
        </w:rPr>
        <w:t xml:space="preserve">Years in </w:t>
      </w:r>
      <w:r w:rsidR="00BC4B0C">
        <w:rPr>
          <w:color w:val="C00000"/>
        </w:rPr>
        <w:t>o</w:t>
      </w:r>
      <w:r w:rsidR="002C7346" w:rsidRPr="00267505">
        <w:rPr>
          <w:color w:val="C00000"/>
        </w:rPr>
        <w:t>peration</w:t>
      </w:r>
    </w:p>
    <w:p w14:paraId="4CF6E676" w14:textId="43FEBCC4" w:rsidR="002C7346" w:rsidRPr="00267505" w:rsidRDefault="00272853" w:rsidP="00EF3E30">
      <w:pPr>
        <w:pStyle w:val="FourthCheckbox"/>
        <w:rPr>
          <w:color w:val="C00000"/>
        </w:rPr>
      </w:pPr>
      <w:sdt>
        <w:sdtPr>
          <w:rPr>
            <w:color w:val="C00000"/>
          </w:rPr>
          <w:id w:val="2128820625"/>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2C7346" w:rsidRPr="00267505">
        <w:rPr>
          <w:color w:val="C00000"/>
        </w:rPr>
        <w:t xml:space="preserve">Provider </w:t>
      </w:r>
      <w:r w:rsidR="00BC4B0C">
        <w:rPr>
          <w:color w:val="C00000"/>
        </w:rPr>
        <w:t>e</w:t>
      </w:r>
      <w:r w:rsidR="002C7346" w:rsidRPr="00267505">
        <w:rPr>
          <w:color w:val="C00000"/>
        </w:rPr>
        <w:t xml:space="preserve">ducation and </w:t>
      </w:r>
      <w:r w:rsidR="00BC4B0C">
        <w:rPr>
          <w:color w:val="C00000"/>
        </w:rPr>
        <w:t>t</w:t>
      </w:r>
      <w:r w:rsidR="002C7346" w:rsidRPr="00267505">
        <w:rPr>
          <w:color w:val="C00000"/>
        </w:rPr>
        <w:t>raining</w:t>
      </w:r>
    </w:p>
    <w:p w14:paraId="36F41595" w14:textId="085ED7D7" w:rsidR="002C7346" w:rsidRPr="00267505" w:rsidRDefault="00272853" w:rsidP="00EF3E30">
      <w:pPr>
        <w:pStyle w:val="FourthCheckbox"/>
        <w:rPr>
          <w:color w:val="C00000"/>
        </w:rPr>
      </w:pPr>
      <w:sdt>
        <w:sdtPr>
          <w:rPr>
            <w:color w:val="C00000"/>
          </w:rPr>
          <w:id w:val="-945772046"/>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2C7346" w:rsidRPr="00267505">
        <w:rPr>
          <w:color w:val="C00000"/>
        </w:rPr>
        <w:t xml:space="preserve">Languages </w:t>
      </w:r>
      <w:r w:rsidR="00BC4B0C">
        <w:rPr>
          <w:color w:val="C00000"/>
        </w:rPr>
        <w:t>s</w:t>
      </w:r>
      <w:r w:rsidR="002C7346" w:rsidRPr="00267505">
        <w:rPr>
          <w:color w:val="C00000"/>
        </w:rPr>
        <w:t>poken</w:t>
      </w:r>
    </w:p>
    <w:p w14:paraId="4CECD15D" w14:textId="44213C62" w:rsidR="002C7346" w:rsidRPr="00267505" w:rsidRDefault="00272853" w:rsidP="00EF3E30">
      <w:pPr>
        <w:pStyle w:val="FourthCheckbox"/>
        <w:rPr>
          <w:color w:val="C00000"/>
        </w:rPr>
      </w:pPr>
      <w:sdt>
        <w:sdtPr>
          <w:rPr>
            <w:color w:val="C00000"/>
          </w:rPr>
          <w:id w:val="563601140"/>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2C7346" w:rsidRPr="00267505">
        <w:rPr>
          <w:color w:val="C00000"/>
        </w:rPr>
        <w:t xml:space="preserve">Quality </w:t>
      </w:r>
      <w:r w:rsidR="00BC4B0C">
        <w:rPr>
          <w:color w:val="C00000"/>
        </w:rPr>
        <w:t>i</w:t>
      </w:r>
      <w:r w:rsidR="002C7346" w:rsidRPr="00267505">
        <w:rPr>
          <w:color w:val="C00000"/>
        </w:rPr>
        <w:t>nformation</w:t>
      </w:r>
    </w:p>
    <w:p w14:paraId="3428CDA1" w14:textId="216FCF7F" w:rsidR="002C7346" w:rsidRPr="00267505" w:rsidRDefault="00272853" w:rsidP="00EF3E30">
      <w:pPr>
        <w:pStyle w:val="FourthCheckbox"/>
        <w:rPr>
          <w:color w:val="C00000"/>
        </w:rPr>
      </w:pPr>
      <w:sdt>
        <w:sdtPr>
          <w:rPr>
            <w:color w:val="C00000"/>
          </w:rPr>
          <w:id w:val="-1183891025"/>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2C7346" w:rsidRPr="00267505">
        <w:rPr>
          <w:color w:val="C00000"/>
        </w:rPr>
        <w:t xml:space="preserve">Monitoring </w:t>
      </w:r>
      <w:r w:rsidR="00BC4B0C">
        <w:rPr>
          <w:color w:val="C00000"/>
        </w:rPr>
        <w:t>r</w:t>
      </w:r>
      <w:r w:rsidR="002C7346" w:rsidRPr="00267505">
        <w:rPr>
          <w:color w:val="C00000"/>
        </w:rPr>
        <w:t>eports</w:t>
      </w:r>
    </w:p>
    <w:p w14:paraId="1C656219" w14:textId="066156F4" w:rsidR="002C7346" w:rsidRPr="00267505" w:rsidRDefault="00272853" w:rsidP="00EF3E30">
      <w:pPr>
        <w:pStyle w:val="FourthCheckbox"/>
        <w:rPr>
          <w:color w:val="C00000"/>
        </w:rPr>
      </w:pPr>
      <w:sdt>
        <w:sdtPr>
          <w:rPr>
            <w:color w:val="C00000"/>
          </w:rPr>
          <w:id w:val="-466811820"/>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2C7346" w:rsidRPr="00267505">
        <w:rPr>
          <w:color w:val="C00000"/>
        </w:rPr>
        <w:t xml:space="preserve">Other. Describe: </w:t>
      </w:r>
      <w:sdt>
        <w:sdtPr>
          <w:rPr>
            <w:color w:val="C00000"/>
          </w:rPr>
          <w:id w:val="1099913659"/>
          <w:placeholder>
            <w:docPart w:val="DefaultPlaceholder_-1854013440"/>
          </w:placeholder>
        </w:sdtPr>
        <w:sdtEndPr>
          <w:rPr>
            <w:rFonts w:eastAsia="Times New Roman" w:cs="Arial"/>
            <w:bCs/>
            <w:u w:val="single"/>
            <w:shd w:val="clear" w:color="auto" w:fill="99CCFF"/>
          </w:rPr>
        </w:sdtEndPr>
        <w:sdtContent>
          <w:r w:rsidR="00F8784C" w:rsidRPr="00267505">
            <w:rPr>
              <w:rFonts w:eastAsia="Times New Roman" w:cs="Arial"/>
              <w:bCs/>
              <w:color w:val="C00000"/>
              <w:u w:val="single"/>
              <w:shd w:val="clear" w:color="auto" w:fill="99CCFF"/>
            </w:rPr>
            <w:fldChar w:fldCharType="begin">
              <w:ffData>
                <w:name w:val="Text297"/>
                <w:enabled/>
                <w:calcOnExit w:val="0"/>
                <w:textInput/>
              </w:ffData>
            </w:fldChar>
          </w:r>
          <w:r w:rsidR="00F8784C" w:rsidRPr="00267505">
            <w:rPr>
              <w:rFonts w:eastAsia="Times New Roman" w:cs="Arial"/>
              <w:bCs/>
              <w:color w:val="C00000"/>
              <w:u w:val="single"/>
              <w:shd w:val="clear" w:color="auto" w:fill="99CCFF"/>
            </w:rPr>
            <w:instrText xml:space="preserve"> FORMTEXT </w:instrText>
          </w:r>
          <w:r w:rsidR="00F8784C" w:rsidRPr="00267505">
            <w:rPr>
              <w:rFonts w:eastAsia="Times New Roman" w:cs="Arial"/>
              <w:bCs/>
              <w:color w:val="C00000"/>
              <w:u w:val="single"/>
              <w:shd w:val="clear" w:color="auto" w:fill="99CCFF"/>
            </w:rPr>
          </w:r>
          <w:r w:rsidR="00F8784C" w:rsidRPr="00267505">
            <w:rPr>
              <w:rFonts w:eastAsia="Times New Roman" w:cs="Arial"/>
              <w:bCs/>
              <w:color w:val="C00000"/>
              <w:u w:val="single"/>
              <w:shd w:val="clear" w:color="auto" w:fill="99CCFF"/>
            </w:rPr>
            <w:fldChar w:fldCharType="separate"/>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color w:val="C00000"/>
              <w:u w:val="single"/>
              <w:shd w:val="clear" w:color="auto" w:fill="99CCFF"/>
            </w:rPr>
            <w:fldChar w:fldCharType="end"/>
          </w:r>
        </w:sdtContent>
      </w:sdt>
    </w:p>
    <w:p w14:paraId="78710CEE" w14:textId="40A57618" w:rsidR="00894312" w:rsidRDefault="00894312" w:rsidP="00894312">
      <w:pPr>
        <w:pStyle w:val="Bullets"/>
        <w:rPr>
          <w:color w:val="C00000"/>
        </w:rPr>
      </w:pPr>
      <w:r w:rsidRPr="00894312">
        <w:rPr>
          <w:color w:val="C00000"/>
        </w:rPr>
        <w:t>License-</w:t>
      </w:r>
      <w:r w:rsidR="00BC4B0C">
        <w:rPr>
          <w:color w:val="C00000"/>
        </w:rPr>
        <w:t>e</w:t>
      </w:r>
      <w:r w:rsidRPr="00894312">
        <w:rPr>
          <w:color w:val="C00000"/>
        </w:rPr>
        <w:t>xempt</w:t>
      </w:r>
      <w:r w:rsidR="009A55D3">
        <w:rPr>
          <w:color w:val="C00000"/>
        </w:rPr>
        <w:t xml:space="preserve">, non-CCDF </w:t>
      </w:r>
      <w:r w:rsidR="00BC4B0C">
        <w:rPr>
          <w:color w:val="C00000"/>
        </w:rPr>
        <w:t>p</w:t>
      </w:r>
      <w:r w:rsidRPr="00894312">
        <w:rPr>
          <w:color w:val="C00000"/>
        </w:rPr>
        <w:t>roviders</w:t>
      </w:r>
    </w:p>
    <w:p w14:paraId="2409FAFA" w14:textId="19B3F147" w:rsidR="00894312" w:rsidRPr="00044FEB" w:rsidRDefault="00272853" w:rsidP="00EF3E30">
      <w:pPr>
        <w:pStyle w:val="FourthCheckbox"/>
        <w:rPr>
          <w:color w:val="C00000"/>
        </w:rPr>
      </w:pPr>
      <w:sdt>
        <w:sdtPr>
          <w:rPr>
            <w:color w:val="C00000"/>
          </w:rPr>
          <w:id w:val="1008803625"/>
          <w14:checkbox>
            <w14:checked w14:val="0"/>
            <w14:checkedState w14:val="2612" w14:font="MS Gothic"/>
            <w14:uncheckedState w14:val="2610" w14:font="MS Gothic"/>
          </w14:checkbox>
        </w:sdtPr>
        <w:sdtEndPr/>
        <w:sdtContent>
          <w:r w:rsidR="00267505" w:rsidRPr="00044FEB">
            <w:rPr>
              <w:rFonts w:ascii="MS Gothic" w:eastAsia="MS Gothic" w:hAnsi="MS Gothic" w:hint="eastAsia"/>
              <w:color w:val="C00000"/>
            </w:rPr>
            <w:t>☐</w:t>
          </w:r>
        </w:sdtContent>
      </w:sdt>
      <w:r w:rsidR="00044FEB">
        <w:rPr>
          <w:color w:val="C00000"/>
        </w:rPr>
        <w:t xml:space="preserve">   </w:t>
      </w:r>
      <w:r w:rsidR="00894312" w:rsidRPr="00044FEB">
        <w:rPr>
          <w:color w:val="C00000"/>
        </w:rPr>
        <w:t xml:space="preserve">Contact </w:t>
      </w:r>
      <w:r w:rsidR="00BC4B0C">
        <w:rPr>
          <w:color w:val="C00000"/>
        </w:rPr>
        <w:t>i</w:t>
      </w:r>
      <w:r w:rsidR="00894312" w:rsidRPr="00044FEB">
        <w:rPr>
          <w:color w:val="C00000"/>
        </w:rPr>
        <w:t>nformation</w:t>
      </w:r>
    </w:p>
    <w:p w14:paraId="2DEE0DAE" w14:textId="2B9F6B86" w:rsidR="00894312" w:rsidRPr="00267505" w:rsidRDefault="00272853" w:rsidP="00EF3E30">
      <w:pPr>
        <w:pStyle w:val="FourthCheckbox"/>
        <w:rPr>
          <w:color w:val="C00000"/>
        </w:rPr>
      </w:pPr>
      <w:sdt>
        <w:sdtPr>
          <w:rPr>
            <w:color w:val="C00000"/>
          </w:rPr>
          <w:id w:val="1539619677"/>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894312" w:rsidRPr="00267505">
        <w:rPr>
          <w:color w:val="C00000"/>
        </w:rPr>
        <w:t xml:space="preserve">Enrollment </w:t>
      </w:r>
      <w:r w:rsidR="00BC4B0C">
        <w:rPr>
          <w:color w:val="C00000"/>
        </w:rPr>
        <w:t>c</w:t>
      </w:r>
      <w:r w:rsidR="00894312" w:rsidRPr="00267505">
        <w:rPr>
          <w:color w:val="C00000"/>
        </w:rPr>
        <w:t>apacity</w:t>
      </w:r>
    </w:p>
    <w:p w14:paraId="208FA348" w14:textId="6178DB1A" w:rsidR="00894312" w:rsidRPr="00267505" w:rsidRDefault="00272853" w:rsidP="00EF3E30">
      <w:pPr>
        <w:pStyle w:val="FourthCheckbox"/>
        <w:rPr>
          <w:color w:val="C00000"/>
        </w:rPr>
      </w:pPr>
      <w:sdt>
        <w:sdtPr>
          <w:rPr>
            <w:color w:val="C00000"/>
          </w:rPr>
          <w:id w:val="-2107871887"/>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894312" w:rsidRPr="00267505">
        <w:rPr>
          <w:color w:val="C00000"/>
        </w:rPr>
        <w:t xml:space="preserve">Years in </w:t>
      </w:r>
      <w:r w:rsidR="00BC4B0C">
        <w:rPr>
          <w:color w:val="C00000"/>
        </w:rPr>
        <w:t>o</w:t>
      </w:r>
      <w:r w:rsidR="00894312" w:rsidRPr="00267505">
        <w:rPr>
          <w:color w:val="C00000"/>
        </w:rPr>
        <w:t>peration</w:t>
      </w:r>
    </w:p>
    <w:p w14:paraId="4177B72E" w14:textId="7A2373B8" w:rsidR="00894312" w:rsidRPr="00267505" w:rsidRDefault="00272853" w:rsidP="00EF3E30">
      <w:pPr>
        <w:pStyle w:val="FourthCheckbox"/>
        <w:rPr>
          <w:color w:val="C00000"/>
        </w:rPr>
      </w:pPr>
      <w:sdt>
        <w:sdtPr>
          <w:rPr>
            <w:color w:val="C00000"/>
          </w:rPr>
          <w:id w:val="1676528683"/>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894312" w:rsidRPr="00267505">
        <w:rPr>
          <w:color w:val="C00000"/>
        </w:rPr>
        <w:t xml:space="preserve">Provider </w:t>
      </w:r>
      <w:r w:rsidR="00BC4B0C">
        <w:rPr>
          <w:color w:val="C00000"/>
        </w:rPr>
        <w:t>e</w:t>
      </w:r>
      <w:r w:rsidR="00894312" w:rsidRPr="00267505">
        <w:rPr>
          <w:color w:val="C00000"/>
        </w:rPr>
        <w:t xml:space="preserve">ducation and </w:t>
      </w:r>
      <w:r w:rsidR="00BC4B0C">
        <w:rPr>
          <w:color w:val="C00000"/>
        </w:rPr>
        <w:t>t</w:t>
      </w:r>
      <w:r w:rsidR="00894312" w:rsidRPr="00267505">
        <w:rPr>
          <w:color w:val="C00000"/>
        </w:rPr>
        <w:t>raining</w:t>
      </w:r>
    </w:p>
    <w:p w14:paraId="28BB3821" w14:textId="2096A9AC" w:rsidR="00894312" w:rsidRPr="00267505" w:rsidRDefault="00272853" w:rsidP="00EF3E30">
      <w:pPr>
        <w:pStyle w:val="FourthCheckbox"/>
        <w:rPr>
          <w:color w:val="C00000"/>
        </w:rPr>
      </w:pPr>
      <w:sdt>
        <w:sdtPr>
          <w:rPr>
            <w:color w:val="C00000"/>
          </w:rPr>
          <w:id w:val="532928654"/>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894312" w:rsidRPr="00267505">
        <w:rPr>
          <w:color w:val="C00000"/>
        </w:rPr>
        <w:t xml:space="preserve">Languages </w:t>
      </w:r>
      <w:r w:rsidR="00BC4B0C">
        <w:rPr>
          <w:color w:val="C00000"/>
        </w:rPr>
        <w:t>s</w:t>
      </w:r>
      <w:r w:rsidR="00894312" w:rsidRPr="00267505">
        <w:rPr>
          <w:color w:val="C00000"/>
        </w:rPr>
        <w:t>poken</w:t>
      </w:r>
    </w:p>
    <w:p w14:paraId="31650A5A" w14:textId="5F501033" w:rsidR="00894312" w:rsidRPr="00267505" w:rsidRDefault="00272853" w:rsidP="00EF3E30">
      <w:pPr>
        <w:pStyle w:val="FourthCheckbox"/>
        <w:rPr>
          <w:color w:val="C00000"/>
        </w:rPr>
      </w:pPr>
      <w:sdt>
        <w:sdtPr>
          <w:rPr>
            <w:color w:val="C00000"/>
          </w:rPr>
          <w:id w:val="-1515837715"/>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894312" w:rsidRPr="00267505">
        <w:rPr>
          <w:color w:val="C00000"/>
        </w:rPr>
        <w:t xml:space="preserve">Quality </w:t>
      </w:r>
      <w:r w:rsidR="00BC4B0C">
        <w:rPr>
          <w:color w:val="C00000"/>
        </w:rPr>
        <w:t>i</w:t>
      </w:r>
      <w:r w:rsidR="00894312" w:rsidRPr="00267505">
        <w:rPr>
          <w:color w:val="C00000"/>
        </w:rPr>
        <w:t>nformation</w:t>
      </w:r>
    </w:p>
    <w:p w14:paraId="0C4AF9A9" w14:textId="37CBB738" w:rsidR="00894312" w:rsidRPr="00267505" w:rsidRDefault="00272853" w:rsidP="00EF3E30">
      <w:pPr>
        <w:pStyle w:val="FourthCheckbox"/>
        <w:rPr>
          <w:color w:val="C00000"/>
        </w:rPr>
      </w:pPr>
      <w:sdt>
        <w:sdtPr>
          <w:rPr>
            <w:color w:val="C00000"/>
          </w:rPr>
          <w:id w:val="-768464517"/>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894312" w:rsidRPr="00267505">
        <w:rPr>
          <w:color w:val="C00000"/>
        </w:rPr>
        <w:t xml:space="preserve">Monitoring </w:t>
      </w:r>
      <w:r w:rsidR="00BC4B0C">
        <w:rPr>
          <w:color w:val="C00000"/>
        </w:rPr>
        <w:t>r</w:t>
      </w:r>
      <w:r w:rsidR="00894312" w:rsidRPr="00267505">
        <w:rPr>
          <w:color w:val="C00000"/>
        </w:rPr>
        <w:t>eports</w:t>
      </w:r>
    </w:p>
    <w:p w14:paraId="33588F81" w14:textId="6D910088" w:rsidR="00894312" w:rsidRPr="00894312" w:rsidRDefault="00272853" w:rsidP="00EF3E30">
      <w:pPr>
        <w:pStyle w:val="FourthCheckbox"/>
      </w:pPr>
      <w:sdt>
        <w:sdtPr>
          <w:rPr>
            <w:color w:val="C00000"/>
          </w:rPr>
          <w:id w:val="99768466"/>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894312" w:rsidRPr="00267505">
        <w:rPr>
          <w:color w:val="C00000"/>
        </w:rPr>
        <w:t>Other. Describe</w:t>
      </w:r>
      <w:r w:rsidR="00894312" w:rsidRPr="00894312">
        <w:t xml:space="preserve">: </w:t>
      </w:r>
      <w:sdt>
        <w:sdtPr>
          <w:id w:val="-518787213"/>
          <w:placeholder>
            <w:docPart w:val="DefaultPlaceholder_-1854013440"/>
          </w:placeholder>
        </w:sdtPr>
        <w:sdtEndPr>
          <w:rPr>
            <w:rFonts w:eastAsia="Times New Roman" w:cs="Arial"/>
            <w:bCs/>
            <w:u w:val="single"/>
            <w:shd w:val="clear" w:color="auto" w:fill="99CCFF"/>
          </w:rPr>
        </w:sdtEndPr>
        <w:sdtContent>
          <w:r w:rsidR="00894312" w:rsidRPr="00894312">
            <w:rPr>
              <w:rFonts w:eastAsia="Times New Roman" w:cs="Arial"/>
              <w:bCs/>
              <w:u w:val="single"/>
              <w:shd w:val="clear" w:color="auto" w:fill="99CCFF"/>
            </w:rPr>
            <w:fldChar w:fldCharType="begin">
              <w:ffData>
                <w:name w:val="Text297"/>
                <w:enabled/>
                <w:calcOnExit w:val="0"/>
                <w:textInput/>
              </w:ffData>
            </w:fldChar>
          </w:r>
          <w:r w:rsidR="00894312" w:rsidRPr="00894312">
            <w:rPr>
              <w:rFonts w:eastAsia="Times New Roman" w:cs="Arial"/>
              <w:bCs/>
              <w:u w:val="single"/>
              <w:shd w:val="clear" w:color="auto" w:fill="99CCFF"/>
            </w:rPr>
            <w:instrText xml:space="preserve"> FORMTEXT </w:instrText>
          </w:r>
          <w:r w:rsidR="00894312" w:rsidRPr="00894312">
            <w:rPr>
              <w:rFonts w:eastAsia="Times New Roman" w:cs="Arial"/>
              <w:bCs/>
              <w:u w:val="single"/>
              <w:shd w:val="clear" w:color="auto" w:fill="99CCFF"/>
            </w:rPr>
          </w:r>
          <w:r w:rsidR="00894312" w:rsidRPr="00894312">
            <w:rPr>
              <w:rFonts w:eastAsia="Times New Roman" w:cs="Arial"/>
              <w:bCs/>
              <w:u w:val="single"/>
              <w:shd w:val="clear" w:color="auto" w:fill="99CCFF"/>
            </w:rPr>
            <w:fldChar w:fldCharType="separate"/>
          </w:r>
          <w:r w:rsidR="00894312" w:rsidRPr="00894312">
            <w:rPr>
              <w:rFonts w:eastAsia="Times New Roman" w:cs="Arial"/>
              <w:bCs/>
              <w:noProof/>
              <w:u w:val="single"/>
              <w:shd w:val="clear" w:color="auto" w:fill="99CCFF"/>
            </w:rPr>
            <w:t> </w:t>
          </w:r>
          <w:r w:rsidR="00894312" w:rsidRPr="00894312">
            <w:rPr>
              <w:rFonts w:eastAsia="Times New Roman" w:cs="Arial"/>
              <w:bCs/>
              <w:noProof/>
              <w:u w:val="single"/>
              <w:shd w:val="clear" w:color="auto" w:fill="99CCFF"/>
            </w:rPr>
            <w:t> </w:t>
          </w:r>
          <w:r w:rsidR="00894312" w:rsidRPr="00894312">
            <w:rPr>
              <w:rFonts w:eastAsia="Times New Roman" w:cs="Arial"/>
              <w:bCs/>
              <w:noProof/>
              <w:u w:val="single"/>
              <w:shd w:val="clear" w:color="auto" w:fill="99CCFF"/>
            </w:rPr>
            <w:t> </w:t>
          </w:r>
          <w:r w:rsidR="00894312" w:rsidRPr="00894312">
            <w:rPr>
              <w:rFonts w:eastAsia="Times New Roman" w:cs="Arial"/>
              <w:bCs/>
              <w:noProof/>
              <w:u w:val="single"/>
              <w:shd w:val="clear" w:color="auto" w:fill="99CCFF"/>
            </w:rPr>
            <w:t> </w:t>
          </w:r>
          <w:r w:rsidR="00894312" w:rsidRPr="00894312">
            <w:rPr>
              <w:rFonts w:eastAsia="Times New Roman" w:cs="Arial"/>
              <w:bCs/>
              <w:noProof/>
              <w:u w:val="single"/>
              <w:shd w:val="clear" w:color="auto" w:fill="99CCFF"/>
            </w:rPr>
            <w:t> </w:t>
          </w:r>
          <w:r w:rsidR="00894312" w:rsidRPr="00894312">
            <w:rPr>
              <w:rFonts w:eastAsia="Times New Roman" w:cs="Arial"/>
              <w:bCs/>
              <w:u w:val="single"/>
              <w:shd w:val="clear" w:color="auto" w:fill="99CCFF"/>
            </w:rPr>
            <w:fldChar w:fldCharType="end"/>
          </w:r>
        </w:sdtContent>
      </w:sdt>
    </w:p>
    <w:p w14:paraId="678609CC" w14:textId="5B117894" w:rsidR="002C7346" w:rsidRPr="00F8784C" w:rsidRDefault="00680591" w:rsidP="00680591">
      <w:pPr>
        <w:pStyle w:val="Bullets"/>
        <w:rPr>
          <w:color w:val="C00000"/>
        </w:rPr>
      </w:pPr>
      <w:r w:rsidRPr="00F8784C">
        <w:rPr>
          <w:color w:val="C00000"/>
        </w:rPr>
        <w:t>License-</w:t>
      </w:r>
      <w:r w:rsidR="00BC4B0C">
        <w:rPr>
          <w:color w:val="C00000"/>
        </w:rPr>
        <w:t>e</w:t>
      </w:r>
      <w:r w:rsidR="002C7346" w:rsidRPr="00F8784C">
        <w:rPr>
          <w:color w:val="C00000"/>
        </w:rPr>
        <w:t xml:space="preserve">xempt </w:t>
      </w:r>
      <w:r w:rsidRPr="00F8784C">
        <w:rPr>
          <w:color w:val="C00000"/>
        </w:rPr>
        <w:t xml:space="preserve">CCDF </w:t>
      </w:r>
      <w:r w:rsidR="00BC4B0C">
        <w:rPr>
          <w:color w:val="C00000"/>
        </w:rPr>
        <w:t>c</w:t>
      </w:r>
      <w:r w:rsidR="002C7346" w:rsidRPr="00F8784C">
        <w:rPr>
          <w:color w:val="C00000"/>
        </w:rPr>
        <w:t xml:space="preserve">enter </w:t>
      </w:r>
      <w:r w:rsidR="00BC4B0C">
        <w:rPr>
          <w:color w:val="C00000"/>
        </w:rPr>
        <w:t>b</w:t>
      </w:r>
      <w:r w:rsidR="002C7346" w:rsidRPr="00F8784C">
        <w:rPr>
          <w:color w:val="C00000"/>
        </w:rPr>
        <w:t xml:space="preserve">ased </w:t>
      </w:r>
      <w:r w:rsidR="00BC4B0C">
        <w:rPr>
          <w:color w:val="C00000"/>
        </w:rPr>
        <w:t>p</w:t>
      </w:r>
      <w:r w:rsidR="002C7346" w:rsidRPr="00F8784C">
        <w:rPr>
          <w:color w:val="C00000"/>
        </w:rPr>
        <w:t>roviders</w:t>
      </w:r>
    </w:p>
    <w:p w14:paraId="1C32D152" w14:textId="728C4EBC" w:rsidR="00680591" w:rsidRPr="00267505" w:rsidRDefault="00272853" w:rsidP="00EF3E30">
      <w:pPr>
        <w:pStyle w:val="FourthCheckbox"/>
        <w:rPr>
          <w:color w:val="C00000"/>
        </w:rPr>
      </w:pPr>
      <w:sdt>
        <w:sdtPr>
          <w:rPr>
            <w:color w:val="C00000"/>
          </w:rPr>
          <w:id w:val="-492259242"/>
          <w14:checkbox>
            <w14:checked w14:val="0"/>
            <w14:checkedState w14:val="2612" w14:font="MS Gothic"/>
            <w14:uncheckedState w14:val="2610" w14:font="MS Gothic"/>
          </w14:checkbox>
        </w:sdtPr>
        <w:sdtEndPr/>
        <w:sdtContent>
          <w:r w:rsid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Contact </w:t>
      </w:r>
      <w:r w:rsidR="00BC4B0C">
        <w:rPr>
          <w:color w:val="C00000"/>
        </w:rPr>
        <w:t>i</w:t>
      </w:r>
      <w:r w:rsidR="00680591" w:rsidRPr="00267505">
        <w:rPr>
          <w:color w:val="C00000"/>
        </w:rPr>
        <w:t>nformation</w:t>
      </w:r>
    </w:p>
    <w:p w14:paraId="6494F414" w14:textId="56C7D753" w:rsidR="00680591" w:rsidRPr="00267505" w:rsidRDefault="00272853" w:rsidP="00EF3E30">
      <w:pPr>
        <w:pStyle w:val="FourthCheckbox"/>
        <w:rPr>
          <w:color w:val="C00000"/>
        </w:rPr>
      </w:pPr>
      <w:sdt>
        <w:sdtPr>
          <w:rPr>
            <w:color w:val="C00000"/>
          </w:rPr>
          <w:id w:val="662433178"/>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Enrollment </w:t>
      </w:r>
      <w:r w:rsidR="00BC4B0C">
        <w:rPr>
          <w:color w:val="C00000"/>
        </w:rPr>
        <w:t>c</w:t>
      </w:r>
      <w:r w:rsidR="00680591" w:rsidRPr="00267505">
        <w:rPr>
          <w:color w:val="C00000"/>
        </w:rPr>
        <w:t>apacity</w:t>
      </w:r>
    </w:p>
    <w:p w14:paraId="4164936F" w14:textId="64EECCAA" w:rsidR="00680591" w:rsidRPr="00267505" w:rsidRDefault="00272853" w:rsidP="00EF3E30">
      <w:pPr>
        <w:pStyle w:val="FourthCheckbox"/>
        <w:rPr>
          <w:color w:val="C00000"/>
        </w:rPr>
      </w:pPr>
      <w:sdt>
        <w:sdtPr>
          <w:rPr>
            <w:color w:val="C00000"/>
          </w:rPr>
          <w:id w:val="-410696589"/>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Years in </w:t>
      </w:r>
      <w:r w:rsidR="00BC4B0C">
        <w:rPr>
          <w:color w:val="C00000"/>
        </w:rPr>
        <w:t>o</w:t>
      </w:r>
      <w:r w:rsidR="00680591" w:rsidRPr="00267505">
        <w:rPr>
          <w:color w:val="C00000"/>
        </w:rPr>
        <w:t>peration</w:t>
      </w:r>
    </w:p>
    <w:p w14:paraId="4A78DFF1" w14:textId="3FD7AEF5" w:rsidR="00680591" w:rsidRPr="00267505" w:rsidRDefault="00272853" w:rsidP="00EF3E30">
      <w:pPr>
        <w:pStyle w:val="FourthCheckbox"/>
        <w:rPr>
          <w:color w:val="C00000"/>
        </w:rPr>
      </w:pPr>
      <w:sdt>
        <w:sdtPr>
          <w:rPr>
            <w:color w:val="C00000"/>
          </w:rPr>
          <w:id w:val="1502091575"/>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Provider </w:t>
      </w:r>
      <w:r w:rsidR="00BC4B0C">
        <w:rPr>
          <w:color w:val="C00000"/>
        </w:rPr>
        <w:t>e</w:t>
      </w:r>
      <w:r w:rsidR="00680591" w:rsidRPr="00267505">
        <w:rPr>
          <w:color w:val="C00000"/>
        </w:rPr>
        <w:t xml:space="preserve">ducation and </w:t>
      </w:r>
      <w:r w:rsidR="00BC4B0C">
        <w:rPr>
          <w:color w:val="C00000"/>
        </w:rPr>
        <w:t>t</w:t>
      </w:r>
      <w:r w:rsidR="00680591" w:rsidRPr="00267505">
        <w:rPr>
          <w:color w:val="C00000"/>
        </w:rPr>
        <w:t>raining</w:t>
      </w:r>
    </w:p>
    <w:p w14:paraId="1A33F97E" w14:textId="2020A976" w:rsidR="00680591" w:rsidRPr="00267505" w:rsidRDefault="00272853" w:rsidP="00EF3E30">
      <w:pPr>
        <w:pStyle w:val="FourthCheckbox"/>
        <w:rPr>
          <w:color w:val="C00000"/>
        </w:rPr>
      </w:pPr>
      <w:sdt>
        <w:sdtPr>
          <w:rPr>
            <w:color w:val="C00000"/>
          </w:rPr>
          <w:id w:val="992143352"/>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Languages </w:t>
      </w:r>
      <w:r w:rsidR="00BC4B0C">
        <w:rPr>
          <w:color w:val="C00000"/>
        </w:rPr>
        <w:t>s</w:t>
      </w:r>
      <w:r w:rsidR="00680591" w:rsidRPr="00267505">
        <w:rPr>
          <w:color w:val="C00000"/>
        </w:rPr>
        <w:t>poken</w:t>
      </w:r>
    </w:p>
    <w:p w14:paraId="56F7218D" w14:textId="153814D2" w:rsidR="00680591" w:rsidRPr="00267505" w:rsidRDefault="00272853" w:rsidP="00EF3E30">
      <w:pPr>
        <w:pStyle w:val="FourthCheckbox"/>
        <w:rPr>
          <w:color w:val="C00000"/>
        </w:rPr>
      </w:pPr>
      <w:sdt>
        <w:sdtPr>
          <w:rPr>
            <w:color w:val="C00000"/>
          </w:rPr>
          <w:id w:val="1247923472"/>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Quality </w:t>
      </w:r>
      <w:r w:rsidR="00BC4B0C">
        <w:rPr>
          <w:color w:val="C00000"/>
        </w:rPr>
        <w:t>i</w:t>
      </w:r>
      <w:r w:rsidR="00680591" w:rsidRPr="00267505">
        <w:rPr>
          <w:color w:val="C00000"/>
        </w:rPr>
        <w:t>nformation</w:t>
      </w:r>
    </w:p>
    <w:p w14:paraId="61CF02B3" w14:textId="2317DBA1" w:rsidR="00680591" w:rsidRPr="00267505" w:rsidRDefault="00272853" w:rsidP="00EF3E30">
      <w:pPr>
        <w:pStyle w:val="FourthCheckbox"/>
        <w:rPr>
          <w:color w:val="C00000"/>
        </w:rPr>
      </w:pPr>
      <w:sdt>
        <w:sdtPr>
          <w:rPr>
            <w:color w:val="C00000"/>
          </w:rPr>
          <w:id w:val="-1059169359"/>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Monitoring </w:t>
      </w:r>
      <w:r w:rsidR="00BC4B0C">
        <w:rPr>
          <w:color w:val="C00000"/>
        </w:rPr>
        <w:t>r</w:t>
      </w:r>
      <w:r w:rsidR="00680591" w:rsidRPr="00267505">
        <w:rPr>
          <w:color w:val="C00000"/>
        </w:rPr>
        <w:t>eports</w:t>
      </w:r>
    </w:p>
    <w:p w14:paraId="5DA77D1E" w14:textId="1947578E" w:rsidR="00680591" w:rsidRPr="00267505" w:rsidRDefault="00272853" w:rsidP="00EF3E30">
      <w:pPr>
        <w:pStyle w:val="FourthCheckbox"/>
        <w:rPr>
          <w:color w:val="C00000"/>
        </w:rPr>
      </w:pPr>
      <w:sdt>
        <w:sdtPr>
          <w:rPr>
            <w:color w:val="C00000"/>
          </w:rPr>
          <w:id w:val="-114371190"/>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Other. Describe: </w:t>
      </w:r>
      <w:sdt>
        <w:sdtPr>
          <w:rPr>
            <w:color w:val="C00000"/>
          </w:rPr>
          <w:id w:val="89675453"/>
          <w:placeholder>
            <w:docPart w:val="DefaultPlaceholder_-1854013440"/>
          </w:placeholder>
        </w:sdtPr>
        <w:sdtEndPr>
          <w:rPr>
            <w:rFonts w:eastAsia="Times New Roman" w:cs="Arial"/>
            <w:bCs/>
            <w:u w:val="single"/>
            <w:shd w:val="clear" w:color="auto" w:fill="99CCFF"/>
          </w:rPr>
        </w:sdtEndPr>
        <w:sdtContent>
          <w:r w:rsidR="00F8784C" w:rsidRPr="00267505">
            <w:rPr>
              <w:rFonts w:eastAsia="Times New Roman" w:cs="Arial"/>
              <w:bCs/>
              <w:color w:val="C00000"/>
              <w:u w:val="single"/>
              <w:shd w:val="clear" w:color="auto" w:fill="99CCFF"/>
            </w:rPr>
            <w:fldChar w:fldCharType="begin">
              <w:ffData>
                <w:name w:val="Text297"/>
                <w:enabled/>
                <w:calcOnExit w:val="0"/>
                <w:textInput/>
              </w:ffData>
            </w:fldChar>
          </w:r>
          <w:r w:rsidR="00F8784C" w:rsidRPr="00267505">
            <w:rPr>
              <w:rFonts w:eastAsia="Times New Roman" w:cs="Arial"/>
              <w:bCs/>
              <w:color w:val="C00000"/>
              <w:u w:val="single"/>
              <w:shd w:val="clear" w:color="auto" w:fill="99CCFF"/>
            </w:rPr>
            <w:instrText xml:space="preserve"> FORMTEXT </w:instrText>
          </w:r>
          <w:r w:rsidR="00F8784C" w:rsidRPr="00267505">
            <w:rPr>
              <w:rFonts w:eastAsia="Times New Roman" w:cs="Arial"/>
              <w:bCs/>
              <w:color w:val="C00000"/>
              <w:u w:val="single"/>
              <w:shd w:val="clear" w:color="auto" w:fill="99CCFF"/>
            </w:rPr>
          </w:r>
          <w:r w:rsidR="00F8784C" w:rsidRPr="00267505">
            <w:rPr>
              <w:rFonts w:eastAsia="Times New Roman" w:cs="Arial"/>
              <w:bCs/>
              <w:color w:val="C00000"/>
              <w:u w:val="single"/>
              <w:shd w:val="clear" w:color="auto" w:fill="99CCFF"/>
            </w:rPr>
            <w:fldChar w:fldCharType="separate"/>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color w:val="C00000"/>
              <w:u w:val="single"/>
              <w:shd w:val="clear" w:color="auto" w:fill="99CCFF"/>
            </w:rPr>
            <w:fldChar w:fldCharType="end"/>
          </w:r>
        </w:sdtContent>
      </w:sdt>
    </w:p>
    <w:p w14:paraId="7D77DDE8" w14:textId="681974B0" w:rsidR="002C7346" w:rsidRPr="00F8784C" w:rsidRDefault="00680591" w:rsidP="002C7346">
      <w:pPr>
        <w:pStyle w:val="Bullets"/>
        <w:rPr>
          <w:color w:val="C00000"/>
        </w:rPr>
      </w:pPr>
      <w:r w:rsidRPr="00F8784C">
        <w:rPr>
          <w:color w:val="C00000"/>
        </w:rPr>
        <w:t>License-</w:t>
      </w:r>
      <w:r w:rsidR="00BC4B0C">
        <w:rPr>
          <w:color w:val="C00000"/>
        </w:rPr>
        <w:t>e</w:t>
      </w:r>
      <w:r w:rsidR="002C7346" w:rsidRPr="00F8784C">
        <w:rPr>
          <w:color w:val="C00000"/>
        </w:rPr>
        <w:t>xempt</w:t>
      </w:r>
      <w:r w:rsidRPr="00F8784C">
        <w:rPr>
          <w:color w:val="C00000"/>
        </w:rPr>
        <w:t xml:space="preserve"> CCDF</w:t>
      </w:r>
      <w:r w:rsidR="002C7346" w:rsidRPr="00F8784C">
        <w:rPr>
          <w:color w:val="C00000"/>
        </w:rPr>
        <w:t xml:space="preserve"> </w:t>
      </w:r>
      <w:r w:rsidR="00BC4B0C">
        <w:rPr>
          <w:color w:val="C00000"/>
        </w:rPr>
        <w:t>f</w:t>
      </w:r>
      <w:r w:rsidR="002C7346" w:rsidRPr="00F8784C">
        <w:rPr>
          <w:color w:val="C00000"/>
        </w:rPr>
        <w:t xml:space="preserve">amily </w:t>
      </w:r>
      <w:r w:rsidR="00BC4B0C">
        <w:rPr>
          <w:color w:val="C00000"/>
        </w:rPr>
        <w:t>c</w:t>
      </w:r>
      <w:r w:rsidR="002C7346" w:rsidRPr="00F8784C">
        <w:rPr>
          <w:color w:val="C00000"/>
        </w:rPr>
        <w:t xml:space="preserve">hild </w:t>
      </w:r>
      <w:r w:rsidR="00BC4B0C">
        <w:rPr>
          <w:color w:val="C00000"/>
        </w:rPr>
        <w:t>c</w:t>
      </w:r>
      <w:r w:rsidR="002C7346" w:rsidRPr="00F8784C">
        <w:rPr>
          <w:color w:val="C00000"/>
        </w:rPr>
        <w:t xml:space="preserve">are </w:t>
      </w:r>
    </w:p>
    <w:p w14:paraId="7A8910B4" w14:textId="0D298B70" w:rsidR="00680591" w:rsidRPr="00044FEB" w:rsidRDefault="00272853" w:rsidP="00EF3E30">
      <w:pPr>
        <w:pStyle w:val="FourthCheckbox"/>
        <w:rPr>
          <w:color w:val="C00000"/>
        </w:rPr>
      </w:pPr>
      <w:sdt>
        <w:sdtPr>
          <w:rPr>
            <w:color w:val="C00000"/>
          </w:rPr>
          <w:id w:val="268981553"/>
          <w14:checkbox>
            <w14:checked w14:val="0"/>
            <w14:checkedState w14:val="2612" w14:font="MS Gothic"/>
            <w14:uncheckedState w14:val="2610" w14:font="MS Gothic"/>
          </w14:checkbox>
        </w:sdtPr>
        <w:sdtEndPr/>
        <w:sdtContent>
          <w:r w:rsidR="00267505" w:rsidRPr="00044FEB">
            <w:rPr>
              <w:rFonts w:ascii="MS Gothic" w:eastAsia="MS Gothic" w:hAnsi="MS Gothic" w:hint="eastAsia"/>
              <w:color w:val="C00000"/>
            </w:rPr>
            <w:t>☐</w:t>
          </w:r>
        </w:sdtContent>
      </w:sdt>
      <w:r w:rsidR="00044FEB">
        <w:rPr>
          <w:color w:val="C00000"/>
        </w:rPr>
        <w:t xml:space="preserve">   </w:t>
      </w:r>
      <w:r w:rsidR="00680591" w:rsidRPr="00044FEB">
        <w:rPr>
          <w:color w:val="C00000"/>
        </w:rPr>
        <w:t xml:space="preserve">Contact </w:t>
      </w:r>
      <w:r w:rsidR="00A84BE8">
        <w:rPr>
          <w:color w:val="C00000"/>
        </w:rPr>
        <w:t>i</w:t>
      </w:r>
      <w:r w:rsidR="00680591" w:rsidRPr="00044FEB">
        <w:rPr>
          <w:color w:val="C00000"/>
        </w:rPr>
        <w:t>nformation</w:t>
      </w:r>
    </w:p>
    <w:p w14:paraId="7752BA4E" w14:textId="1EC1ACD1" w:rsidR="00680591" w:rsidRPr="00267505" w:rsidRDefault="00272853" w:rsidP="00EF3E30">
      <w:pPr>
        <w:pStyle w:val="FourthCheckbox"/>
        <w:rPr>
          <w:color w:val="C00000"/>
        </w:rPr>
      </w:pPr>
      <w:sdt>
        <w:sdtPr>
          <w:rPr>
            <w:color w:val="C00000"/>
          </w:rPr>
          <w:id w:val="-365445411"/>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Enrollment </w:t>
      </w:r>
      <w:r w:rsidR="00A84BE8">
        <w:rPr>
          <w:color w:val="C00000"/>
        </w:rPr>
        <w:t>c</w:t>
      </w:r>
      <w:r w:rsidR="00680591" w:rsidRPr="00267505">
        <w:rPr>
          <w:color w:val="C00000"/>
        </w:rPr>
        <w:t>apacity</w:t>
      </w:r>
    </w:p>
    <w:p w14:paraId="3BC23859" w14:textId="63E969CB" w:rsidR="00680591" w:rsidRPr="00267505" w:rsidRDefault="00272853" w:rsidP="00EF3E30">
      <w:pPr>
        <w:pStyle w:val="FourthCheckbox"/>
        <w:rPr>
          <w:color w:val="C00000"/>
        </w:rPr>
      </w:pPr>
      <w:sdt>
        <w:sdtPr>
          <w:rPr>
            <w:color w:val="C00000"/>
          </w:rPr>
          <w:id w:val="-2037345758"/>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Years in </w:t>
      </w:r>
      <w:r w:rsidR="00A84BE8">
        <w:rPr>
          <w:color w:val="C00000"/>
        </w:rPr>
        <w:t>o</w:t>
      </w:r>
      <w:r w:rsidR="00680591" w:rsidRPr="00267505">
        <w:rPr>
          <w:color w:val="C00000"/>
        </w:rPr>
        <w:t>peration</w:t>
      </w:r>
    </w:p>
    <w:p w14:paraId="24F88B78" w14:textId="4B605930" w:rsidR="00680591" w:rsidRPr="00267505" w:rsidRDefault="00272853" w:rsidP="00EF3E30">
      <w:pPr>
        <w:pStyle w:val="FourthCheckbox"/>
        <w:rPr>
          <w:color w:val="C00000"/>
        </w:rPr>
      </w:pPr>
      <w:sdt>
        <w:sdtPr>
          <w:rPr>
            <w:color w:val="C00000"/>
          </w:rPr>
          <w:id w:val="1738045974"/>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Provider </w:t>
      </w:r>
      <w:r w:rsidR="00A84BE8">
        <w:rPr>
          <w:color w:val="C00000"/>
        </w:rPr>
        <w:t>e</w:t>
      </w:r>
      <w:r w:rsidR="00680591" w:rsidRPr="00267505">
        <w:rPr>
          <w:color w:val="C00000"/>
        </w:rPr>
        <w:t xml:space="preserve">ducation and </w:t>
      </w:r>
      <w:r w:rsidR="00A84BE8">
        <w:rPr>
          <w:color w:val="C00000"/>
        </w:rPr>
        <w:t>t</w:t>
      </w:r>
      <w:r w:rsidR="00680591" w:rsidRPr="00267505">
        <w:rPr>
          <w:color w:val="C00000"/>
        </w:rPr>
        <w:t>raining</w:t>
      </w:r>
    </w:p>
    <w:p w14:paraId="6E0B4BF7" w14:textId="1B9B345F" w:rsidR="00680591" w:rsidRPr="00267505" w:rsidRDefault="00272853" w:rsidP="00EF3E30">
      <w:pPr>
        <w:pStyle w:val="FourthCheckbox"/>
        <w:rPr>
          <w:color w:val="C00000"/>
        </w:rPr>
      </w:pPr>
      <w:sdt>
        <w:sdtPr>
          <w:rPr>
            <w:color w:val="C00000"/>
          </w:rPr>
          <w:id w:val="1338111673"/>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Languages </w:t>
      </w:r>
      <w:r w:rsidR="00A84BE8">
        <w:rPr>
          <w:color w:val="C00000"/>
        </w:rPr>
        <w:t>s</w:t>
      </w:r>
      <w:r w:rsidR="00680591" w:rsidRPr="00267505">
        <w:rPr>
          <w:color w:val="C00000"/>
        </w:rPr>
        <w:t>poken</w:t>
      </w:r>
    </w:p>
    <w:p w14:paraId="426E269C" w14:textId="10ADA834" w:rsidR="00680591" w:rsidRPr="00267505" w:rsidRDefault="00272853" w:rsidP="00EF3E30">
      <w:pPr>
        <w:pStyle w:val="FourthCheckbox"/>
        <w:rPr>
          <w:color w:val="C00000"/>
        </w:rPr>
      </w:pPr>
      <w:sdt>
        <w:sdtPr>
          <w:rPr>
            <w:color w:val="C00000"/>
          </w:rPr>
          <w:id w:val="-187293050"/>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Quality </w:t>
      </w:r>
      <w:r w:rsidR="00A84BE8">
        <w:rPr>
          <w:color w:val="C00000"/>
        </w:rPr>
        <w:t>i</w:t>
      </w:r>
      <w:r w:rsidR="00680591" w:rsidRPr="00267505">
        <w:rPr>
          <w:color w:val="C00000"/>
        </w:rPr>
        <w:t>nformation</w:t>
      </w:r>
    </w:p>
    <w:p w14:paraId="16CC0D76" w14:textId="4606C73A" w:rsidR="00680591" w:rsidRPr="00267505" w:rsidRDefault="00272853" w:rsidP="00EF3E30">
      <w:pPr>
        <w:pStyle w:val="FourthCheckbox"/>
        <w:rPr>
          <w:color w:val="C00000"/>
        </w:rPr>
      </w:pPr>
      <w:sdt>
        <w:sdtPr>
          <w:rPr>
            <w:color w:val="C00000"/>
          </w:rPr>
          <w:id w:val="767585453"/>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Monitoring </w:t>
      </w:r>
      <w:r w:rsidR="00A84BE8">
        <w:rPr>
          <w:color w:val="C00000"/>
        </w:rPr>
        <w:t>r</w:t>
      </w:r>
      <w:r w:rsidR="00680591" w:rsidRPr="00267505">
        <w:rPr>
          <w:color w:val="C00000"/>
        </w:rPr>
        <w:t>eports</w:t>
      </w:r>
    </w:p>
    <w:p w14:paraId="2D2D12BA" w14:textId="7CAB8B5A" w:rsidR="00680591" w:rsidRPr="00267505" w:rsidRDefault="00272853" w:rsidP="00EF3E30">
      <w:pPr>
        <w:pStyle w:val="FourthCheckbox"/>
        <w:rPr>
          <w:color w:val="C00000"/>
        </w:rPr>
      </w:pPr>
      <w:sdt>
        <w:sdtPr>
          <w:rPr>
            <w:color w:val="C00000"/>
          </w:rPr>
          <w:id w:val="1685864968"/>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Other. Describe: </w:t>
      </w:r>
      <w:sdt>
        <w:sdtPr>
          <w:rPr>
            <w:color w:val="C00000"/>
          </w:rPr>
          <w:id w:val="1792320023"/>
          <w:placeholder>
            <w:docPart w:val="DefaultPlaceholder_-1854013440"/>
          </w:placeholder>
        </w:sdtPr>
        <w:sdtEndPr>
          <w:rPr>
            <w:rFonts w:eastAsia="Times New Roman" w:cs="Arial"/>
            <w:bCs/>
            <w:u w:val="single"/>
            <w:shd w:val="clear" w:color="auto" w:fill="99CCFF"/>
          </w:rPr>
        </w:sdtEndPr>
        <w:sdtContent>
          <w:r w:rsidR="00F8784C" w:rsidRPr="00267505">
            <w:rPr>
              <w:rFonts w:eastAsia="Times New Roman" w:cs="Arial"/>
              <w:bCs/>
              <w:color w:val="C00000"/>
              <w:u w:val="single"/>
              <w:shd w:val="clear" w:color="auto" w:fill="99CCFF"/>
            </w:rPr>
            <w:fldChar w:fldCharType="begin">
              <w:ffData>
                <w:name w:val="Text297"/>
                <w:enabled/>
                <w:calcOnExit w:val="0"/>
                <w:textInput/>
              </w:ffData>
            </w:fldChar>
          </w:r>
          <w:r w:rsidR="00F8784C" w:rsidRPr="00267505">
            <w:rPr>
              <w:rFonts w:eastAsia="Times New Roman" w:cs="Arial"/>
              <w:bCs/>
              <w:color w:val="C00000"/>
              <w:u w:val="single"/>
              <w:shd w:val="clear" w:color="auto" w:fill="99CCFF"/>
            </w:rPr>
            <w:instrText xml:space="preserve"> FORMTEXT </w:instrText>
          </w:r>
          <w:r w:rsidR="00F8784C" w:rsidRPr="00267505">
            <w:rPr>
              <w:rFonts w:eastAsia="Times New Roman" w:cs="Arial"/>
              <w:bCs/>
              <w:color w:val="C00000"/>
              <w:u w:val="single"/>
              <w:shd w:val="clear" w:color="auto" w:fill="99CCFF"/>
            </w:rPr>
          </w:r>
          <w:r w:rsidR="00F8784C" w:rsidRPr="00267505">
            <w:rPr>
              <w:rFonts w:eastAsia="Times New Roman" w:cs="Arial"/>
              <w:bCs/>
              <w:color w:val="C00000"/>
              <w:u w:val="single"/>
              <w:shd w:val="clear" w:color="auto" w:fill="99CCFF"/>
            </w:rPr>
            <w:fldChar w:fldCharType="separate"/>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color w:val="C00000"/>
              <w:u w:val="single"/>
              <w:shd w:val="clear" w:color="auto" w:fill="99CCFF"/>
            </w:rPr>
            <w:fldChar w:fldCharType="end"/>
          </w:r>
        </w:sdtContent>
      </w:sdt>
    </w:p>
    <w:p w14:paraId="35343F84" w14:textId="2D572360" w:rsidR="002C7346" w:rsidRPr="00F8784C" w:rsidRDefault="002C7346" w:rsidP="002C7346">
      <w:pPr>
        <w:pStyle w:val="Bullets"/>
        <w:rPr>
          <w:color w:val="C00000"/>
        </w:rPr>
      </w:pPr>
      <w:r w:rsidRPr="00F8784C">
        <w:rPr>
          <w:color w:val="C00000"/>
        </w:rPr>
        <w:t xml:space="preserve">Relative CCDF </w:t>
      </w:r>
      <w:r w:rsidR="00A84BE8">
        <w:rPr>
          <w:color w:val="C00000"/>
        </w:rPr>
        <w:t>p</w:t>
      </w:r>
      <w:r w:rsidRPr="00F8784C">
        <w:rPr>
          <w:color w:val="C00000"/>
        </w:rPr>
        <w:t>roviders</w:t>
      </w:r>
    </w:p>
    <w:p w14:paraId="30756B8B" w14:textId="4891FB00" w:rsidR="00680591" w:rsidRPr="00044FEB" w:rsidRDefault="00272853" w:rsidP="00EF3E30">
      <w:pPr>
        <w:pStyle w:val="FourthCheckbox"/>
        <w:rPr>
          <w:color w:val="C00000"/>
        </w:rPr>
      </w:pPr>
      <w:sdt>
        <w:sdtPr>
          <w:rPr>
            <w:color w:val="C00000"/>
          </w:rPr>
          <w:id w:val="1108466945"/>
          <w14:checkbox>
            <w14:checked w14:val="0"/>
            <w14:checkedState w14:val="2612" w14:font="MS Gothic"/>
            <w14:uncheckedState w14:val="2610" w14:font="MS Gothic"/>
          </w14:checkbox>
        </w:sdtPr>
        <w:sdtEndPr/>
        <w:sdtContent>
          <w:r w:rsidR="00267505" w:rsidRPr="00044FEB">
            <w:rPr>
              <w:rFonts w:ascii="MS Gothic" w:eastAsia="MS Gothic" w:hAnsi="MS Gothic" w:hint="eastAsia"/>
              <w:color w:val="C00000"/>
            </w:rPr>
            <w:t>☐</w:t>
          </w:r>
        </w:sdtContent>
      </w:sdt>
      <w:r w:rsidR="00044FEB">
        <w:rPr>
          <w:color w:val="C00000"/>
        </w:rPr>
        <w:t xml:space="preserve">   </w:t>
      </w:r>
      <w:r w:rsidR="00680591" w:rsidRPr="00044FEB">
        <w:rPr>
          <w:color w:val="C00000"/>
        </w:rPr>
        <w:t xml:space="preserve">Contact </w:t>
      </w:r>
      <w:r w:rsidR="00A84BE8">
        <w:rPr>
          <w:color w:val="C00000"/>
        </w:rPr>
        <w:t>i</w:t>
      </w:r>
      <w:r w:rsidR="00680591" w:rsidRPr="00044FEB">
        <w:rPr>
          <w:color w:val="C00000"/>
        </w:rPr>
        <w:t>nformation</w:t>
      </w:r>
    </w:p>
    <w:p w14:paraId="23AB7D01" w14:textId="095F2C9C" w:rsidR="00680591" w:rsidRPr="00267505" w:rsidRDefault="00272853" w:rsidP="00EF3E30">
      <w:pPr>
        <w:pStyle w:val="FourthCheckbox"/>
        <w:rPr>
          <w:color w:val="C00000"/>
        </w:rPr>
      </w:pPr>
      <w:sdt>
        <w:sdtPr>
          <w:rPr>
            <w:color w:val="C00000"/>
          </w:rPr>
          <w:id w:val="541026313"/>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Enrollment </w:t>
      </w:r>
      <w:r w:rsidR="00A84BE8">
        <w:rPr>
          <w:color w:val="C00000"/>
        </w:rPr>
        <w:t>c</w:t>
      </w:r>
      <w:r w:rsidR="00680591" w:rsidRPr="00267505">
        <w:rPr>
          <w:color w:val="C00000"/>
        </w:rPr>
        <w:t>apacity</w:t>
      </w:r>
    </w:p>
    <w:p w14:paraId="04E74A1C" w14:textId="7D14A410" w:rsidR="00680591" w:rsidRPr="00267505" w:rsidRDefault="00272853" w:rsidP="00EF3E30">
      <w:pPr>
        <w:pStyle w:val="FourthCheckbox"/>
        <w:rPr>
          <w:color w:val="C00000"/>
        </w:rPr>
      </w:pPr>
      <w:sdt>
        <w:sdtPr>
          <w:rPr>
            <w:color w:val="C00000"/>
          </w:rPr>
          <w:id w:val="2032132993"/>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Years in </w:t>
      </w:r>
      <w:r w:rsidR="00A84BE8">
        <w:rPr>
          <w:color w:val="C00000"/>
        </w:rPr>
        <w:t>o</w:t>
      </w:r>
      <w:r w:rsidR="00680591" w:rsidRPr="00267505">
        <w:rPr>
          <w:color w:val="C00000"/>
        </w:rPr>
        <w:t>peration</w:t>
      </w:r>
    </w:p>
    <w:p w14:paraId="3812D73C" w14:textId="435737BB" w:rsidR="00680591" w:rsidRPr="00267505" w:rsidRDefault="00272853" w:rsidP="00EF3E30">
      <w:pPr>
        <w:pStyle w:val="FourthCheckbox"/>
        <w:rPr>
          <w:color w:val="C00000"/>
        </w:rPr>
      </w:pPr>
      <w:sdt>
        <w:sdtPr>
          <w:rPr>
            <w:color w:val="C00000"/>
          </w:rPr>
          <w:id w:val="1633516634"/>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Provider </w:t>
      </w:r>
      <w:r w:rsidR="00A84BE8">
        <w:rPr>
          <w:color w:val="C00000"/>
        </w:rPr>
        <w:t>e</w:t>
      </w:r>
      <w:r w:rsidR="00680591" w:rsidRPr="00267505">
        <w:rPr>
          <w:color w:val="C00000"/>
        </w:rPr>
        <w:t xml:space="preserve">ducation and </w:t>
      </w:r>
      <w:r w:rsidR="00A84BE8">
        <w:rPr>
          <w:color w:val="C00000"/>
        </w:rPr>
        <w:t>t</w:t>
      </w:r>
      <w:r w:rsidR="00680591" w:rsidRPr="00267505">
        <w:rPr>
          <w:color w:val="C00000"/>
        </w:rPr>
        <w:t>raining</w:t>
      </w:r>
    </w:p>
    <w:p w14:paraId="45D7E214" w14:textId="5189637D" w:rsidR="00680591" w:rsidRPr="00267505" w:rsidRDefault="00272853" w:rsidP="00EF3E30">
      <w:pPr>
        <w:pStyle w:val="FourthCheckbox"/>
        <w:rPr>
          <w:color w:val="C00000"/>
        </w:rPr>
      </w:pPr>
      <w:sdt>
        <w:sdtPr>
          <w:rPr>
            <w:color w:val="C00000"/>
          </w:rPr>
          <w:id w:val="1868254269"/>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Languages </w:t>
      </w:r>
      <w:r w:rsidR="00A84BE8">
        <w:rPr>
          <w:color w:val="C00000"/>
        </w:rPr>
        <w:t>s</w:t>
      </w:r>
      <w:r w:rsidR="00680591" w:rsidRPr="00267505">
        <w:rPr>
          <w:color w:val="C00000"/>
        </w:rPr>
        <w:t>poken</w:t>
      </w:r>
    </w:p>
    <w:p w14:paraId="0608E579" w14:textId="71528BF1" w:rsidR="00680591" w:rsidRPr="00267505" w:rsidRDefault="00272853" w:rsidP="00EF3E30">
      <w:pPr>
        <w:pStyle w:val="FourthCheckbox"/>
        <w:rPr>
          <w:color w:val="C00000"/>
        </w:rPr>
      </w:pPr>
      <w:sdt>
        <w:sdtPr>
          <w:rPr>
            <w:color w:val="C00000"/>
          </w:rPr>
          <w:id w:val="629053543"/>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Quality </w:t>
      </w:r>
      <w:r w:rsidR="00A84BE8">
        <w:rPr>
          <w:color w:val="C00000"/>
        </w:rPr>
        <w:t>i</w:t>
      </w:r>
      <w:r w:rsidR="00680591" w:rsidRPr="00267505">
        <w:rPr>
          <w:color w:val="C00000"/>
        </w:rPr>
        <w:t>nformation</w:t>
      </w:r>
    </w:p>
    <w:p w14:paraId="1E57FC05" w14:textId="623494F7" w:rsidR="00680591" w:rsidRPr="00267505" w:rsidRDefault="00272853" w:rsidP="00EF3E30">
      <w:pPr>
        <w:pStyle w:val="FourthCheckbox"/>
        <w:rPr>
          <w:color w:val="C00000"/>
        </w:rPr>
      </w:pPr>
      <w:sdt>
        <w:sdtPr>
          <w:rPr>
            <w:color w:val="C00000"/>
          </w:rPr>
          <w:id w:val="-220291672"/>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Monitoring </w:t>
      </w:r>
      <w:r w:rsidR="00A84BE8">
        <w:rPr>
          <w:color w:val="C00000"/>
        </w:rPr>
        <w:t>r</w:t>
      </w:r>
      <w:r w:rsidR="00680591" w:rsidRPr="00267505">
        <w:rPr>
          <w:color w:val="C00000"/>
        </w:rPr>
        <w:t>eports</w:t>
      </w:r>
    </w:p>
    <w:p w14:paraId="306C13F9" w14:textId="55762FBB" w:rsidR="00680591" w:rsidRPr="00267505" w:rsidRDefault="00272853" w:rsidP="00EF3E30">
      <w:pPr>
        <w:pStyle w:val="FourthCheckbox"/>
        <w:rPr>
          <w:color w:val="C00000"/>
        </w:rPr>
      </w:pPr>
      <w:sdt>
        <w:sdtPr>
          <w:rPr>
            <w:color w:val="C00000"/>
          </w:rPr>
          <w:id w:val="1174304629"/>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Other. Describe: </w:t>
      </w:r>
      <w:sdt>
        <w:sdtPr>
          <w:rPr>
            <w:color w:val="C00000"/>
          </w:rPr>
          <w:id w:val="-281812308"/>
          <w:placeholder>
            <w:docPart w:val="DefaultPlaceholder_-1854013440"/>
          </w:placeholder>
        </w:sdtPr>
        <w:sdtEndPr>
          <w:rPr>
            <w:rFonts w:eastAsia="Times New Roman" w:cs="Arial"/>
            <w:bCs/>
            <w:u w:val="single"/>
            <w:shd w:val="clear" w:color="auto" w:fill="99CCFF"/>
          </w:rPr>
        </w:sdtEndPr>
        <w:sdtContent>
          <w:r w:rsidR="00F8784C" w:rsidRPr="00267505">
            <w:rPr>
              <w:rFonts w:eastAsia="Times New Roman" w:cs="Arial"/>
              <w:bCs/>
              <w:color w:val="C00000"/>
              <w:u w:val="single"/>
              <w:shd w:val="clear" w:color="auto" w:fill="99CCFF"/>
            </w:rPr>
            <w:fldChar w:fldCharType="begin">
              <w:ffData>
                <w:name w:val="Text297"/>
                <w:enabled/>
                <w:calcOnExit w:val="0"/>
                <w:textInput/>
              </w:ffData>
            </w:fldChar>
          </w:r>
          <w:r w:rsidR="00F8784C" w:rsidRPr="00267505">
            <w:rPr>
              <w:rFonts w:eastAsia="Times New Roman" w:cs="Arial"/>
              <w:bCs/>
              <w:color w:val="C00000"/>
              <w:u w:val="single"/>
              <w:shd w:val="clear" w:color="auto" w:fill="99CCFF"/>
            </w:rPr>
            <w:instrText xml:space="preserve"> FORMTEXT </w:instrText>
          </w:r>
          <w:r w:rsidR="00F8784C" w:rsidRPr="00267505">
            <w:rPr>
              <w:rFonts w:eastAsia="Times New Roman" w:cs="Arial"/>
              <w:bCs/>
              <w:color w:val="C00000"/>
              <w:u w:val="single"/>
              <w:shd w:val="clear" w:color="auto" w:fill="99CCFF"/>
            </w:rPr>
          </w:r>
          <w:r w:rsidR="00F8784C" w:rsidRPr="00267505">
            <w:rPr>
              <w:rFonts w:eastAsia="Times New Roman" w:cs="Arial"/>
              <w:bCs/>
              <w:color w:val="C00000"/>
              <w:u w:val="single"/>
              <w:shd w:val="clear" w:color="auto" w:fill="99CCFF"/>
            </w:rPr>
            <w:fldChar w:fldCharType="separate"/>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color w:val="C00000"/>
              <w:u w:val="single"/>
              <w:shd w:val="clear" w:color="auto" w:fill="99CCFF"/>
            </w:rPr>
            <w:fldChar w:fldCharType="end"/>
          </w:r>
        </w:sdtContent>
      </w:sdt>
    </w:p>
    <w:p w14:paraId="3D470E39" w14:textId="46BEE570" w:rsidR="002C7346" w:rsidRPr="00F8784C" w:rsidRDefault="002C7346" w:rsidP="002C7346">
      <w:pPr>
        <w:pStyle w:val="Bullets"/>
        <w:rPr>
          <w:color w:val="C00000"/>
        </w:rPr>
      </w:pPr>
      <w:r w:rsidRPr="00F8784C">
        <w:rPr>
          <w:color w:val="C00000"/>
        </w:rPr>
        <w:t>Other. Describe</w:t>
      </w:r>
      <w:r w:rsidR="00F8784C" w:rsidRPr="00F8784C">
        <w:rPr>
          <w:color w:val="C00000"/>
        </w:rPr>
        <w:t xml:space="preserve">: </w:t>
      </w:r>
      <w:sdt>
        <w:sdtPr>
          <w:rPr>
            <w:color w:val="C00000"/>
          </w:rPr>
          <w:id w:val="-1618364441"/>
          <w:placeholder>
            <w:docPart w:val="84D5E302BB1F40F0BE12EF0724B1BD94"/>
          </w:placeholder>
        </w:sdtPr>
        <w:sdtEndPr>
          <w:rPr>
            <w:rFonts w:eastAsia="Times New Roman" w:cs="Arial"/>
            <w:bCs/>
            <w:u w:val="single"/>
            <w:shd w:val="clear" w:color="auto" w:fill="99CCFF"/>
          </w:rPr>
        </w:sdtEndPr>
        <w:sdtContent>
          <w:r w:rsidR="00DC5FC9" w:rsidRPr="00267505">
            <w:rPr>
              <w:rFonts w:eastAsia="Times New Roman" w:cs="Arial"/>
              <w:bCs/>
              <w:color w:val="C00000"/>
              <w:u w:val="single"/>
              <w:shd w:val="clear" w:color="auto" w:fill="99CCFF"/>
            </w:rPr>
            <w:fldChar w:fldCharType="begin">
              <w:ffData>
                <w:name w:val="Text297"/>
                <w:enabled/>
                <w:calcOnExit w:val="0"/>
                <w:textInput/>
              </w:ffData>
            </w:fldChar>
          </w:r>
          <w:r w:rsidR="00DC5FC9" w:rsidRPr="00267505">
            <w:rPr>
              <w:rFonts w:eastAsia="Times New Roman" w:cs="Arial"/>
              <w:bCs/>
              <w:color w:val="C00000"/>
              <w:u w:val="single"/>
              <w:shd w:val="clear" w:color="auto" w:fill="99CCFF"/>
            </w:rPr>
            <w:instrText xml:space="preserve"> FORMTEXT </w:instrText>
          </w:r>
          <w:r w:rsidR="00DC5FC9" w:rsidRPr="00267505">
            <w:rPr>
              <w:rFonts w:eastAsia="Times New Roman" w:cs="Arial"/>
              <w:bCs/>
              <w:color w:val="C00000"/>
              <w:u w:val="single"/>
              <w:shd w:val="clear" w:color="auto" w:fill="99CCFF"/>
            </w:rPr>
          </w:r>
          <w:r w:rsidR="00DC5FC9" w:rsidRPr="00267505">
            <w:rPr>
              <w:rFonts w:eastAsia="Times New Roman" w:cs="Arial"/>
              <w:bCs/>
              <w:color w:val="C00000"/>
              <w:u w:val="single"/>
              <w:shd w:val="clear" w:color="auto" w:fill="99CCFF"/>
            </w:rPr>
            <w:fldChar w:fldCharType="separate"/>
          </w:r>
          <w:r w:rsidR="00DC5FC9" w:rsidRPr="00267505">
            <w:rPr>
              <w:rFonts w:eastAsia="Times New Roman" w:cs="Arial"/>
              <w:bCs/>
              <w:noProof/>
              <w:color w:val="C00000"/>
              <w:u w:val="single"/>
              <w:shd w:val="clear" w:color="auto" w:fill="99CCFF"/>
            </w:rPr>
            <w:t> </w:t>
          </w:r>
          <w:r w:rsidR="00DC5FC9" w:rsidRPr="00267505">
            <w:rPr>
              <w:rFonts w:eastAsia="Times New Roman" w:cs="Arial"/>
              <w:bCs/>
              <w:noProof/>
              <w:color w:val="C00000"/>
              <w:u w:val="single"/>
              <w:shd w:val="clear" w:color="auto" w:fill="99CCFF"/>
            </w:rPr>
            <w:t> </w:t>
          </w:r>
          <w:r w:rsidR="00DC5FC9" w:rsidRPr="00267505">
            <w:rPr>
              <w:rFonts w:eastAsia="Times New Roman" w:cs="Arial"/>
              <w:bCs/>
              <w:noProof/>
              <w:color w:val="C00000"/>
              <w:u w:val="single"/>
              <w:shd w:val="clear" w:color="auto" w:fill="99CCFF"/>
            </w:rPr>
            <w:t> </w:t>
          </w:r>
          <w:r w:rsidR="00DC5FC9" w:rsidRPr="00267505">
            <w:rPr>
              <w:rFonts w:eastAsia="Times New Roman" w:cs="Arial"/>
              <w:bCs/>
              <w:noProof/>
              <w:color w:val="C00000"/>
              <w:u w:val="single"/>
              <w:shd w:val="clear" w:color="auto" w:fill="99CCFF"/>
            </w:rPr>
            <w:t> </w:t>
          </w:r>
          <w:r w:rsidR="00DC5FC9" w:rsidRPr="00267505">
            <w:rPr>
              <w:rFonts w:eastAsia="Times New Roman" w:cs="Arial"/>
              <w:bCs/>
              <w:noProof/>
              <w:color w:val="C00000"/>
              <w:u w:val="single"/>
              <w:shd w:val="clear" w:color="auto" w:fill="99CCFF"/>
            </w:rPr>
            <w:t> </w:t>
          </w:r>
          <w:r w:rsidR="00DC5FC9" w:rsidRPr="00267505">
            <w:rPr>
              <w:rFonts w:eastAsia="Times New Roman" w:cs="Arial"/>
              <w:bCs/>
              <w:color w:val="C00000"/>
              <w:u w:val="single"/>
              <w:shd w:val="clear" w:color="auto" w:fill="99CCFF"/>
            </w:rPr>
            <w:fldChar w:fldCharType="end"/>
          </w:r>
        </w:sdtContent>
      </w:sdt>
    </w:p>
    <w:p w14:paraId="69F98795" w14:textId="2E33A6D1" w:rsidR="00680591" w:rsidRPr="00044FEB" w:rsidRDefault="00272853" w:rsidP="00EF3E30">
      <w:pPr>
        <w:pStyle w:val="FourthCheckbox"/>
        <w:rPr>
          <w:color w:val="C00000"/>
        </w:rPr>
      </w:pPr>
      <w:sdt>
        <w:sdtPr>
          <w:rPr>
            <w:color w:val="C00000"/>
          </w:rPr>
          <w:id w:val="-87388677"/>
          <w14:checkbox>
            <w14:checked w14:val="0"/>
            <w14:checkedState w14:val="2612" w14:font="MS Gothic"/>
            <w14:uncheckedState w14:val="2610" w14:font="MS Gothic"/>
          </w14:checkbox>
        </w:sdtPr>
        <w:sdtEndPr/>
        <w:sdtContent>
          <w:r w:rsidR="00267505" w:rsidRPr="00044FEB">
            <w:rPr>
              <w:rFonts w:ascii="MS Gothic" w:eastAsia="MS Gothic" w:hAnsi="MS Gothic" w:hint="eastAsia"/>
              <w:color w:val="C00000"/>
            </w:rPr>
            <w:t>☐</w:t>
          </w:r>
        </w:sdtContent>
      </w:sdt>
      <w:r w:rsidR="00044FEB">
        <w:rPr>
          <w:color w:val="C00000"/>
        </w:rPr>
        <w:t xml:space="preserve">   </w:t>
      </w:r>
      <w:r w:rsidR="00680591" w:rsidRPr="00044FEB">
        <w:rPr>
          <w:color w:val="C00000"/>
        </w:rPr>
        <w:t xml:space="preserve">Contact </w:t>
      </w:r>
      <w:r w:rsidR="00A84BE8">
        <w:rPr>
          <w:color w:val="C00000"/>
        </w:rPr>
        <w:t>i</w:t>
      </w:r>
      <w:r w:rsidR="00680591" w:rsidRPr="00044FEB">
        <w:rPr>
          <w:color w:val="C00000"/>
        </w:rPr>
        <w:t>nformation</w:t>
      </w:r>
    </w:p>
    <w:p w14:paraId="24D34808" w14:textId="2F738780" w:rsidR="00680591" w:rsidRPr="00267505" w:rsidRDefault="00272853" w:rsidP="00EF3E30">
      <w:pPr>
        <w:pStyle w:val="FourthCheckbox"/>
        <w:rPr>
          <w:color w:val="C00000"/>
        </w:rPr>
      </w:pPr>
      <w:sdt>
        <w:sdtPr>
          <w:rPr>
            <w:color w:val="C00000"/>
          </w:rPr>
          <w:id w:val="-425344861"/>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Enrollment </w:t>
      </w:r>
      <w:r w:rsidR="00A84BE8">
        <w:rPr>
          <w:color w:val="C00000"/>
        </w:rPr>
        <w:t>c</w:t>
      </w:r>
      <w:r w:rsidR="00680591" w:rsidRPr="00267505">
        <w:rPr>
          <w:color w:val="C00000"/>
        </w:rPr>
        <w:t>apacity</w:t>
      </w:r>
    </w:p>
    <w:p w14:paraId="587F19C5" w14:textId="25FBA84A" w:rsidR="00680591" w:rsidRPr="00267505" w:rsidRDefault="00272853" w:rsidP="00EF3E30">
      <w:pPr>
        <w:pStyle w:val="FourthCheckbox"/>
        <w:rPr>
          <w:color w:val="C00000"/>
        </w:rPr>
      </w:pPr>
      <w:sdt>
        <w:sdtPr>
          <w:rPr>
            <w:color w:val="C00000"/>
          </w:rPr>
          <w:id w:val="61612547"/>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Years in </w:t>
      </w:r>
      <w:r w:rsidR="00A84BE8">
        <w:rPr>
          <w:color w:val="C00000"/>
        </w:rPr>
        <w:t>o</w:t>
      </w:r>
      <w:r w:rsidR="00680591" w:rsidRPr="00267505">
        <w:rPr>
          <w:color w:val="C00000"/>
        </w:rPr>
        <w:t>peration</w:t>
      </w:r>
    </w:p>
    <w:p w14:paraId="1F0C839E" w14:textId="10161BB3" w:rsidR="00680591" w:rsidRPr="00267505" w:rsidRDefault="00272853" w:rsidP="00EF3E30">
      <w:pPr>
        <w:pStyle w:val="FourthCheckbox"/>
        <w:rPr>
          <w:color w:val="C00000"/>
        </w:rPr>
      </w:pPr>
      <w:sdt>
        <w:sdtPr>
          <w:rPr>
            <w:color w:val="C00000"/>
          </w:rPr>
          <w:id w:val="1935945031"/>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Provider </w:t>
      </w:r>
      <w:r w:rsidR="00A84BE8">
        <w:rPr>
          <w:color w:val="C00000"/>
        </w:rPr>
        <w:t>e</w:t>
      </w:r>
      <w:r w:rsidR="00680591" w:rsidRPr="00267505">
        <w:rPr>
          <w:color w:val="C00000"/>
        </w:rPr>
        <w:t xml:space="preserve">ducation and </w:t>
      </w:r>
      <w:r w:rsidR="00A84BE8">
        <w:rPr>
          <w:color w:val="C00000"/>
        </w:rPr>
        <w:t>t</w:t>
      </w:r>
      <w:r w:rsidR="00680591" w:rsidRPr="00267505">
        <w:rPr>
          <w:color w:val="C00000"/>
        </w:rPr>
        <w:t>raining</w:t>
      </w:r>
    </w:p>
    <w:p w14:paraId="3E221133" w14:textId="7FED9F6F" w:rsidR="00680591" w:rsidRPr="00267505" w:rsidRDefault="00272853" w:rsidP="00EF3E30">
      <w:pPr>
        <w:pStyle w:val="FourthCheckbox"/>
        <w:rPr>
          <w:color w:val="C00000"/>
        </w:rPr>
      </w:pPr>
      <w:sdt>
        <w:sdtPr>
          <w:rPr>
            <w:color w:val="C00000"/>
          </w:rPr>
          <w:id w:val="44649252"/>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Languages </w:t>
      </w:r>
      <w:r w:rsidR="00A84BE8">
        <w:rPr>
          <w:color w:val="C00000"/>
        </w:rPr>
        <w:t>s</w:t>
      </w:r>
      <w:r w:rsidR="00680591" w:rsidRPr="00267505">
        <w:rPr>
          <w:color w:val="C00000"/>
        </w:rPr>
        <w:t>poken</w:t>
      </w:r>
    </w:p>
    <w:p w14:paraId="3BFAB256" w14:textId="791001AD" w:rsidR="00680591" w:rsidRPr="00267505" w:rsidRDefault="00272853" w:rsidP="00EF3E30">
      <w:pPr>
        <w:pStyle w:val="FourthCheckbox"/>
        <w:rPr>
          <w:color w:val="C00000"/>
        </w:rPr>
      </w:pPr>
      <w:sdt>
        <w:sdtPr>
          <w:rPr>
            <w:color w:val="C00000"/>
          </w:rPr>
          <w:id w:val="894468578"/>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Quality </w:t>
      </w:r>
      <w:r w:rsidR="00A84BE8">
        <w:rPr>
          <w:color w:val="C00000"/>
        </w:rPr>
        <w:t>i</w:t>
      </w:r>
      <w:r w:rsidR="00680591" w:rsidRPr="00267505">
        <w:rPr>
          <w:color w:val="C00000"/>
        </w:rPr>
        <w:t>nformation</w:t>
      </w:r>
    </w:p>
    <w:p w14:paraId="1B985ACC" w14:textId="09B1BFE5" w:rsidR="00680591" w:rsidRPr="00267505" w:rsidRDefault="00272853" w:rsidP="00EF3E30">
      <w:pPr>
        <w:pStyle w:val="FourthCheckbox"/>
        <w:rPr>
          <w:color w:val="C00000"/>
        </w:rPr>
      </w:pPr>
      <w:sdt>
        <w:sdtPr>
          <w:rPr>
            <w:color w:val="C00000"/>
          </w:rPr>
          <w:id w:val="-189683359"/>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Monitoring </w:t>
      </w:r>
      <w:r w:rsidR="00A84BE8">
        <w:rPr>
          <w:color w:val="C00000"/>
        </w:rPr>
        <w:t>r</w:t>
      </w:r>
      <w:r w:rsidR="00680591" w:rsidRPr="00267505">
        <w:rPr>
          <w:color w:val="C00000"/>
        </w:rPr>
        <w:t>eports</w:t>
      </w:r>
    </w:p>
    <w:p w14:paraId="3EDFF783" w14:textId="04D3EDC7" w:rsidR="00680591" w:rsidRPr="00267505" w:rsidRDefault="00272853" w:rsidP="00EF3E30">
      <w:pPr>
        <w:pStyle w:val="FourthCheckbox"/>
        <w:rPr>
          <w:color w:val="C00000"/>
        </w:rPr>
      </w:pPr>
      <w:sdt>
        <w:sdtPr>
          <w:rPr>
            <w:color w:val="C00000"/>
          </w:rPr>
          <w:id w:val="-201944988"/>
          <w14:checkbox>
            <w14:checked w14:val="0"/>
            <w14:checkedState w14:val="2612" w14:font="MS Gothic"/>
            <w14:uncheckedState w14:val="2610" w14:font="MS Gothic"/>
          </w14:checkbox>
        </w:sdtPr>
        <w:sdtEndPr/>
        <w:sdtContent>
          <w:r w:rsidR="00267505" w:rsidRPr="00267505">
            <w:rPr>
              <w:rFonts w:ascii="MS Gothic" w:eastAsia="MS Gothic" w:hAnsi="MS Gothic" w:hint="eastAsia"/>
              <w:color w:val="C00000"/>
            </w:rPr>
            <w:t>☐</w:t>
          </w:r>
        </w:sdtContent>
      </w:sdt>
      <w:r w:rsidR="00044FEB">
        <w:rPr>
          <w:color w:val="C00000"/>
        </w:rPr>
        <w:t xml:space="preserve">   </w:t>
      </w:r>
      <w:r w:rsidR="00680591" w:rsidRPr="00267505">
        <w:rPr>
          <w:color w:val="C00000"/>
        </w:rPr>
        <w:t xml:space="preserve">Other. Describe: </w:t>
      </w:r>
      <w:sdt>
        <w:sdtPr>
          <w:rPr>
            <w:color w:val="C00000"/>
          </w:rPr>
          <w:id w:val="1426926251"/>
          <w:placeholder>
            <w:docPart w:val="DefaultPlaceholder_-1854013440"/>
          </w:placeholder>
        </w:sdtPr>
        <w:sdtEndPr>
          <w:rPr>
            <w:rFonts w:eastAsia="Times New Roman" w:cs="Arial"/>
            <w:bCs/>
            <w:u w:val="single"/>
            <w:shd w:val="clear" w:color="auto" w:fill="99CCFF"/>
          </w:rPr>
        </w:sdtEndPr>
        <w:sdtContent>
          <w:r w:rsidR="00F8784C" w:rsidRPr="00267505">
            <w:rPr>
              <w:rFonts w:eastAsia="Times New Roman" w:cs="Arial"/>
              <w:bCs/>
              <w:color w:val="C00000"/>
              <w:u w:val="single"/>
              <w:shd w:val="clear" w:color="auto" w:fill="99CCFF"/>
            </w:rPr>
            <w:fldChar w:fldCharType="begin">
              <w:ffData>
                <w:name w:val="Text297"/>
                <w:enabled/>
                <w:calcOnExit w:val="0"/>
                <w:textInput/>
              </w:ffData>
            </w:fldChar>
          </w:r>
          <w:r w:rsidR="00F8784C" w:rsidRPr="00267505">
            <w:rPr>
              <w:rFonts w:eastAsia="Times New Roman" w:cs="Arial"/>
              <w:bCs/>
              <w:color w:val="C00000"/>
              <w:u w:val="single"/>
              <w:shd w:val="clear" w:color="auto" w:fill="99CCFF"/>
            </w:rPr>
            <w:instrText xml:space="preserve"> FORMTEXT </w:instrText>
          </w:r>
          <w:r w:rsidR="00F8784C" w:rsidRPr="00267505">
            <w:rPr>
              <w:rFonts w:eastAsia="Times New Roman" w:cs="Arial"/>
              <w:bCs/>
              <w:color w:val="C00000"/>
              <w:u w:val="single"/>
              <w:shd w:val="clear" w:color="auto" w:fill="99CCFF"/>
            </w:rPr>
          </w:r>
          <w:r w:rsidR="00F8784C" w:rsidRPr="00267505">
            <w:rPr>
              <w:rFonts w:eastAsia="Times New Roman" w:cs="Arial"/>
              <w:bCs/>
              <w:color w:val="C00000"/>
              <w:u w:val="single"/>
              <w:shd w:val="clear" w:color="auto" w:fill="99CCFF"/>
            </w:rPr>
            <w:fldChar w:fldCharType="separate"/>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noProof/>
              <w:color w:val="C00000"/>
              <w:u w:val="single"/>
              <w:shd w:val="clear" w:color="auto" w:fill="99CCFF"/>
            </w:rPr>
            <w:t> </w:t>
          </w:r>
          <w:r w:rsidR="00F8784C" w:rsidRPr="00267505">
            <w:rPr>
              <w:rFonts w:eastAsia="Times New Roman" w:cs="Arial"/>
              <w:bCs/>
              <w:color w:val="C00000"/>
              <w:u w:val="single"/>
              <w:shd w:val="clear" w:color="auto" w:fill="99CCFF"/>
            </w:rPr>
            <w:fldChar w:fldCharType="end"/>
          </w:r>
        </w:sdtContent>
      </w:sdt>
    </w:p>
    <w:p w14:paraId="3127274B" w14:textId="77777777" w:rsidR="00F8784C" w:rsidRPr="00F8784C" w:rsidRDefault="00F8784C" w:rsidP="00EF3E30">
      <w:pPr>
        <w:pStyle w:val="FourthCheckbox"/>
      </w:pPr>
    </w:p>
    <w:p w14:paraId="461B45C2" w14:textId="77777777" w:rsidR="0050537C" w:rsidRPr="006F7B34" w:rsidRDefault="0050537C" w:rsidP="00D72E62">
      <w:pPr>
        <w:pStyle w:val="Heading3"/>
      </w:pPr>
      <w:r w:rsidRPr="006F7B34">
        <w:lastRenderedPageBreak/>
        <w:t>Lead Agencies must also identify specific quality information on each child care provider</w:t>
      </w:r>
      <w:r w:rsidR="000533F5">
        <w:t xml:space="preserve"> for whom they have this information.</w:t>
      </w:r>
      <w:r w:rsidRPr="006F7B34">
        <w:t xml:space="preserve"> The type of information provided is determined by the Lead Agency</w:t>
      </w:r>
      <w:r w:rsidR="00CD63C3">
        <w:t>,</w:t>
      </w:r>
      <w:r w:rsidRPr="006F7B34">
        <w:t xml:space="preserve"> and it should help families easily understand whether a provider offers services that meet </w:t>
      </w:r>
      <w:r w:rsidR="00C214E1">
        <w:t>Lead Agency-</w:t>
      </w:r>
      <w:r w:rsidRPr="006F7B34">
        <w:t>specific best practices and standards or a nationally recognized, research-based set of criteria.</w:t>
      </w:r>
      <w:r w:rsidR="00723EF2">
        <w:t xml:space="preserve"> </w:t>
      </w:r>
      <w:r w:rsidRPr="006F7B34">
        <w:t xml:space="preserve">Provider-specific quality information must only be posted on the consumer </w:t>
      </w:r>
      <w:r w:rsidR="00CD63C3">
        <w:t>w</w:t>
      </w:r>
      <w:r w:rsidRPr="006F7B34">
        <w:t>ebsite if it is available for the individual provider.</w:t>
      </w:r>
    </w:p>
    <w:p w14:paraId="1F4FF154" w14:textId="77777777" w:rsidR="0050537C" w:rsidRDefault="0050537C" w:rsidP="00DC5411">
      <w:pPr>
        <w:pStyle w:val="1stindent-a"/>
        <w:numPr>
          <w:ilvl w:val="0"/>
          <w:numId w:val="28"/>
        </w:numPr>
      </w:pPr>
      <w:r w:rsidRPr="00AA295C">
        <w:t>How does the Lead Agency determine quality ratings or other quality information to include on the website?</w:t>
      </w:r>
    </w:p>
    <w:p w14:paraId="58E9F2CA" w14:textId="3FE74728" w:rsidR="00532EAC" w:rsidRPr="003C7797" w:rsidRDefault="00272853" w:rsidP="004905D8">
      <w:pPr>
        <w:pStyle w:val="CheckBoxafterLetter"/>
      </w:pPr>
      <w:sdt>
        <w:sdtPr>
          <w:id w:val="1246692229"/>
          <w14:checkbox>
            <w14:checked w14:val="0"/>
            <w14:checkedState w14:val="2612" w14:font="MS Gothic"/>
            <w14:uncheckedState w14:val="2610" w14:font="MS Gothic"/>
          </w14:checkbox>
        </w:sdtPr>
        <w:sdtEndPr/>
        <w:sdtContent>
          <w:r w:rsidR="00267505">
            <w:rPr>
              <w:rFonts w:ascii="MS Gothic" w:eastAsia="MS Gothic" w:hAnsi="MS Gothic" w:hint="eastAsia"/>
            </w:rPr>
            <w:t>☐</w:t>
          </w:r>
        </w:sdtContent>
      </w:sdt>
      <w:r w:rsidR="00532EAC" w:rsidRPr="003C7797">
        <w:t xml:space="preserve"> </w:t>
      </w:r>
      <w:r w:rsidR="00064AF7">
        <w:t xml:space="preserve">  </w:t>
      </w:r>
      <w:r w:rsidR="008A460B">
        <w:t xml:space="preserve">Quality </w:t>
      </w:r>
      <w:r w:rsidR="00532EAC">
        <w:t>r</w:t>
      </w:r>
      <w:r w:rsidR="00532EAC" w:rsidRPr="003C7797">
        <w:t xml:space="preserve">ating and </w:t>
      </w:r>
      <w:r w:rsidR="00532EAC">
        <w:t>i</w:t>
      </w:r>
      <w:r w:rsidR="00532EAC" w:rsidRPr="003C7797">
        <w:t xml:space="preserve">mprovement </w:t>
      </w:r>
      <w:r w:rsidR="00532EAC">
        <w:t>s</w:t>
      </w:r>
      <w:r w:rsidR="00532EAC" w:rsidRPr="003C7797">
        <w:t>ystem</w:t>
      </w:r>
    </w:p>
    <w:p w14:paraId="22140FF8" w14:textId="6C8EE47D" w:rsidR="00532EAC" w:rsidRPr="003C7797" w:rsidRDefault="00272853" w:rsidP="004905D8">
      <w:pPr>
        <w:pStyle w:val="CheckBoxafterLetter"/>
      </w:pPr>
      <w:sdt>
        <w:sdtPr>
          <w:id w:val="-94636449"/>
          <w14:checkbox>
            <w14:checked w14:val="0"/>
            <w14:checkedState w14:val="2612" w14:font="MS Gothic"/>
            <w14:uncheckedState w14:val="2610" w14:font="MS Gothic"/>
          </w14:checkbox>
        </w:sdtPr>
        <w:sdtEndPr/>
        <w:sdtContent>
          <w:r w:rsidR="00267505">
            <w:rPr>
              <w:rFonts w:ascii="MS Gothic" w:eastAsia="MS Gothic" w:hAnsi="MS Gothic" w:hint="eastAsia"/>
            </w:rPr>
            <w:t>☐</w:t>
          </w:r>
        </w:sdtContent>
      </w:sdt>
      <w:r w:rsidR="00064AF7">
        <w:t xml:space="preserve">   </w:t>
      </w:r>
      <w:r w:rsidR="00532EAC" w:rsidRPr="003C7797">
        <w:t>National accreditation</w:t>
      </w:r>
    </w:p>
    <w:p w14:paraId="76B555BD" w14:textId="39B9A78E" w:rsidR="00532EAC" w:rsidRPr="003C7797" w:rsidRDefault="00272853" w:rsidP="004905D8">
      <w:pPr>
        <w:pStyle w:val="CheckBoxafterLetter"/>
      </w:pPr>
      <w:sdt>
        <w:sdtPr>
          <w:id w:val="1855759150"/>
          <w14:checkbox>
            <w14:checked w14:val="0"/>
            <w14:checkedState w14:val="2612" w14:font="MS Gothic"/>
            <w14:uncheckedState w14:val="2610" w14:font="MS Gothic"/>
          </w14:checkbox>
        </w:sdtPr>
        <w:sdtEndPr/>
        <w:sdtContent>
          <w:r w:rsidR="00267505">
            <w:rPr>
              <w:rFonts w:ascii="MS Gothic" w:eastAsia="MS Gothic" w:hAnsi="MS Gothic" w:hint="eastAsia"/>
            </w:rPr>
            <w:t>☐</w:t>
          </w:r>
        </w:sdtContent>
      </w:sdt>
      <w:r w:rsidR="00064AF7">
        <w:t xml:space="preserve">   </w:t>
      </w:r>
      <w:r w:rsidR="00532EAC" w:rsidRPr="003C7797">
        <w:t>Enhanced licensing system</w:t>
      </w:r>
    </w:p>
    <w:p w14:paraId="25A719CA" w14:textId="20D657FE" w:rsidR="00532EAC" w:rsidRPr="003C7797" w:rsidRDefault="00272853" w:rsidP="004905D8">
      <w:pPr>
        <w:pStyle w:val="CheckBoxafterLetter"/>
      </w:pPr>
      <w:sdt>
        <w:sdtPr>
          <w:id w:val="-1890649811"/>
          <w14:checkbox>
            <w14:checked w14:val="0"/>
            <w14:checkedState w14:val="2612" w14:font="MS Gothic"/>
            <w14:uncheckedState w14:val="2610" w14:font="MS Gothic"/>
          </w14:checkbox>
        </w:sdtPr>
        <w:sdtEndPr/>
        <w:sdtContent>
          <w:r w:rsidR="00267505">
            <w:rPr>
              <w:rFonts w:ascii="MS Gothic" w:eastAsia="MS Gothic" w:hAnsi="MS Gothic" w:hint="eastAsia"/>
            </w:rPr>
            <w:t>☐</w:t>
          </w:r>
        </w:sdtContent>
      </w:sdt>
      <w:r w:rsidR="00064AF7">
        <w:t xml:space="preserve">   </w:t>
      </w:r>
      <w:r w:rsidR="00532EAC" w:rsidRPr="003C7797">
        <w:t xml:space="preserve">Meeting Head Start/Early Head Start </w:t>
      </w:r>
      <w:r w:rsidR="00597FF1">
        <w:t xml:space="preserve">Program Performance Standards. </w:t>
      </w:r>
    </w:p>
    <w:p w14:paraId="1695240A" w14:textId="1550B24E" w:rsidR="00532EAC" w:rsidRDefault="00272853" w:rsidP="004905D8">
      <w:pPr>
        <w:pStyle w:val="CheckBoxafterLetter"/>
      </w:pPr>
      <w:sdt>
        <w:sdtPr>
          <w:id w:val="-1639797085"/>
          <w14:checkbox>
            <w14:checked w14:val="0"/>
            <w14:checkedState w14:val="2612" w14:font="MS Gothic"/>
            <w14:uncheckedState w14:val="2610" w14:font="MS Gothic"/>
          </w14:checkbox>
        </w:sdtPr>
        <w:sdtEndPr/>
        <w:sdtContent>
          <w:r w:rsidR="00267505">
            <w:rPr>
              <w:rFonts w:ascii="MS Gothic" w:eastAsia="MS Gothic" w:hAnsi="MS Gothic" w:hint="eastAsia"/>
            </w:rPr>
            <w:t>☐</w:t>
          </w:r>
        </w:sdtContent>
      </w:sdt>
      <w:r w:rsidR="00064AF7">
        <w:t xml:space="preserve">   </w:t>
      </w:r>
      <w:r w:rsidR="00532EAC" w:rsidRPr="003C7797">
        <w:t>Meeting prekindergarten quality requirements</w:t>
      </w:r>
    </w:p>
    <w:p w14:paraId="72945C4F" w14:textId="1C0A23F3" w:rsidR="00A917FC" w:rsidRPr="003C7797" w:rsidRDefault="00272853" w:rsidP="004905D8">
      <w:pPr>
        <w:pStyle w:val="CheckBoxafterLetter"/>
      </w:pPr>
      <w:sdt>
        <w:sdtPr>
          <w:id w:val="109165564"/>
          <w14:checkbox>
            <w14:checked w14:val="0"/>
            <w14:checkedState w14:val="2612" w14:font="MS Gothic"/>
            <w14:uncheckedState w14:val="2610" w14:font="MS Gothic"/>
          </w14:checkbox>
        </w:sdtPr>
        <w:sdtEndPr/>
        <w:sdtContent>
          <w:r w:rsidR="00267505">
            <w:rPr>
              <w:rFonts w:ascii="MS Gothic" w:eastAsia="MS Gothic" w:hAnsi="MS Gothic" w:hint="eastAsia"/>
            </w:rPr>
            <w:t>☐</w:t>
          </w:r>
        </w:sdtContent>
      </w:sdt>
      <w:r w:rsidR="00064AF7">
        <w:t xml:space="preserve">   </w:t>
      </w:r>
      <w:r w:rsidR="00A917FC">
        <w:t>School-age standards, where applicable</w:t>
      </w:r>
    </w:p>
    <w:p w14:paraId="40A64A3F" w14:textId="30687273" w:rsidR="00532EAC" w:rsidRPr="003C7797" w:rsidRDefault="00272853" w:rsidP="004905D8">
      <w:pPr>
        <w:pStyle w:val="CheckBoxafterLetter"/>
      </w:pPr>
      <w:sdt>
        <w:sdtPr>
          <w:id w:val="440274022"/>
          <w14:checkbox>
            <w14:checked w14:val="0"/>
            <w14:checkedState w14:val="2612" w14:font="MS Gothic"/>
            <w14:uncheckedState w14:val="2610" w14:font="MS Gothic"/>
          </w14:checkbox>
        </w:sdtPr>
        <w:sdtEndPr/>
        <w:sdtContent>
          <w:r w:rsidR="00267505">
            <w:rPr>
              <w:rFonts w:ascii="MS Gothic" w:eastAsia="MS Gothic" w:hAnsi="MS Gothic" w:hint="eastAsia"/>
            </w:rPr>
            <w:t>☐</w:t>
          </w:r>
        </w:sdtContent>
      </w:sdt>
      <w:r w:rsidR="00064AF7">
        <w:t xml:space="preserve">   </w:t>
      </w:r>
      <w:r w:rsidR="00532EAC" w:rsidRPr="003C7797">
        <w:t>Other. Describe</w:t>
      </w:r>
      <w:r w:rsidR="00532EAC">
        <w:t>:</w:t>
      </w:r>
      <w:r w:rsidR="00532EAC" w:rsidRPr="003C7797">
        <w:t xml:space="preserve"> </w:t>
      </w:r>
      <w:sdt>
        <w:sdtPr>
          <w:id w:val="-227454109"/>
          <w:placeholder>
            <w:docPart w:val="DefaultPlaceholder_-1854013440"/>
          </w:placeholder>
        </w:sdtPr>
        <w:sdtEndPr>
          <w:rPr>
            <w:shd w:val="clear" w:color="auto" w:fill="99CCFF"/>
          </w:rPr>
        </w:sdtEndPr>
        <w:sdtContent>
          <w:r w:rsidR="00532EAC" w:rsidRPr="00064AF7">
            <w:rPr>
              <w:u w:val="single"/>
              <w:shd w:val="clear" w:color="auto" w:fill="99CCFF"/>
            </w:rPr>
            <w:fldChar w:fldCharType="begin">
              <w:ffData>
                <w:name w:val="Text297"/>
                <w:enabled/>
                <w:calcOnExit w:val="0"/>
                <w:textInput/>
              </w:ffData>
            </w:fldChar>
          </w:r>
          <w:r w:rsidR="00532EAC" w:rsidRPr="00064AF7">
            <w:rPr>
              <w:u w:val="single"/>
              <w:shd w:val="clear" w:color="auto" w:fill="99CCFF"/>
            </w:rPr>
            <w:instrText xml:space="preserve"> FORMTEXT </w:instrText>
          </w:r>
          <w:r w:rsidR="00532EAC" w:rsidRPr="00064AF7">
            <w:rPr>
              <w:u w:val="single"/>
              <w:shd w:val="clear" w:color="auto" w:fill="99CCFF"/>
            </w:rPr>
          </w:r>
          <w:r w:rsidR="00532EAC" w:rsidRPr="00064AF7">
            <w:rPr>
              <w:u w:val="single"/>
              <w:shd w:val="clear" w:color="auto" w:fill="99CCFF"/>
            </w:rPr>
            <w:fldChar w:fldCharType="separate"/>
          </w:r>
          <w:r w:rsidR="00532EAC" w:rsidRPr="00064AF7">
            <w:rPr>
              <w:noProof/>
              <w:u w:val="single"/>
              <w:shd w:val="clear" w:color="auto" w:fill="99CCFF"/>
            </w:rPr>
            <w:t> </w:t>
          </w:r>
          <w:r w:rsidR="00532EAC" w:rsidRPr="00064AF7">
            <w:rPr>
              <w:noProof/>
              <w:u w:val="single"/>
              <w:shd w:val="clear" w:color="auto" w:fill="99CCFF"/>
            </w:rPr>
            <w:t> </w:t>
          </w:r>
          <w:r w:rsidR="00532EAC" w:rsidRPr="00064AF7">
            <w:rPr>
              <w:noProof/>
              <w:u w:val="single"/>
              <w:shd w:val="clear" w:color="auto" w:fill="99CCFF"/>
            </w:rPr>
            <w:t> </w:t>
          </w:r>
          <w:r w:rsidR="00532EAC" w:rsidRPr="00064AF7">
            <w:rPr>
              <w:noProof/>
              <w:u w:val="single"/>
              <w:shd w:val="clear" w:color="auto" w:fill="99CCFF"/>
            </w:rPr>
            <w:t> </w:t>
          </w:r>
          <w:r w:rsidR="00532EAC" w:rsidRPr="00064AF7">
            <w:rPr>
              <w:noProof/>
              <w:u w:val="single"/>
              <w:shd w:val="clear" w:color="auto" w:fill="99CCFF"/>
            </w:rPr>
            <w:t> </w:t>
          </w:r>
          <w:r w:rsidR="00532EAC" w:rsidRPr="00064AF7">
            <w:rPr>
              <w:u w:val="single"/>
              <w:shd w:val="clear" w:color="auto" w:fill="99CCFF"/>
            </w:rPr>
            <w:fldChar w:fldCharType="end"/>
          </w:r>
        </w:sdtContent>
      </w:sdt>
    </w:p>
    <w:p w14:paraId="467B1CFE" w14:textId="77777777" w:rsidR="00AA295C" w:rsidRPr="00AA295C" w:rsidRDefault="00AA295C" w:rsidP="00DC5411">
      <w:pPr>
        <w:pStyle w:val="1stindent-a"/>
        <w:numPr>
          <w:ilvl w:val="0"/>
          <w:numId w:val="28"/>
        </w:numPr>
      </w:pPr>
      <w:r w:rsidRPr="00AA295C">
        <w:t>For what types of providers are quality ratings or other indicators of quality available?</w:t>
      </w:r>
    </w:p>
    <w:p w14:paraId="7C140866" w14:textId="4185016F" w:rsidR="00532EAC" w:rsidRPr="00AA295C" w:rsidRDefault="00272853" w:rsidP="004905D8">
      <w:pPr>
        <w:pStyle w:val="CheckBoxafterLetter"/>
      </w:pPr>
      <w:sdt>
        <w:sdtPr>
          <w:id w:val="-945386366"/>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32EAC" w:rsidRPr="00AA295C">
        <w:t>Licensed CCDF providers.</w:t>
      </w:r>
      <w:r w:rsidR="00532EAC">
        <w:t xml:space="preserve"> </w:t>
      </w:r>
      <w:r w:rsidR="00532EAC" w:rsidRPr="00AA295C">
        <w:t>Describe the quality information</w:t>
      </w:r>
      <w:r w:rsidR="00532EAC">
        <w:t>:</w:t>
      </w:r>
      <w:r w:rsidR="00532EAC" w:rsidRPr="00AA295C">
        <w:t xml:space="preserve"> </w:t>
      </w:r>
      <w:sdt>
        <w:sdtPr>
          <w:id w:val="-977609755"/>
          <w:placeholder>
            <w:docPart w:val="DefaultPlaceholder_-1854013440"/>
          </w:placeholder>
        </w:sdtPr>
        <w:sdtEndPr>
          <w:rPr>
            <w:rFonts w:eastAsia="Times New Roman" w:cs="Arial"/>
            <w:bCs/>
            <w:color w:val="000000"/>
            <w:u w:val="single"/>
            <w:shd w:val="clear" w:color="auto" w:fill="99CCFF"/>
          </w:rPr>
        </w:sdtEndPr>
        <w:sdtContent>
          <w:r w:rsidR="00532EAC" w:rsidRPr="00A00B86">
            <w:rPr>
              <w:rFonts w:eastAsia="Times New Roman" w:cs="Arial"/>
              <w:bCs/>
              <w:color w:val="000000"/>
              <w:u w:val="single"/>
              <w:shd w:val="clear" w:color="auto" w:fill="99CCFF"/>
            </w:rPr>
            <w:fldChar w:fldCharType="begin">
              <w:ffData>
                <w:name w:val="Text297"/>
                <w:enabled/>
                <w:calcOnExit w:val="0"/>
                <w:textInput/>
              </w:ffData>
            </w:fldChar>
          </w:r>
          <w:r w:rsidR="00532EAC" w:rsidRPr="00A00B86">
            <w:rPr>
              <w:rFonts w:eastAsia="Times New Roman" w:cs="Arial"/>
              <w:bCs/>
              <w:color w:val="000000"/>
              <w:u w:val="single"/>
              <w:shd w:val="clear" w:color="auto" w:fill="99CCFF"/>
            </w:rPr>
            <w:instrText xml:space="preserve"> FORMTEXT </w:instrText>
          </w:r>
          <w:r w:rsidR="00532EAC" w:rsidRPr="00A00B86">
            <w:rPr>
              <w:rFonts w:eastAsia="Times New Roman" w:cs="Arial"/>
              <w:bCs/>
              <w:color w:val="000000"/>
              <w:u w:val="single"/>
              <w:shd w:val="clear" w:color="auto" w:fill="99CCFF"/>
            </w:rPr>
          </w:r>
          <w:r w:rsidR="00532EAC" w:rsidRPr="00A00B86">
            <w:rPr>
              <w:rFonts w:eastAsia="Times New Roman" w:cs="Arial"/>
              <w:bCs/>
              <w:color w:val="000000"/>
              <w:u w:val="single"/>
              <w:shd w:val="clear" w:color="auto" w:fill="99CCFF"/>
            </w:rPr>
            <w:fldChar w:fldCharType="separate"/>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color w:val="000000"/>
              <w:u w:val="single"/>
              <w:shd w:val="clear" w:color="auto" w:fill="99CCFF"/>
            </w:rPr>
            <w:fldChar w:fldCharType="end"/>
          </w:r>
        </w:sdtContent>
      </w:sdt>
    </w:p>
    <w:p w14:paraId="27931FE0" w14:textId="7606D9E4" w:rsidR="00532EAC" w:rsidRPr="00AA295C" w:rsidRDefault="00272853" w:rsidP="004905D8">
      <w:pPr>
        <w:pStyle w:val="CheckBoxafterLetter"/>
      </w:pPr>
      <w:sdt>
        <w:sdtPr>
          <w:id w:val="848993651"/>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32EAC" w:rsidRPr="00AA295C">
        <w:t>Licensed non-CCDF providers. Describe the quality information</w:t>
      </w:r>
      <w:r w:rsidR="00532EAC">
        <w:t>:</w:t>
      </w:r>
      <w:r w:rsidR="00532EAC" w:rsidRPr="00AA295C">
        <w:t xml:space="preserve"> </w:t>
      </w:r>
      <w:sdt>
        <w:sdtPr>
          <w:id w:val="648175139"/>
          <w:placeholder>
            <w:docPart w:val="DefaultPlaceholder_-1854013440"/>
          </w:placeholder>
        </w:sdtPr>
        <w:sdtEndPr>
          <w:rPr>
            <w:rFonts w:eastAsia="Times New Roman" w:cs="Arial"/>
            <w:bCs/>
            <w:color w:val="000000"/>
            <w:u w:val="single"/>
            <w:shd w:val="clear" w:color="auto" w:fill="99CCFF"/>
          </w:rPr>
        </w:sdtEndPr>
        <w:sdtContent>
          <w:r w:rsidR="00532EAC" w:rsidRPr="00A00B86">
            <w:rPr>
              <w:rFonts w:eastAsia="Times New Roman" w:cs="Arial"/>
              <w:bCs/>
              <w:color w:val="000000"/>
              <w:u w:val="single"/>
              <w:shd w:val="clear" w:color="auto" w:fill="99CCFF"/>
            </w:rPr>
            <w:fldChar w:fldCharType="begin">
              <w:ffData>
                <w:name w:val="Text297"/>
                <w:enabled/>
                <w:calcOnExit w:val="0"/>
                <w:textInput/>
              </w:ffData>
            </w:fldChar>
          </w:r>
          <w:r w:rsidR="00532EAC" w:rsidRPr="00A00B86">
            <w:rPr>
              <w:rFonts w:eastAsia="Times New Roman" w:cs="Arial"/>
              <w:bCs/>
              <w:color w:val="000000"/>
              <w:u w:val="single"/>
              <w:shd w:val="clear" w:color="auto" w:fill="99CCFF"/>
            </w:rPr>
            <w:instrText xml:space="preserve"> FORMTEXT </w:instrText>
          </w:r>
          <w:r w:rsidR="00532EAC" w:rsidRPr="00A00B86">
            <w:rPr>
              <w:rFonts w:eastAsia="Times New Roman" w:cs="Arial"/>
              <w:bCs/>
              <w:color w:val="000000"/>
              <w:u w:val="single"/>
              <w:shd w:val="clear" w:color="auto" w:fill="99CCFF"/>
            </w:rPr>
          </w:r>
          <w:r w:rsidR="00532EAC" w:rsidRPr="00A00B86">
            <w:rPr>
              <w:rFonts w:eastAsia="Times New Roman" w:cs="Arial"/>
              <w:bCs/>
              <w:color w:val="000000"/>
              <w:u w:val="single"/>
              <w:shd w:val="clear" w:color="auto" w:fill="99CCFF"/>
            </w:rPr>
            <w:fldChar w:fldCharType="separate"/>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color w:val="000000"/>
              <w:u w:val="single"/>
              <w:shd w:val="clear" w:color="auto" w:fill="99CCFF"/>
            </w:rPr>
            <w:fldChar w:fldCharType="end"/>
          </w:r>
        </w:sdtContent>
      </w:sdt>
    </w:p>
    <w:p w14:paraId="523AA0BA" w14:textId="747B826E" w:rsidR="00532EAC" w:rsidRPr="00AA295C" w:rsidRDefault="00272853" w:rsidP="004905D8">
      <w:pPr>
        <w:pStyle w:val="CheckBoxafterLetter"/>
      </w:pPr>
      <w:sdt>
        <w:sdtPr>
          <w:id w:val="2079476851"/>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32EAC" w:rsidRPr="00AA295C">
        <w:t>License-exempt center-based CCDF providers. Describe the quality information</w:t>
      </w:r>
      <w:r w:rsidR="00532EAC">
        <w:t>:</w:t>
      </w:r>
      <w:r w:rsidR="00532EAC" w:rsidRPr="00AA295C">
        <w:t xml:space="preserve"> </w:t>
      </w:r>
      <w:sdt>
        <w:sdtPr>
          <w:id w:val="1669586572"/>
          <w:placeholder>
            <w:docPart w:val="DefaultPlaceholder_-1854013440"/>
          </w:placeholder>
        </w:sdtPr>
        <w:sdtEndPr>
          <w:rPr>
            <w:rFonts w:eastAsia="Times New Roman" w:cs="Arial"/>
            <w:bCs/>
            <w:color w:val="000000"/>
            <w:u w:val="single"/>
            <w:shd w:val="clear" w:color="auto" w:fill="99CCFF"/>
          </w:rPr>
        </w:sdtEndPr>
        <w:sdtContent>
          <w:r w:rsidR="00532EAC" w:rsidRPr="00A00B86">
            <w:rPr>
              <w:rFonts w:eastAsia="Times New Roman" w:cs="Arial"/>
              <w:bCs/>
              <w:color w:val="000000"/>
              <w:u w:val="single"/>
              <w:shd w:val="clear" w:color="auto" w:fill="99CCFF"/>
            </w:rPr>
            <w:fldChar w:fldCharType="begin">
              <w:ffData>
                <w:name w:val="Text297"/>
                <w:enabled/>
                <w:calcOnExit w:val="0"/>
                <w:textInput/>
              </w:ffData>
            </w:fldChar>
          </w:r>
          <w:r w:rsidR="00532EAC" w:rsidRPr="00A00B86">
            <w:rPr>
              <w:rFonts w:eastAsia="Times New Roman" w:cs="Arial"/>
              <w:bCs/>
              <w:color w:val="000000"/>
              <w:u w:val="single"/>
              <w:shd w:val="clear" w:color="auto" w:fill="99CCFF"/>
            </w:rPr>
            <w:instrText xml:space="preserve"> FORMTEXT </w:instrText>
          </w:r>
          <w:r w:rsidR="00532EAC" w:rsidRPr="00A00B86">
            <w:rPr>
              <w:rFonts w:eastAsia="Times New Roman" w:cs="Arial"/>
              <w:bCs/>
              <w:color w:val="000000"/>
              <w:u w:val="single"/>
              <w:shd w:val="clear" w:color="auto" w:fill="99CCFF"/>
            </w:rPr>
          </w:r>
          <w:r w:rsidR="00532EAC" w:rsidRPr="00A00B86">
            <w:rPr>
              <w:rFonts w:eastAsia="Times New Roman" w:cs="Arial"/>
              <w:bCs/>
              <w:color w:val="000000"/>
              <w:u w:val="single"/>
              <w:shd w:val="clear" w:color="auto" w:fill="99CCFF"/>
            </w:rPr>
            <w:fldChar w:fldCharType="separate"/>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color w:val="000000"/>
              <w:u w:val="single"/>
              <w:shd w:val="clear" w:color="auto" w:fill="99CCFF"/>
            </w:rPr>
            <w:fldChar w:fldCharType="end"/>
          </w:r>
        </w:sdtContent>
      </w:sdt>
    </w:p>
    <w:p w14:paraId="2E34DCEF" w14:textId="4EF25CA9" w:rsidR="00532EAC" w:rsidRPr="00AA295C" w:rsidRDefault="00272853" w:rsidP="004905D8">
      <w:pPr>
        <w:pStyle w:val="CheckBoxafterLetter"/>
      </w:pPr>
      <w:sdt>
        <w:sdtPr>
          <w:id w:val="-1749112203"/>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32EAC" w:rsidRPr="00AA295C">
        <w:t xml:space="preserve">License-exempt </w:t>
      </w:r>
      <w:r w:rsidR="00532EAC">
        <w:t>FCC</w:t>
      </w:r>
      <w:r w:rsidR="00532EAC" w:rsidRPr="00AA295C">
        <w:t xml:space="preserve"> CCDF providers. Describe the quality information</w:t>
      </w:r>
      <w:r w:rsidR="00532EAC">
        <w:t xml:space="preserve">: </w:t>
      </w:r>
      <w:sdt>
        <w:sdtPr>
          <w:id w:val="-1318799815"/>
          <w:placeholder>
            <w:docPart w:val="DefaultPlaceholder_-1854013440"/>
          </w:placeholder>
        </w:sdtPr>
        <w:sdtEndPr>
          <w:rPr>
            <w:rFonts w:eastAsia="Times New Roman" w:cs="Arial"/>
            <w:bCs/>
            <w:color w:val="000000"/>
            <w:u w:val="single"/>
            <w:shd w:val="clear" w:color="auto" w:fill="99CCFF"/>
          </w:rPr>
        </w:sdtEndPr>
        <w:sdtContent>
          <w:r w:rsidR="00532EAC" w:rsidRPr="00A00B86">
            <w:rPr>
              <w:rFonts w:eastAsia="Times New Roman" w:cs="Arial"/>
              <w:bCs/>
              <w:color w:val="000000"/>
              <w:u w:val="single"/>
              <w:shd w:val="clear" w:color="auto" w:fill="99CCFF"/>
            </w:rPr>
            <w:fldChar w:fldCharType="begin">
              <w:ffData>
                <w:name w:val="Text297"/>
                <w:enabled/>
                <w:calcOnExit w:val="0"/>
                <w:textInput/>
              </w:ffData>
            </w:fldChar>
          </w:r>
          <w:r w:rsidR="00532EAC" w:rsidRPr="00A00B86">
            <w:rPr>
              <w:rFonts w:eastAsia="Times New Roman" w:cs="Arial"/>
              <w:bCs/>
              <w:color w:val="000000"/>
              <w:u w:val="single"/>
              <w:shd w:val="clear" w:color="auto" w:fill="99CCFF"/>
            </w:rPr>
            <w:instrText xml:space="preserve"> FORMTEXT </w:instrText>
          </w:r>
          <w:r w:rsidR="00532EAC" w:rsidRPr="00A00B86">
            <w:rPr>
              <w:rFonts w:eastAsia="Times New Roman" w:cs="Arial"/>
              <w:bCs/>
              <w:color w:val="000000"/>
              <w:u w:val="single"/>
              <w:shd w:val="clear" w:color="auto" w:fill="99CCFF"/>
            </w:rPr>
          </w:r>
          <w:r w:rsidR="00532EAC" w:rsidRPr="00A00B86">
            <w:rPr>
              <w:rFonts w:eastAsia="Times New Roman" w:cs="Arial"/>
              <w:bCs/>
              <w:color w:val="000000"/>
              <w:u w:val="single"/>
              <w:shd w:val="clear" w:color="auto" w:fill="99CCFF"/>
            </w:rPr>
            <w:fldChar w:fldCharType="separate"/>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color w:val="000000"/>
              <w:u w:val="single"/>
              <w:shd w:val="clear" w:color="auto" w:fill="99CCFF"/>
            </w:rPr>
            <w:fldChar w:fldCharType="end"/>
          </w:r>
        </w:sdtContent>
      </w:sdt>
    </w:p>
    <w:p w14:paraId="3D0C7CBD" w14:textId="523D3382" w:rsidR="00532EAC" w:rsidRPr="00AA295C" w:rsidRDefault="00272853" w:rsidP="004905D8">
      <w:pPr>
        <w:pStyle w:val="CheckBoxafterLetter"/>
      </w:pPr>
      <w:sdt>
        <w:sdtPr>
          <w:id w:val="-1577203937"/>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32EAC" w:rsidRPr="00AA295C">
        <w:t>License-exempt non-CCDF providers. Describe the quality information</w:t>
      </w:r>
      <w:r w:rsidR="00532EAC">
        <w:t>:</w:t>
      </w:r>
      <w:r w:rsidR="00532EAC" w:rsidRPr="00AA295C">
        <w:t xml:space="preserve"> </w:t>
      </w:r>
      <w:sdt>
        <w:sdtPr>
          <w:id w:val="1779530178"/>
          <w:placeholder>
            <w:docPart w:val="DefaultPlaceholder_-1854013440"/>
          </w:placeholder>
        </w:sdtPr>
        <w:sdtEndPr>
          <w:rPr>
            <w:rFonts w:eastAsia="Times New Roman" w:cs="Arial"/>
            <w:bCs/>
            <w:color w:val="000000"/>
            <w:u w:val="single"/>
            <w:shd w:val="clear" w:color="auto" w:fill="99CCFF"/>
          </w:rPr>
        </w:sdtEndPr>
        <w:sdtContent>
          <w:r w:rsidR="00532EAC" w:rsidRPr="00A00B86">
            <w:rPr>
              <w:rFonts w:eastAsia="Times New Roman" w:cs="Arial"/>
              <w:bCs/>
              <w:color w:val="000000"/>
              <w:u w:val="single"/>
              <w:shd w:val="clear" w:color="auto" w:fill="99CCFF"/>
            </w:rPr>
            <w:fldChar w:fldCharType="begin">
              <w:ffData>
                <w:name w:val="Text297"/>
                <w:enabled/>
                <w:calcOnExit w:val="0"/>
                <w:textInput/>
              </w:ffData>
            </w:fldChar>
          </w:r>
          <w:r w:rsidR="00532EAC" w:rsidRPr="00A00B86">
            <w:rPr>
              <w:rFonts w:eastAsia="Times New Roman" w:cs="Arial"/>
              <w:bCs/>
              <w:color w:val="000000"/>
              <w:u w:val="single"/>
              <w:shd w:val="clear" w:color="auto" w:fill="99CCFF"/>
            </w:rPr>
            <w:instrText xml:space="preserve"> FORMTEXT </w:instrText>
          </w:r>
          <w:r w:rsidR="00532EAC" w:rsidRPr="00A00B86">
            <w:rPr>
              <w:rFonts w:eastAsia="Times New Roman" w:cs="Arial"/>
              <w:bCs/>
              <w:color w:val="000000"/>
              <w:u w:val="single"/>
              <w:shd w:val="clear" w:color="auto" w:fill="99CCFF"/>
            </w:rPr>
          </w:r>
          <w:r w:rsidR="00532EAC" w:rsidRPr="00A00B86">
            <w:rPr>
              <w:rFonts w:eastAsia="Times New Roman" w:cs="Arial"/>
              <w:bCs/>
              <w:color w:val="000000"/>
              <w:u w:val="single"/>
              <w:shd w:val="clear" w:color="auto" w:fill="99CCFF"/>
            </w:rPr>
            <w:fldChar w:fldCharType="separate"/>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color w:val="000000"/>
              <w:u w:val="single"/>
              <w:shd w:val="clear" w:color="auto" w:fill="99CCFF"/>
            </w:rPr>
            <w:fldChar w:fldCharType="end"/>
          </w:r>
        </w:sdtContent>
      </w:sdt>
    </w:p>
    <w:p w14:paraId="231A362E" w14:textId="6940C925" w:rsidR="00532EAC" w:rsidRPr="00AA295C" w:rsidRDefault="00272853" w:rsidP="004905D8">
      <w:pPr>
        <w:pStyle w:val="CheckBoxafterLetter"/>
      </w:pPr>
      <w:sdt>
        <w:sdtPr>
          <w:id w:val="-1222130895"/>
          <w14:checkbox>
            <w14:checked w14:val="0"/>
            <w14:checkedState w14:val="2612" w14:font="MS Gothic"/>
            <w14:uncheckedState w14:val="2610" w14:font="MS Gothic"/>
          </w14:checkbox>
        </w:sdtPr>
        <w:sdtEndPr/>
        <w:sdtContent>
          <w:r w:rsidR="00064AF7">
            <w:rPr>
              <w:rFonts w:ascii="MS Gothic" w:eastAsia="MS Gothic" w:hAnsi="MS Gothic" w:hint="eastAsia"/>
            </w:rPr>
            <w:t>☐</w:t>
          </w:r>
        </w:sdtContent>
      </w:sdt>
      <w:r w:rsidR="00064AF7">
        <w:t xml:space="preserve">   </w:t>
      </w:r>
      <w:r w:rsidR="00532EAC" w:rsidRPr="00AA295C">
        <w:t>Relative child care providers. Describe the quality information</w:t>
      </w:r>
      <w:r w:rsidR="00532EAC">
        <w:t>:</w:t>
      </w:r>
      <w:r w:rsidR="00532EAC" w:rsidRPr="00AA295C">
        <w:t xml:space="preserve"> </w:t>
      </w:r>
      <w:sdt>
        <w:sdtPr>
          <w:id w:val="1964222690"/>
          <w:placeholder>
            <w:docPart w:val="DefaultPlaceholder_-1854013440"/>
          </w:placeholder>
        </w:sdtPr>
        <w:sdtEndPr>
          <w:rPr>
            <w:rFonts w:eastAsia="Times New Roman" w:cs="Arial"/>
            <w:bCs/>
            <w:color w:val="000000"/>
            <w:u w:val="single"/>
            <w:shd w:val="clear" w:color="auto" w:fill="99CCFF"/>
          </w:rPr>
        </w:sdtEndPr>
        <w:sdtContent>
          <w:r w:rsidR="00532EAC" w:rsidRPr="00A00B86">
            <w:rPr>
              <w:rFonts w:eastAsia="Times New Roman" w:cs="Arial"/>
              <w:bCs/>
              <w:color w:val="000000"/>
              <w:u w:val="single"/>
              <w:shd w:val="clear" w:color="auto" w:fill="99CCFF"/>
            </w:rPr>
            <w:fldChar w:fldCharType="begin">
              <w:ffData>
                <w:name w:val="Text297"/>
                <w:enabled/>
                <w:calcOnExit w:val="0"/>
                <w:textInput/>
              </w:ffData>
            </w:fldChar>
          </w:r>
          <w:r w:rsidR="00532EAC" w:rsidRPr="00A00B86">
            <w:rPr>
              <w:rFonts w:eastAsia="Times New Roman" w:cs="Arial"/>
              <w:bCs/>
              <w:color w:val="000000"/>
              <w:u w:val="single"/>
              <w:shd w:val="clear" w:color="auto" w:fill="99CCFF"/>
            </w:rPr>
            <w:instrText xml:space="preserve"> FORMTEXT </w:instrText>
          </w:r>
          <w:r w:rsidR="00532EAC" w:rsidRPr="00A00B86">
            <w:rPr>
              <w:rFonts w:eastAsia="Times New Roman" w:cs="Arial"/>
              <w:bCs/>
              <w:color w:val="000000"/>
              <w:u w:val="single"/>
              <w:shd w:val="clear" w:color="auto" w:fill="99CCFF"/>
            </w:rPr>
          </w:r>
          <w:r w:rsidR="00532EAC" w:rsidRPr="00A00B86">
            <w:rPr>
              <w:rFonts w:eastAsia="Times New Roman" w:cs="Arial"/>
              <w:bCs/>
              <w:color w:val="000000"/>
              <w:u w:val="single"/>
              <w:shd w:val="clear" w:color="auto" w:fill="99CCFF"/>
            </w:rPr>
            <w:fldChar w:fldCharType="separate"/>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noProof/>
              <w:color w:val="000000"/>
              <w:u w:val="single"/>
              <w:shd w:val="clear" w:color="auto" w:fill="99CCFF"/>
            </w:rPr>
            <w:t> </w:t>
          </w:r>
          <w:r w:rsidR="00532EAC" w:rsidRPr="00A00B86">
            <w:rPr>
              <w:rFonts w:eastAsia="Times New Roman" w:cs="Arial"/>
              <w:bCs/>
              <w:color w:val="000000"/>
              <w:u w:val="single"/>
              <w:shd w:val="clear" w:color="auto" w:fill="99CCFF"/>
            </w:rPr>
            <w:fldChar w:fldCharType="end"/>
          </w:r>
        </w:sdtContent>
      </w:sdt>
    </w:p>
    <w:p w14:paraId="3F9D3C2E" w14:textId="6277D518" w:rsidR="00532EAC" w:rsidRPr="00F8784C" w:rsidRDefault="00272853" w:rsidP="004905D8">
      <w:pPr>
        <w:pStyle w:val="CheckBoxafterLetter"/>
      </w:pPr>
      <w:sdt>
        <w:sdtPr>
          <w:id w:val="1660038120"/>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32EAC" w:rsidRPr="00AA295C">
        <w:t>Other. Describe</w:t>
      </w:r>
      <w:r w:rsidR="00532EAC">
        <w:t>:</w:t>
      </w:r>
      <w:r w:rsidR="00532EAC" w:rsidRPr="00AA295C">
        <w:t xml:space="preserve"> </w:t>
      </w:r>
      <w:sdt>
        <w:sdtPr>
          <w:id w:val="-892117977"/>
          <w:placeholder>
            <w:docPart w:val="DefaultPlaceholder_-1854013440"/>
          </w:placeholder>
        </w:sdtPr>
        <w:sdtEndPr>
          <w:rPr>
            <w:shd w:val="clear" w:color="auto" w:fill="99CCFF"/>
          </w:rPr>
        </w:sdtEndPr>
        <w:sdtContent>
          <w:r w:rsidR="00532EAC" w:rsidRPr="00064AF7">
            <w:rPr>
              <w:u w:val="single"/>
              <w:shd w:val="clear" w:color="auto" w:fill="99CCFF"/>
            </w:rPr>
            <w:fldChar w:fldCharType="begin">
              <w:ffData>
                <w:name w:val="Text297"/>
                <w:enabled/>
                <w:calcOnExit w:val="0"/>
                <w:textInput/>
              </w:ffData>
            </w:fldChar>
          </w:r>
          <w:r w:rsidR="00532EAC" w:rsidRPr="00064AF7">
            <w:rPr>
              <w:u w:val="single"/>
              <w:shd w:val="clear" w:color="auto" w:fill="99CCFF"/>
            </w:rPr>
            <w:instrText xml:space="preserve"> FORMTEXT </w:instrText>
          </w:r>
          <w:r w:rsidR="00532EAC" w:rsidRPr="00064AF7">
            <w:rPr>
              <w:u w:val="single"/>
              <w:shd w:val="clear" w:color="auto" w:fill="99CCFF"/>
            </w:rPr>
          </w:r>
          <w:r w:rsidR="00532EAC" w:rsidRPr="00064AF7">
            <w:rPr>
              <w:u w:val="single"/>
              <w:shd w:val="clear" w:color="auto" w:fill="99CCFF"/>
            </w:rPr>
            <w:fldChar w:fldCharType="separate"/>
          </w:r>
          <w:r w:rsidR="00532EAC" w:rsidRPr="00064AF7">
            <w:rPr>
              <w:noProof/>
              <w:u w:val="single"/>
              <w:shd w:val="clear" w:color="auto" w:fill="99CCFF"/>
            </w:rPr>
            <w:t> </w:t>
          </w:r>
          <w:r w:rsidR="00532EAC" w:rsidRPr="00064AF7">
            <w:rPr>
              <w:noProof/>
              <w:u w:val="single"/>
              <w:shd w:val="clear" w:color="auto" w:fill="99CCFF"/>
            </w:rPr>
            <w:t> </w:t>
          </w:r>
          <w:r w:rsidR="00532EAC" w:rsidRPr="00064AF7">
            <w:rPr>
              <w:noProof/>
              <w:u w:val="single"/>
              <w:shd w:val="clear" w:color="auto" w:fill="99CCFF"/>
            </w:rPr>
            <w:t> </w:t>
          </w:r>
          <w:r w:rsidR="00532EAC" w:rsidRPr="00064AF7">
            <w:rPr>
              <w:noProof/>
              <w:u w:val="single"/>
              <w:shd w:val="clear" w:color="auto" w:fill="99CCFF"/>
            </w:rPr>
            <w:t> </w:t>
          </w:r>
          <w:r w:rsidR="00532EAC" w:rsidRPr="00064AF7">
            <w:rPr>
              <w:noProof/>
              <w:u w:val="single"/>
              <w:shd w:val="clear" w:color="auto" w:fill="99CCFF"/>
            </w:rPr>
            <w:t> </w:t>
          </w:r>
          <w:r w:rsidR="00532EAC" w:rsidRPr="00064AF7">
            <w:rPr>
              <w:u w:val="single"/>
              <w:shd w:val="clear" w:color="auto" w:fill="99CCFF"/>
            </w:rPr>
            <w:fldChar w:fldCharType="end"/>
          </w:r>
        </w:sdtContent>
      </w:sdt>
    </w:p>
    <w:p w14:paraId="0E1A96C4" w14:textId="77777777" w:rsidR="00F8784C" w:rsidRDefault="00F8784C" w:rsidP="004905D8">
      <w:pPr>
        <w:pStyle w:val="CheckBoxafterLetter"/>
      </w:pPr>
    </w:p>
    <w:p w14:paraId="2D169FD1" w14:textId="77777777" w:rsidR="00EA55F8" w:rsidRDefault="00C214E1" w:rsidP="00D72E62">
      <w:pPr>
        <w:pStyle w:val="Heading3"/>
      </w:pPr>
      <w:r w:rsidRPr="00E658C3">
        <w:t>Lead Agencies are required to post monitoring and inspection r</w:t>
      </w:r>
      <w:r w:rsidR="0050537C" w:rsidRPr="00E658C3">
        <w:t>eports</w:t>
      </w:r>
      <w:r w:rsidR="00843C06" w:rsidRPr="00E658C3">
        <w:t xml:space="preserve"> on the consumer education website</w:t>
      </w:r>
      <w:r w:rsidR="0050537C" w:rsidRPr="00E658C3">
        <w:t xml:space="preserve"> for each </w:t>
      </w:r>
      <w:r w:rsidR="00843C06" w:rsidRPr="00E658C3">
        <w:t>licensed provider and for each non</w:t>
      </w:r>
      <w:r w:rsidR="00C645B1">
        <w:t>-</w:t>
      </w:r>
      <w:r w:rsidR="00843C06" w:rsidRPr="00E658C3">
        <w:t xml:space="preserve">relative </w:t>
      </w:r>
      <w:r w:rsidR="0050537C" w:rsidRPr="00E658C3">
        <w:t>provider eligible to provide CCDF services on the consumer education website.</w:t>
      </w:r>
      <w:r w:rsidR="00723EF2">
        <w:t xml:space="preserve"> </w:t>
      </w:r>
      <w:r w:rsidR="0050537C" w:rsidRPr="00E658C3">
        <w:t xml:space="preserve">These reports </w:t>
      </w:r>
      <w:r w:rsidR="00AB4BEF" w:rsidRPr="00E658C3">
        <w:t xml:space="preserve">must </w:t>
      </w:r>
      <w:r w:rsidR="0050537C" w:rsidRPr="00E658C3">
        <w:t xml:space="preserve">include </w:t>
      </w:r>
      <w:r w:rsidR="00F87C0C">
        <w:t>results of required annual monitoring visits and visits</w:t>
      </w:r>
      <w:r w:rsidR="00F87C0C" w:rsidRPr="00E658C3">
        <w:t xml:space="preserve"> </w:t>
      </w:r>
      <w:r w:rsidR="0050537C" w:rsidRPr="00E658C3">
        <w:t>due to major substantiated complaints about a provider’s failure to comply with health and safety requirements and child care policies.</w:t>
      </w:r>
      <w:r w:rsidR="00723EF2">
        <w:t xml:space="preserve"> </w:t>
      </w:r>
      <w:r w:rsidR="0050537C" w:rsidRPr="00E658C3">
        <w:t xml:space="preserve">The reports must </w:t>
      </w:r>
      <w:r w:rsidRPr="00E658C3">
        <w:t>be</w:t>
      </w:r>
      <w:r w:rsidR="0050537C" w:rsidRPr="00E658C3">
        <w:t xml:space="preserve"> in plain language</w:t>
      </w:r>
      <w:r w:rsidR="002F330B">
        <w:t xml:space="preserve">, </w:t>
      </w:r>
      <w:r w:rsidR="002F330B" w:rsidRPr="00664434">
        <w:t>as defined by the State or Territory</w:t>
      </w:r>
      <w:r w:rsidR="002F330B">
        <w:t>,</w:t>
      </w:r>
      <w:r w:rsidR="0050537C" w:rsidRPr="00E658C3">
        <w:t xml:space="preserve"> and </w:t>
      </w:r>
      <w:r w:rsidR="00CD63C3">
        <w:t xml:space="preserve">be </w:t>
      </w:r>
      <w:r w:rsidR="0050537C" w:rsidRPr="00E658C3">
        <w:t>timely</w:t>
      </w:r>
      <w:r w:rsidR="0050537C" w:rsidRPr="006F7B34">
        <w:t xml:space="preserve"> to ensure that the results of the reports are available and easily understood by parents when they are deciding on a child care provider.</w:t>
      </w:r>
      <w:r w:rsidR="00F87C0C">
        <w:t xml:space="preserve"> Lead Agencies must post at least 3 ye</w:t>
      </w:r>
      <w:r w:rsidR="00E2135B">
        <w:t>ars of reports when available,</w:t>
      </w:r>
      <w:r w:rsidR="00E2135B" w:rsidRPr="00DC5FC9">
        <w:t xml:space="preserve"> going forward (not retrospectively), beginning October 1, 2018.</w:t>
      </w:r>
    </w:p>
    <w:p w14:paraId="57FDDAC2" w14:textId="77777777" w:rsidR="006C1AC9" w:rsidRPr="00E313FD" w:rsidRDefault="00BA5EDA" w:rsidP="00A3277E">
      <w:pPr>
        <w:rPr>
          <w:szCs w:val="22"/>
        </w:rPr>
      </w:pPr>
      <w:r>
        <w:rPr>
          <w:szCs w:val="22"/>
        </w:rPr>
        <w:t>Certify by responding to the questions below</w:t>
      </w:r>
      <w:r w:rsidR="00CD63C3">
        <w:rPr>
          <w:szCs w:val="22"/>
        </w:rPr>
        <w:t>:</w:t>
      </w:r>
      <w:r w:rsidR="00241ADA">
        <w:rPr>
          <w:szCs w:val="22"/>
        </w:rPr>
        <w:t xml:space="preserve"> </w:t>
      </w:r>
    </w:p>
    <w:p w14:paraId="40BE2968" w14:textId="2DFCEFBB" w:rsidR="002F330B" w:rsidRPr="00532625" w:rsidRDefault="00BA5EDA" w:rsidP="00DC5411">
      <w:pPr>
        <w:pStyle w:val="1stindent-a"/>
        <w:numPr>
          <w:ilvl w:val="0"/>
          <w:numId w:val="122"/>
        </w:numPr>
      </w:pPr>
      <w:r>
        <w:t>What is the Lead Agency’s d</w:t>
      </w:r>
      <w:r w:rsidR="002F330B" w:rsidRPr="00532625">
        <w:t>efinition of plain language and</w:t>
      </w:r>
      <w:r>
        <w:t xml:space="preserve"> describe</w:t>
      </w:r>
      <w:r w:rsidR="00CE1EA5" w:rsidRPr="00532625">
        <w:t xml:space="preserve"> the</w:t>
      </w:r>
      <w:r w:rsidR="002F330B" w:rsidRPr="00532625">
        <w:t xml:space="preserve"> process for receiving feedback from parents and the public about readability of reports. </w:t>
      </w:r>
      <w:sdt>
        <w:sdtPr>
          <w:id w:val="-1224055056"/>
          <w:placeholder>
            <w:docPart w:val="DefaultPlaceholder_-1854013440"/>
          </w:placeholder>
        </w:sdtPr>
        <w:sdtEndPr>
          <w:rPr>
            <w:rFonts w:cs="Arial"/>
            <w:bCs/>
            <w:u w:val="single"/>
            <w:shd w:val="clear" w:color="auto" w:fill="99CCFF"/>
          </w:rPr>
        </w:sdtEndPr>
        <w:sdtContent>
          <w:r w:rsidR="002F330B" w:rsidRPr="00532625">
            <w:rPr>
              <w:rFonts w:cs="Arial"/>
              <w:bCs/>
              <w:u w:val="single"/>
              <w:shd w:val="clear" w:color="auto" w:fill="99CCFF"/>
            </w:rPr>
            <w:fldChar w:fldCharType="begin">
              <w:ffData>
                <w:name w:val="Text297"/>
                <w:enabled/>
                <w:calcOnExit w:val="0"/>
                <w:textInput/>
              </w:ffData>
            </w:fldChar>
          </w:r>
          <w:r w:rsidR="002F330B" w:rsidRPr="00532625">
            <w:rPr>
              <w:rFonts w:cs="Arial"/>
              <w:bCs/>
              <w:u w:val="single"/>
              <w:shd w:val="clear" w:color="auto" w:fill="99CCFF"/>
            </w:rPr>
            <w:instrText xml:space="preserve"> FORMTEXT </w:instrText>
          </w:r>
          <w:r w:rsidR="002F330B" w:rsidRPr="00532625">
            <w:rPr>
              <w:rFonts w:cs="Arial"/>
              <w:bCs/>
              <w:u w:val="single"/>
              <w:shd w:val="clear" w:color="auto" w:fill="99CCFF"/>
            </w:rPr>
          </w:r>
          <w:r w:rsidR="002F330B" w:rsidRPr="00532625">
            <w:rPr>
              <w:rFonts w:cs="Arial"/>
              <w:bCs/>
              <w:u w:val="single"/>
              <w:shd w:val="clear" w:color="auto" w:fill="99CCFF"/>
            </w:rPr>
            <w:fldChar w:fldCharType="separate"/>
          </w:r>
          <w:r w:rsidR="002F330B" w:rsidRPr="00532625">
            <w:rPr>
              <w:rFonts w:cs="Arial"/>
              <w:bCs/>
              <w:noProof/>
              <w:u w:val="single"/>
              <w:shd w:val="clear" w:color="auto" w:fill="99CCFF"/>
            </w:rPr>
            <w:t> </w:t>
          </w:r>
          <w:r w:rsidR="002F330B" w:rsidRPr="00532625">
            <w:rPr>
              <w:rFonts w:cs="Arial"/>
              <w:bCs/>
              <w:noProof/>
              <w:u w:val="single"/>
              <w:shd w:val="clear" w:color="auto" w:fill="99CCFF"/>
            </w:rPr>
            <w:t> </w:t>
          </w:r>
          <w:r w:rsidR="002F330B" w:rsidRPr="00532625">
            <w:rPr>
              <w:rFonts w:cs="Arial"/>
              <w:bCs/>
              <w:noProof/>
              <w:u w:val="single"/>
              <w:shd w:val="clear" w:color="auto" w:fill="99CCFF"/>
            </w:rPr>
            <w:t> </w:t>
          </w:r>
          <w:r w:rsidR="002F330B" w:rsidRPr="00532625">
            <w:rPr>
              <w:rFonts w:cs="Arial"/>
              <w:bCs/>
              <w:noProof/>
              <w:u w:val="single"/>
              <w:shd w:val="clear" w:color="auto" w:fill="99CCFF"/>
            </w:rPr>
            <w:t> </w:t>
          </w:r>
          <w:r w:rsidR="002F330B" w:rsidRPr="00532625">
            <w:rPr>
              <w:rFonts w:cs="Arial"/>
              <w:bCs/>
              <w:noProof/>
              <w:u w:val="single"/>
              <w:shd w:val="clear" w:color="auto" w:fill="99CCFF"/>
            </w:rPr>
            <w:t> </w:t>
          </w:r>
          <w:r w:rsidR="002F330B" w:rsidRPr="00532625">
            <w:rPr>
              <w:rFonts w:cs="Arial"/>
              <w:bCs/>
              <w:u w:val="single"/>
              <w:shd w:val="clear" w:color="auto" w:fill="99CCFF"/>
            </w:rPr>
            <w:fldChar w:fldCharType="end"/>
          </w:r>
        </w:sdtContent>
      </w:sdt>
    </w:p>
    <w:p w14:paraId="5A4747F5" w14:textId="77777777" w:rsidR="00CE1EA5" w:rsidRPr="00532625" w:rsidRDefault="00CE1EA5" w:rsidP="00DC5411">
      <w:pPr>
        <w:pStyle w:val="1stindent-a"/>
        <w:numPr>
          <w:ilvl w:val="0"/>
          <w:numId w:val="122"/>
        </w:numPr>
      </w:pPr>
      <w:r w:rsidRPr="00532625">
        <w:t>Are</w:t>
      </w:r>
      <w:r w:rsidR="00FC0687" w:rsidRPr="00532625">
        <w:t xml:space="preserve"> monitoring and inspection reports in plain language</w:t>
      </w:r>
      <w:r w:rsidRPr="00532625">
        <w:t>?</w:t>
      </w:r>
      <w:r w:rsidR="002F330B" w:rsidRPr="00532625">
        <w:t xml:space="preserve"> </w:t>
      </w:r>
    </w:p>
    <w:p w14:paraId="7BA05F49" w14:textId="0CAF3D8D" w:rsidR="00576D47" w:rsidRPr="008A460B" w:rsidRDefault="00272853" w:rsidP="004905D8">
      <w:pPr>
        <w:pStyle w:val="CheckBoxafterLetter"/>
        <w:rPr>
          <w:color w:val="C00000"/>
        </w:rPr>
      </w:pPr>
      <w:sdt>
        <w:sdtPr>
          <w:id w:val="-1457718936"/>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CE1EA5" w:rsidRPr="008A460B">
        <w:rPr>
          <w:color w:val="C00000"/>
        </w:rPr>
        <w:t xml:space="preserve">If yes, </w:t>
      </w:r>
      <w:r w:rsidR="00532625" w:rsidRPr="008A460B">
        <w:rPr>
          <w:color w:val="C00000"/>
        </w:rPr>
        <w:t>i</w:t>
      </w:r>
      <w:r w:rsidR="0050537C" w:rsidRPr="008A460B">
        <w:rPr>
          <w:color w:val="C00000"/>
        </w:rPr>
        <w:t xml:space="preserve">nclude a </w:t>
      </w:r>
      <w:r w:rsidR="007503BF" w:rsidRPr="008A460B">
        <w:rPr>
          <w:color w:val="C00000"/>
        </w:rPr>
        <w:t>website</w:t>
      </w:r>
      <w:r w:rsidR="00EA55F8" w:rsidRPr="008A460B">
        <w:rPr>
          <w:color w:val="C00000"/>
        </w:rPr>
        <w:t xml:space="preserve"> </w:t>
      </w:r>
      <w:r w:rsidR="0050537C" w:rsidRPr="008A460B">
        <w:rPr>
          <w:color w:val="C00000"/>
        </w:rPr>
        <w:t>link to a sample monitoring report</w:t>
      </w:r>
      <w:r w:rsidR="00E658C3" w:rsidRPr="008A460B">
        <w:rPr>
          <w:color w:val="C00000"/>
        </w:rPr>
        <w:t>.</w:t>
      </w:r>
      <w:r w:rsidR="00723EF2" w:rsidRPr="008A460B">
        <w:rPr>
          <w:color w:val="C00000"/>
        </w:rPr>
        <w:t xml:space="preserve"> </w:t>
      </w:r>
      <w:sdt>
        <w:sdtPr>
          <w:rPr>
            <w:color w:val="C00000"/>
          </w:rPr>
          <w:id w:val="284933658"/>
          <w:placeholder>
            <w:docPart w:val="DefaultPlaceholder_-1854013440"/>
          </w:placeholder>
        </w:sdtPr>
        <w:sdtEndPr>
          <w:rPr>
            <w:rFonts w:cs="Arial"/>
            <w:bCs/>
            <w:u w:val="single"/>
            <w:shd w:val="clear" w:color="auto" w:fill="99CCFF"/>
          </w:rPr>
        </w:sdtEndPr>
        <w:sdtContent>
          <w:r w:rsidR="000D3789" w:rsidRPr="008A460B">
            <w:rPr>
              <w:rFonts w:cs="Arial"/>
              <w:bCs/>
              <w:color w:val="C00000"/>
              <w:u w:val="single"/>
              <w:shd w:val="clear" w:color="auto" w:fill="99CCFF"/>
            </w:rPr>
            <w:fldChar w:fldCharType="begin">
              <w:ffData>
                <w:name w:val="Text297"/>
                <w:enabled/>
                <w:calcOnExit w:val="0"/>
                <w:textInput/>
              </w:ffData>
            </w:fldChar>
          </w:r>
          <w:r w:rsidR="000D3789" w:rsidRPr="008A460B">
            <w:rPr>
              <w:rFonts w:cs="Arial"/>
              <w:bCs/>
              <w:color w:val="C00000"/>
              <w:u w:val="single"/>
              <w:shd w:val="clear" w:color="auto" w:fill="99CCFF"/>
            </w:rPr>
            <w:instrText xml:space="preserve"> FORMTEXT </w:instrText>
          </w:r>
          <w:r w:rsidR="000D3789" w:rsidRPr="008A460B">
            <w:rPr>
              <w:rFonts w:cs="Arial"/>
              <w:bCs/>
              <w:color w:val="C00000"/>
              <w:u w:val="single"/>
              <w:shd w:val="clear" w:color="auto" w:fill="99CCFF"/>
            </w:rPr>
          </w:r>
          <w:r w:rsidR="000D3789" w:rsidRPr="008A460B">
            <w:rPr>
              <w:rFonts w:cs="Arial"/>
              <w:bCs/>
              <w:color w:val="C00000"/>
              <w:u w:val="single"/>
              <w:shd w:val="clear" w:color="auto" w:fill="99CCFF"/>
            </w:rPr>
            <w:fldChar w:fldCharType="separate"/>
          </w:r>
          <w:r w:rsidR="000D3789" w:rsidRPr="008A460B">
            <w:rPr>
              <w:rFonts w:cs="Arial"/>
              <w:bCs/>
              <w:noProof/>
              <w:color w:val="C00000"/>
              <w:u w:val="single"/>
              <w:shd w:val="clear" w:color="auto" w:fill="99CCFF"/>
            </w:rPr>
            <w:t> </w:t>
          </w:r>
          <w:r w:rsidR="000D3789" w:rsidRPr="008A460B">
            <w:rPr>
              <w:rFonts w:cs="Arial"/>
              <w:bCs/>
              <w:noProof/>
              <w:color w:val="C00000"/>
              <w:u w:val="single"/>
              <w:shd w:val="clear" w:color="auto" w:fill="99CCFF"/>
            </w:rPr>
            <w:t> </w:t>
          </w:r>
          <w:r w:rsidR="000D3789" w:rsidRPr="008A460B">
            <w:rPr>
              <w:rFonts w:cs="Arial"/>
              <w:bCs/>
              <w:noProof/>
              <w:color w:val="C00000"/>
              <w:u w:val="single"/>
              <w:shd w:val="clear" w:color="auto" w:fill="99CCFF"/>
            </w:rPr>
            <w:t> </w:t>
          </w:r>
          <w:r w:rsidR="000D3789" w:rsidRPr="008A460B">
            <w:rPr>
              <w:rFonts w:cs="Arial"/>
              <w:bCs/>
              <w:noProof/>
              <w:color w:val="C00000"/>
              <w:u w:val="single"/>
              <w:shd w:val="clear" w:color="auto" w:fill="99CCFF"/>
            </w:rPr>
            <w:t> </w:t>
          </w:r>
          <w:r w:rsidR="000D3789" w:rsidRPr="008A460B">
            <w:rPr>
              <w:rFonts w:cs="Arial"/>
              <w:bCs/>
              <w:noProof/>
              <w:color w:val="C00000"/>
              <w:u w:val="single"/>
              <w:shd w:val="clear" w:color="auto" w:fill="99CCFF"/>
            </w:rPr>
            <w:t> </w:t>
          </w:r>
          <w:r w:rsidR="000D3789" w:rsidRPr="008A460B">
            <w:rPr>
              <w:rFonts w:cs="Arial"/>
              <w:bCs/>
              <w:color w:val="C00000"/>
              <w:u w:val="single"/>
              <w:shd w:val="clear" w:color="auto" w:fill="99CCFF"/>
            </w:rPr>
            <w:fldChar w:fldCharType="end"/>
          </w:r>
        </w:sdtContent>
      </w:sdt>
    </w:p>
    <w:p w14:paraId="52747931" w14:textId="106DEF6B" w:rsidR="00FC0687" w:rsidRPr="00532625" w:rsidRDefault="00272853" w:rsidP="004905D8">
      <w:pPr>
        <w:pStyle w:val="CheckBoxafterLetter"/>
      </w:pPr>
      <w:sdt>
        <w:sdtPr>
          <w:rPr>
            <w:color w:val="C00000"/>
          </w:rPr>
          <w:id w:val="1314678529"/>
          <w14:checkbox>
            <w14:checked w14:val="0"/>
            <w14:checkedState w14:val="2612" w14:font="MS Gothic"/>
            <w14:uncheckedState w14:val="2610" w14:font="MS Gothic"/>
          </w14:checkbox>
        </w:sdtPr>
        <w:sdtEndPr/>
        <w:sdtContent>
          <w:r w:rsidR="00064AF7">
            <w:rPr>
              <w:rFonts w:ascii="MS Gothic" w:eastAsia="MS Gothic" w:hAnsi="MS Gothic" w:hint="eastAsia"/>
              <w:color w:val="C00000"/>
            </w:rPr>
            <w:t>☐</w:t>
          </w:r>
        </w:sdtContent>
      </w:sdt>
      <w:r w:rsidR="00064AF7">
        <w:rPr>
          <w:color w:val="C00000"/>
        </w:rPr>
        <w:t xml:space="preserve">   </w:t>
      </w:r>
      <w:r w:rsidR="00CE1EA5" w:rsidRPr="008A460B">
        <w:rPr>
          <w:color w:val="C00000"/>
        </w:rPr>
        <w:t>If no, describe h</w:t>
      </w:r>
      <w:r w:rsidR="00FC0687" w:rsidRPr="008A460B">
        <w:rPr>
          <w:color w:val="C00000"/>
        </w:rPr>
        <w:t xml:space="preserve">ow plain </w:t>
      </w:r>
      <w:r w:rsidR="0001185C" w:rsidRPr="008A460B">
        <w:rPr>
          <w:color w:val="C00000"/>
        </w:rPr>
        <w:t>language</w:t>
      </w:r>
      <w:r w:rsidR="00FC0687" w:rsidRPr="008A460B">
        <w:rPr>
          <w:color w:val="C00000"/>
        </w:rPr>
        <w:t xml:space="preserve"> summaries are used to meet the regulatory requirements</w:t>
      </w:r>
      <w:r w:rsidR="00532625" w:rsidRPr="008A460B">
        <w:rPr>
          <w:color w:val="C00000"/>
        </w:rPr>
        <w:t xml:space="preserve"> </w:t>
      </w:r>
      <w:r w:rsidR="00CE1EA5" w:rsidRPr="008A460B">
        <w:rPr>
          <w:color w:val="C00000"/>
        </w:rPr>
        <w:t>and i</w:t>
      </w:r>
      <w:r w:rsidR="00FC0687" w:rsidRPr="008A460B">
        <w:rPr>
          <w:color w:val="C00000"/>
        </w:rPr>
        <w:t xml:space="preserve">nclude a link to a sample summary. </w:t>
      </w:r>
      <w:sdt>
        <w:sdtPr>
          <w:id w:val="237372511"/>
          <w:placeholder>
            <w:docPart w:val="DefaultPlaceholder_-1854013440"/>
          </w:placeholder>
        </w:sdtPr>
        <w:sdtEndPr>
          <w:rPr>
            <w:u w:val="single"/>
          </w:rPr>
        </w:sdtEndPr>
        <w:sdtContent>
          <w:r w:rsidR="00FC0687" w:rsidRPr="00532625">
            <w:rPr>
              <w:u w:val="single"/>
            </w:rPr>
            <w:fldChar w:fldCharType="begin">
              <w:ffData>
                <w:name w:val="Text363"/>
                <w:enabled/>
                <w:calcOnExit w:val="0"/>
                <w:textInput/>
              </w:ffData>
            </w:fldChar>
          </w:r>
          <w:r w:rsidR="00FC0687" w:rsidRPr="00532625">
            <w:rPr>
              <w:u w:val="single"/>
            </w:rPr>
            <w:instrText xml:space="preserve"> FORMTEXT </w:instrText>
          </w:r>
          <w:r w:rsidR="00FC0687" w:rsidRPr="00532625">
            <w:rPr>
              <w:u w:val="single"/>
            </w:rPr>
          </w:r>
          <w:r w:rsidR="00FC0687" w:rsidRPr="00532625">
            <w:rPr>
              <w:u w:val="single"/>
            </w:rPr>
            <w:fldChar w:fldCharType="separate"/>
          </w:r>
          <w:r w:rsidR="00FC0687" w:rsidRPr="00532625">
            <w:rPr>
              <w:u w:val="single"/>
            </w:rPr>
            <w:t> </w:t>
          </w:r>
          <w:r w:rsidR="00FC0687" w:rsidRPr="00532625">
            <w:rPr>
              <w:u w:val="single"/>
            </w:rPr>
            <w:t> </w:t>
          </w:r>
          <w:r w:rsidR="00FC0687" w:rsidRPr="00532625">
            <w:rPr>
              <w:u w:val="single"/>
            </w:rPr>
            <w:t> </w:t>
          </w:r>
          <w:r w:rsidR="00FC0687" w:rsidRPr="00532625">
            <w:rPr>
              <w:u w:val="single"/>
            </w:rPr>
            <w:t> </w:t>
          </w:r>
          <w:r w:rsidR="00FC0687" w:rsidRPr="00532625">
            <w:rPr>
              <w:u w:val="single"/>
            </w:rPr>
            <w:t> </w:t>
          </w:r>
          <w:r w:rsidR="00FC0687" w:rsidRPr="00532625">
            <w:rPr>
              <w:u w:val="single"/>
            </w:rPr>
            <w:fldChar w:fldCharType="end"/>
          </w:r>
        </w:sdtContent>
      </w:sdt>
    </w:p>
    <w:p w14:paraId="595A2870" w14:textId="77777777" w:rsidR="00142F27" w:rsidRPr="00532625" w:rsidRDefault="00CE1EA5" w:rsidP="00DC5411">
      <w:pPr>
        <w:pStyle w:val="1stindent-a"/>
        <w:numPr>
          <w:ilvl w:val="0"/>
          <w:numId w:val="29"/>
        </w:numPr>
      </w:pPr>
      <w:r w:rsidRPr="00532625">
        <w:t>Check to certify</w:t>
      </w:r>
      <w:r w:rsidR="00FD401F" w:rsidRPr="00532625">
        <w:t xml:space="preserve"> </w:t>
      </w:r>
      <w:r w:rsidR="00BA5EDA">
        <w:t xml:space="preserve">what </w:t>
      </w:r>
      <w:r w:rsidR="00FD401F" w:rsidRPr="00532625">
        <w:t>the monitoring</w:t>
      </w:r>
      <w:r w:rsidR="00BA5EDA">
        <w:t xml:space="preserve"> and inspection reports and/or their plain language summaries</w:t>
      </w:r>
      <w:r w:rsidR="00FD401F" w:rsidRPr="00532625">
        <w:t xml:space="preserve"> </w:t>
      </w:r>
      <w:r w:rsidR="00142F27" w:rsidRPr="00532625">
        <w:t xml:space="preserve">include:  </w:t>
      </w:r>
    </w:p>
    <w:p w14:paraId="72CE3025" w14:textId="0E4C32EA" w:rsidR="00142F27" w:rsidRPr="008A460B" w:rsidRDefault="00272853" w:rsidP="004905D8">
      <w:pPr>
        <w:pStyle w:val="CheckBoxafterLetter"/>
        <w:rPr>
          <w:color w:val="C00000"/>
        </w:rPr>
      </w:pPr>
      <w:sdt>
        <w:sdtPr>
          <w:id w:val="538169645"/>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142F27" w:rsidRPr="008A460B">
        <w:rPr>
          <w:color w:val="C00000"/>
        </w:rPr>
        <w:t>Date of inspection</w:t>
      </w:r>
    </w:p>
    <w:p w14:paraId="6B19E503" w14:textId="77BD9B4B" w:rsidR="00142F27" w:rsidRPr="008A460B" w:rsidRDefault="00272853" w:rsidP="004905D8">
      <w:pPr>
        <w:pStyle w:val="CheckBoxafterLetter"/>
        <w:rPr>
          <w:color w:val="C00000"/>
        </w:rPr>
      </w:pPr>
      <w:sdt>
        <w:sdtPr>
          <w:rPr>
            <w:color w:val="C00000"/>
          </w:rPr>
          <w:id w:val="-319427163"/>
          <w14:checkbox>
            <w14:checked w14:val="0"/>
            <w14:checkedState w14:val="2612" w14:font="MS Gothic"/>
            <w14:uncheckedState w14:val="2610" w14:font="MS Gothic"/>
          </w14:checkbox>
        </w:sdtPr>
        <w:sdtEndPr/>
        <w:sdtContent>
          <w:r w:rsidR="008A460B" w:rsidRPr="008A460B">
            <w:rPr>
              <w:rFonts w:ascii="MS Gothic" w:eastAsia="MS Gothic" w:hAnsi="MS Gothic" w:hint="eastAsia"/>
              <w:color w:val="C00000"/>
            </w:rPr>
            <w:t>☐</w:t>
          </w:r>
        </w:sdtContent>
      </w:sdt>
      <w:r w:rsidR="00064AF7">
        <w:rPr>
          <w:color w:val="C00000"/>
        </w:rPr>
        <w:t xml:space="preserve">   </w:t>
      </w:r>
      <w:r w:rsidR="006E5222" w:rsidRPr="008A460B">
        <w:rPr>
          <w:color w:val="C00000"/>
        </w:rPr>
        <w:t>H</w:t>
      </w:r>
      <w:r w:rsidR="00142F27" w:rsidRPr="008A460B">
        <w:rPr>
          <w:color w:val="C00000"/>
        </w:rPr>
        <w:t>ealth and safety violations, including those violations that resulted in fatalities or serious injuries</w:t>
      </w:r>
      <w:r w:rsidR="00E2135B" w:rsidRPr="008A460B">
        <w:rPr>
          <w:color w:val="C00000"/>
        </w:rPr>
        <w:t>. D</w:t>
      </w:r>
      <w:r w:rsidR="00FD401F" w:rsidRPr="008A460B">
        <w:rPr>
          <w:color w:val="C00000"/>
        </w:rPr>
        <w:t xml:space="preserve">escribe how these </w:t>
      </w:r>
      <w:r w:rsidR="00E2135B" w:rsidRPr="008A460B">
        <w:rPr>
          <w:color w:val="C00000"/>
        </w:rPr>
        <w:t xml:space="preserve">health and safety violations </w:t>
      </w:r>
      <w:r w:rsidR="00FD401F" w:rsidRPr="008A460B">
        <w:rPr>
          <w:color w:val="C00000"/>
        </w:rPr>
        <w:t>are p</w:t>
      </w:r>
      <w:r w:rsidR="00345C73" w:rsidRPr="008A460B">
        <w:rPr>
          <w:color w:val="C00000"/>
        </w:rPr>
        <w:t xml:space="preserve">rominently displayed. </w:t>
      </w:r>
      <w:sdt>
        <w:sdtPr>
          <w:rPr>
            <w:color w:val="C00000"/>
          </w:rPr>
          <w:id w:val="263429717"/>
          <w:placeholder>
            <w:docPart w:val="DefaultPlaceholder_-1854013440"/>
          </w:placeholder>
        </w:sdtPr>
        <w:sdtEndPr>
          <w:rPr>
            <w:u w:val="single"/>
          </w:rPr>
        </w:sdtEndPr>
        <w:sdtContent>
          <w:r w:rsidR="00FD401F" w:rsidRPr="008A460B">
            <w:rPr>
              <w:color w:val="C00000"/>
              <w:u w:val="single"/>
            </w:rPr>
            <w:fldChar w:fldCharType="begin">
              <w:ffData>
                <w:name w:val="Text363"/>
                <w:enabled/>
                <w:calcOnExit w:val="0"/>
                <w:textInput/>
              </w:ffData>
            </w:fldChar>
          </w:r>
          <w:r w:rsidR="00FD401F" w:rsidRPr="008A460B">
            <w:rPr>
              <w:color w:val="C00000"/>
              <w:u w:val="single"/>
            </w:rPr>
            <w:instrText xml:space="preserve"> FORMTEXT </w:instrText>
          </w:r>
          <w:r w:rsidR="00FD401F" w:rsidRPr="008A460B">
            <w:rPr>
              <w:color w:val="C00000"/>
              <w:u w:val="single"/>
            </w:rPr>
          </w:r>
          <w:r w:rsidR="00FD401F" w:rsidRPr="008A460B">
            <w:rPr>
              <w:color w:val="C00000"/>
              <w:u w:val="single"/>
            </w:rPr>
            <w:fldChar w:fldCharType="separate"/>
          </w:r>
          <w:r w:rsidR="00FD401F" w:rsidRPr="008A460B">
            <w:rPr>
              <w:color w:val="C00000"/>
              <w:u w:val="single"/>
            </w:rPr>
            <w:t> </w:t>
          </w:r>
          <w:r w:rsidR="00FD401F" w:rsidRPr="008A460B">
            <w:rPr>
              <w:color w:val="C00000"/>
              <w:u w:val="single"/>
            </w:rPr>
            <w:t> </w:t>
          </w:r>
          <w:r w:rsidR="00FD401F" w:rsidRPr="008A460B">
            <w:rPr>
              <w:color w:val="C00000"/>
              <w:u w:val="single"/>
            </w:rPr>
            <w:t> </w:t>
          </w:r>
          <w:r w:rsidR="00FD401F" w:rsidRPr="008A460B">
            <w:rPr>
              <w:color w:val="C00000"/>
              <w:u w:val="single"/>
            </w:rPr>
            <w:t> </w:t>
          </w:r>
          <w:r w:rsidR="00FD401F" w:rsidRPr="008A460B">
            <w:rPr>
              <w:color w:val="C00000"/>
              <w:u w:val="single"/>
            </w:rPr>
            <w:t> </w:t>
          </w:r>
          <w:r w:rsidR="00FD401F" w:rsidRPr="008A460B">
            <w:rPr>
              <w:color w:val="C00000"/>
              <w:u w:val="single"/>
            </w:rPr>
            <w:fldChar w:fldCharType="end"/>
          </w:r>
        </w:sdtContent>
      </w:sdt>
    </w:p>
    <w:p w14:paraId="5B73A1BE" w14:textId="0025F563" w:rsidR="00142F27" w:rsidRPr="00BA5EDA" w:rsidRDefault="00272853" w:rsidP="004905D8">
      <w:pPr>
        <w:pStyle w:val="CheckBoxafterLetter"/>
      </w:pPr>
      <w:sdt>
        <w:sdtPr>
          <w:rPr>
            <w:color w:val="C00000"/>
          </w:rPr>
          <w:id w:val="1036772757"/>
          <w14:checkbox>
            <w14:checked w14:val="0"/>
            <w14:checkedState w14:val="2612" w14:font="MS Gothic"/>
            <w14:uncheckedState w14:val="2610" w14:font="MS Gothic"/>
          </w14:checkbox>
        </w:sdtPr>
        <w:sdtEndPr/>
        <w:sdtContent>
          <w:r w:rsidR="008A460B" w:rsidRPr="008A460B">
            <w:rPr>
              <w:rFonts w:ascii="MS Gothic" w:eastAsia="MS Gothic" w:hAnsi="MS Gothic" w:hint="eastAsia"/>
              <w:color w:val="C00000"/>
            </w:rPr>
            <w:t>☐</w:t>
          </w:r>
        </w:sdtContent>
      </w:sdt>
      <w:r w:rsidR="00064AF7">
        <w:rPr>
          <w:color w:val="C00000"/>
        </w:rPr>
        <w:t xml:space="preserve">   </w:t>
      </w:r>
      <w:r w:rsidR="006E5222" w:rsidRPr="008A460B">
        <w:rPr>
          <w:color w:val="C00000"/>
        </w:rPr>
        <w:t>C</w:t>
      </w:r>
      <w:r w:rsidR="00142F27" w:rsidRPr="008A460B">
        <w:rPr>
          <w:color w:val="C00000"/>
        </w:rPr>
        <w:t>orrective action plans</w:t>
      </w:r>
      <w:r w:rsidR="0042670C" w:rsidRPr="008A460B">
        <w:rPr>
          <w:color w:val="C00000"/>
        </w:rPr>
        <w:t xml:space="preserve"> taken by the State and</w:t>
      </w:r>
      <w:r w:rsidR="00FD401F" w:rsidRPr="008A460B">
        <w:rPr>
          <w:color w:val="C00000"/>
        </w:rPr>
        <w:t>/or</w:t>
      </w:r>
      <w:r w:rsidR="0042670C" w:rsidRPr="008A460B">
        <w:rPr>
          <w:color w:val="C00000"/>
        </w:rPr>
        <w:t xml:space="preserve"> child care provider</w:t>
      </w:r>
      <w:r w:rsidR="00142F27" w:rsidRPr="008A460B">
        <w:rPr>
          <w:color w:val="C00000"/>
        </w:rPr>
        <w:t>.</w:t>
      </w:r>
      <w:r w:rsidR="0042670C" w:rsidRPr="008A460B">
        <w:rPr>
          <w:color w:val="C00000"/>
        </w:rPr>
        <w:t xml:space="preserve"> Describe </w:t>
      </w:r>
      <w:sdt>
        <w:sdtPr>
          <w:rPr>
            <w:color w:val="C00000"/>
          </w:rPr>
          <w:id w:val="-95089709"/>
          <w:placeholder>
            <w:docPart w:val="DefaultPlaceholder_-1854013440"/>
          </w:placeholder>
        </w:sdtPr>
        <w:sdtEndPr>
          <w:rPr>
            <w:color w:val="auto"/>
            <w:u w:val="single"/>
          </w:rPr>
        </w:sdtEndPr>
        <w:sdtContent>
          <w:r w:rsidR="0042670C" w:rsidRPr="00532625">
            <w:rPr>
              <w:u w:val="single"/>
            </w:rPr>
            <w:fldChar w:fldCharType="begin">
              <w:ffData>
                <w:name w:val="Text363"/>
                <w:enabled/>
                <w:calcOnExit w:val="0"/>
                <w:textInput/>
              </w:ffData>
            </w:fldChar>
          </w:r>
          <w:r w:rsidR="0042670C" w:rsidRPr="00532625">
            <w:rPr>
              <w:u w:val="single"/>
            </w:rPr>
            <w:instrText xml:space="preserve"> FORMTEXT </w:instrText>
          </w:r>
          <w:r w:rsidR="0042670C" w:rsidRPr="00532625">
            <w:rPr>
              <w:u w:val="single"/>
            </w:rPr>
          </w:r>
          <w:r w:rsidR="0042670C" w:rsidRPr="00532625">
            <w:rPr>
              <w:u w:val="single"/>
            </w:rPr>
            <w:fldChar w:fldCharType="separate"/>
          </w:r>
          <w:r w:rsidR="0042670C" w:rsidRPr="00532625">
            <w:rPr>
              <w:u w:val="single"/>
            </w:rPr>
            <w:t> </w:t>
          </w:r>
          <w:r w:rsidR="0042670C" w:rsidRPr="00532625">
            <w:rPr>
              <w:u w:val="single"/>
            </w:rPr>
            <w:t> </w:t>
          </w:r>
          <w:r w:rsidR="0042670C" w:rsidRPr="00532625">
            <w:rPr>
              <w:u w:val="single"/>
            </w:rPr>
            <w:t> </w:t>
          </w:r>
          <w:r w:rsidR="0042670C" w:rsidRPr="00532625">
            <w:rPr>
              <w:u w:val="single"/>
            </w:rPr>
            <w:t> </w:t>
          </w:r>
          <w:r w:rsidR="0042670C" w:rsidRPr="00532625">
            <w:rPr>
              <w:u w:val="single"/>
            </w:rPr>
            <w:t> </w:t>
          </w:r>
          <w:r w:rsidR="0042670C" w:rsidRPr="00532625">
            <w:rPr>
              <w:u w:val="single"/>
            </w:rPr>
            <w:fldChar w:fldCharType="end"/>
          </w:r>
        </w:sdtContent>
      </w:sdt>
    </w:p>
    <w:p w14:paraId="7E10E763" w14:textId="2FE08F76" w:rsidR="00AA295C" w:rsidRPr="00BA5EDA" w:rsidRDefault="00AA295C" w:rsidP="00DC5411">
      <w:pPr>
        <w:pStyle w:val="1stindent-a"/>
        <w:numPr>
          <w:ilvl w:val="0"/>
          <w:numId w:val="29"/>
        </w:numPr>
      </w:pPr>
      <w:r w:rsidRPr="00BA5EDA">
        <w:t xml:space="preserve">The process for correcting inaccuracies in reports. </w:t>
      </w:r>
      <w:sdt>
        <w:sdtPr>
          <w:id w:val="-1445453964"/>
          <w:placeholder>
            <w:docPart w:val="DefaultPlaceholder_-1854013440"/>
          </w:placeholder>
        </w:sdtPr>
        <w:sdtEndPr>
          <w:rPr>
            <w:rFonts w:cs="Arial"/>
            <w:bCs/>
            <w:color w:val="000000"/>
            <w:u w:val="single"/>
            <w:shd w:val="clear" w:color="auto" w:fill="99CCFF"/>
          </w:rPr>
        </w:sdtEndPr>
        <w:sdtContent>
          <w:r w:rsidR="009D0EA2" w:rsidRPr="00BA5EDA">
            <w:rPr>
              <w:rFonts w:cs="Arial"/>
              <w:bCs/>
              <w:color w:val="000000"/>
              <w:u w:val="single"/>
              <w:shd w:val="clear" w:color="auto" w:fill="99CCFF"/>
            </w:rPr>
            <w:fldChar w:fldCharType="begin">
              <w:ffData>
                <w:name w:val="Text297"/>
                <w:enabled/>
                <w:calcOnExit w:val="0"/>
                <w:textInput/>
              </w:ffData>
            </w:fldChar>
          </w:r>
          <w:r w:rsidR="009D0EA2" w:rsidRPr="00BA5EDA">
            <w:rPr>
              <w:rFonts w:cs="Arial"/>
              <w:bCs/>
              <w:color w:val="000000"/>
              <w:u w:val="single"/>
              <w:shd w:val="clear" w:color="auto" w:fill="99CCFF"/>
            </w:rPr>
            <w:instrText xml:space="preserve"> FORMTEXT </w:instrText>
          </w:r>
          <w:r w:rsidR="009D0EA2" w:rsidRPr="00BA5EDA">
            <w:rPr>
              <w:rFonts w:cs="Arial"/>
              <w:bCs/>
              <w:color w:val="000000"/>
              <w:u w:val="single"/>
              <w:shd w:val="clear" w:color="auto" w:fill="99CCFF"/>
            </w:rPr>
          </w:r>
          <w:r w:rsidR="009D0EA2" w:rsidRPr="00BA5EDA">
            <w:rPr>
              <w:rFonts w:cs="Arial"/>
              <w:bCs/>
              <w:color w:val="000000"/>
              <w:u w:val="single"/>
              <w:shd w:val="clear" w:color="auto" w:fill="99CCFF"/>
            </w:rPr>
            <w:fldChar w:fldCharType="separate"/>
          </w:r>
          <w:r w:rsidR="009D0EA2" w:rsidRPr="00BA5EDA">
            <w:rPr>
              <w:rFonts w:cs="Arial"/>
              <w:bCs/>
              <w:noProof/>
              <w:color w:val="000000"/>
              <w:u w:val="single"/>
              <w:shd w:val="clear" w:color="auto" w:fill="99CCFF"/>
            </w:rPr>
            <w:t> </w:t>
          </w:r>
          <w:r w:rsidR="009D0EA2" w:rsidRPr="00BA5EDA">
            <w:rPr>
              <w:rFonts w:cs="Arial"/>
              <w:bCs/>
              <w:noProof/>
              <w:color w:val="000000"/>
              <w:u w:val="single"/>
              <w:shd w:val="clear" w:color="auto" w:fill="99CCFF"/>
            </w:rPr>
            <w:t> </w:t>
          </w:r>
          <w:r w:rsidR="009D0EA2" w:rsidRPr="00BA5EDA">
            <w:rPr>
              <w:rFonts w:cs="Arial"/>
              <w:bCs/>
              <w:noProof/>
              <w:color w:val="000000"/>
              <w:u w:val="single"/>
              <w:shd w:val="clear" w:color="auto" w:fill="99CCFF"/>
            </w:rPr>
            <w:t> </w:t>
          </w:r>
          <w:r w:rsidR="009D0EA2" w:rsidRPr="00BA5EDA">
            <w:rPr>
              <w:rFonts w:cs="Arial"/>
              <w:bCs/>
              <w:noProof/>
              <w:color w:val="000000"/>
              <w:u w:val="single"/>
              <w:shd w:val="clear" w:color="auto" w:fill="99CCFF"/>
            </w:rPr>
            <w:t> </w:t>
          </w:r>
          <w:r w:rsidR="009D0EA2" w:rsidRPr="00BA5EDA">
            <w:rPr>
              <w:rFonts w:cs="Arial"/>
              <w:bCs/>
              <w:noProof/>
              <w:color w:val="000000"/>
              <w:u w:val="single"/>
              <w:shd w:val="clear" w:color="auto" w:fill="99CCFF"/>
            </w:rPr>
            <w:t> </w:t>
          </w:r>
          <w:r w:rsidR="009D0EA2" w:rsidRPr="00BA5EDA">
            <w:rPr>
              <w:rFonts w:cs="Arial"/>
              <w:bCs/>
              <w:color w:val="000000"/>
              <w:u w:val="single"/>
              <w:shd w:val="clear" w:color="auto" w:fill="99CCFF"/>
            </w:rPr>
            <w:fldChar w:fldCharType="end"/>
          </w:r>
        </w:sdtContent>
      </w:sdt>
    </w:p>
    <w:p w14:paraId="6989BA59" w14:textId="64546442" w:rsidR="00AA295C" w:rsidRPr="00BA5EDA" w:rsidRDefault="00AA295C" w:rsidP="00DC5411">
      <w:pPr>
        <w:pStyle w:val="1stindent-a"/>
        <w:numPr>
          <w:ilvl w:val="0"/>
          <w:numId w:val="29"/>
        </w:numPr>
      </w:pPr>
      <w:r w:rsidRPr="000D7F4D">
        <w:rPr>
          <w:rFonts w:eastAsiaTheme="majorEastAsia"/>
        </w:rPr>
        <w:t xml:space="preserve">The process for providers to appeal the findings in reports, </w:t>
      </w:r>
      <w:r w:rsidRPr="00BA5EDA">
        <w:rPr>
          <w:rFonts w:eastAsiaTheme="majorEastAsia"/>
        </w:rPr>
        <w:t>including the time requirements</w:t>
      </w:r>
      <w:r w:rsidR="00FC0687" w:rsidRPr="00BA5EDA">
        <w:rPr>
          <w:rFonts w:eastAsiaTheme="majorEastAsia"/>
        </w:rPr>
        <w:t xml:space="preserve">, </w:t>
      </w:r>
      <w:r w:rsidR="00A84BE8">
        <w:rPr>
          <w:rFonts w:eastAsiaTheme="majorEastAsia"/>
        </w:rPr>
        <w:t xml:space="preserve">and </w:t>
      </w:r>
      <w:r w:rsidR="00FC0687" w:rsidRPr="00774688">
        <w:rPr>
          <w:rFonts w:eastAsiaTheme="majorEastAsia"/>
          <w:color w:val="C00000"/>
        </w:rPr>
        <w:t>timeframes for filing the appeal, for the investigation, and for removal of any violations from the website determined on appeal to be unfounded</w:t>
      </w:r>
      <w:r w:rsidR="00FC0687" w:rsidRPr="00BA5EDA">
        <w:rPr>
          <w:rFonts w:eastAsiaTheme="majorEastAsia"/>
        </w:rPr>
        <w:t>.</w:t>
      </w:r>
      <w:r w:rsidRPr="00BA5EDA">
        <w:rPr>
          <w:rFonts w:eastAsiaTheme="majorEastAsia"/>
        </w:rPr>
        <w:t xml:space="preserve"> </w:t>
      </w:r>
      <w:sdt>
        <w:sdtPr>
          <w:rPr>
            <w:rFonts w:eastAsiaTheme="majorEastAsia"/>
          </w:rPr>
          <w:id w:val="-1977205953"/>
          <w:placeholder>
            <w:docPart w:val="DefaultPlaceholder_-1854013440"/>
          </w:placeholder>
        </w:sdtPr>
        <w:sdtEndPr>
          <w:rPr>
            <w:rFonts w:eastAsia="Times New Roman" w:cs="Arial"/>
            <w:bCs/>
            <w:u w:val="single"/>
            <w:shd w:val="clear" w:color="auto" w:fill="99CCFF"/>
          </w:rPr>
        </w:sdtEndPr>
        <w:sdtContent>
          <w:r w:rsidR="009D0EA2" w:rsidRPr="00BA5EDA">
            <w:rPr>
              <w:rFonts w:cs="Arial"/>
              <w:bCs/>
              <w:u w:val="single"/>
              <w:shd w:val="clear" w:color="auto" w:fill="99CCFF"/>
            </w:rPr>
            <w:fldChar w:fldCharType="begin">
              <w:ffData>
                <w:name w:val="Text297"/>
                <w:enabled/>
                <w:calcOnExit w:val="0"/>
                <w:textInput/>
              </w:ffData>
            </w:fldChar>
          </w:r>
          <w:r w:rsidR="009D0EA2" w:rsidRPr="00BA5EDA">
            <w:rPr>
              <w:rFonts w:cs="Arial"/>
              <w:bCs/>
              <w:u w:val="single"/>
              <w:shd w:val="clear" w:color="auto" w:fill="99CCFF"/>
            </w:rPr>
            <w:instrText xml:space="preserve"> FORMTEXT </w:instrText>
          </w:r>
          <w:r w:rsidR="009D0EA2" w:rsidRPr="00BA5EDA">
            <w:rPr>
              <w:rFonts w:cs="Arial"/>
              <w:bCs/>
              <w:u w:val="single"/>
              <w:shd w:val="clear" w:color="auto" w:fill="99CCFF"/>
            </w:rPr>
          </w:r>
          <w:r w:rsidR="009D0EA2" w:rsidRPr="00BA5EDA">
            <w:rPr>
              <w:rFonts w:cs="Arial"/>
              <w:bCs/>
              <w:u w:val="single"/>
              <w:shd w:val="clear" w:color="auto" w:fill="99CCFF"/>
            </w:rPr>
            <w:fldChar w:fldCharType="separate"/>
          </w:r>
          <w:r w:rsidR="009D0EA2" w:rsidRPr="00BA5EDA">
            <w:rPr>
              <w:rFonts w:cs="Arial"/>
              <w:bCs/>
              <w:noProof/>
              <w:u w:val="single"/>
              <w:shd w:val="clear" w:color="auto" w:fill="99CCFF"/>
            </w:rPr>
            <w:t> </w:t>
          </w:r>
          <w:r w:rsidR="009D0EA2" w:rsidRPr="00BA5EDA">
            <w:rPr>
              <w:rFonts w:cs="Arial"/>
              <w:bCs/>
              <w:noProof/>
              <w:u w:val="single"/>
              <w:shd w:val="clear" w:color="auto" w:fill="99CCFF"/>
            </w:rPr>
            <w:t> </w:t>
          </w:r>
          <w:r w:rsidR="009D0EA2" w:rsidRPr="00BA5EDA">
            <w:rPr>
              <w:rFonts w:cs="Arial"/>
              <w:bCs/>
              <w:noProof/>
              <w:u w:val="single"/>
              <w:shd w:val="clear" w:color="auto" w:fill="99CCFF"/>
            </w:rPr>
            <w:t> </w:t>
          </w:r>
          <w:r w:rsidR="009D0EA2" w:rsidRPr="00BA5EDA">
            <w:rPr>
              <w:rFonts w:cs="Arial"/>
              <w:bCs/>
              <w:noProof/>
              <w:u w:val="single"/>
              <w:shd w:val="clear" w:color="auto" w:fill="99CCFF"/>
            </w:rPr>
            <w:t> </w:t>
          </w:r>
          <w:r w:rsidR="009D0EA2" w:rsidRPr="00BA5EDA">
            <w:rPr>
              <w:rFonts w:cs="Arial"/>
              <w:bCs/>
              <w:noProof/>
              <w:u w:val="single"/>
              <w:shd w:val="clear" w:color="auto" w:fill="99CCFF"/>
            </w:rPr>
            <w:t> </w:t>
          </w:r>
          <w:r w:rsidR="009D0EA2" w:rsidRPr="00BA5EDA">
            <w:rPr>
              <w:rFonts w:cs="Arial"/>
              <w:bCs/>
              <w:u w:val="single"/>
              <w:shd w:val="clear" w:color="auto" w:fill="99CCFF"/>
            </w:rPr>
            <w:fldChar w:fldCharType="end"/>
          </w:r>
        </w:sdtContent>
      </w:sdt>
    </w:p>
    <w:p w14:paraId="63BECC0F" w14:textId="658A455A" w:rsidR="00AA295C" w:rsidRPr="00AA295C" w:rsidRDefault="00BA5EDA" w:rsidP="00DC5411">
      <w:pPr>
        <w:pStyle w:val="1stindent-a"/>
        <w:numPr>
          <w:ilvl w:val="0"/>
          <w:numId w:val="29"/>
        </w:numPr>
      </w:pPr>
      <w:r>
        <w:rPr>
          <w:rFonts w:eastAsiaTheme="majorEastAsia"/>
        </w:rPr>
        <w:t xml:space="preserve">How reports are </w:t>
      </w:r>
      <w:r w:rsidR="00AA295C" w:rsidRPr="000D7F4D">
        <w:rPr>
          <w:rFonts w:eastAsiaTheme="majorEastAsia"/>
        </w:rPr>
        <w:t xml:space="preserve">posted in a timely manner. </w:t>
      </w:r>
      <w:r w:rsidR="00497A29">
        <w:rPr>
          <w:rFonts w:eastAsiaTheme="majorEastAsia"/>
        </w:rPr>
        <w:t>Specifically, p</w:t>
      </w:r>
      <w:r w:rsidR="008408E2">
        <w:rPr>
          <w:rFonts w:eastAsiaTheme="majorEastAsia"/>
        </w:rPr>
        <w:t xml:space="preserve">rovide </w:t>
      </w:r>
      <w:r w:rsidR="00AA295C" w:rsidRPr="000D7F4D">
        <w:rPr>
          <w:rFonts w:eastAsiaTheme="majorEastAsia"/>
        </w:rPr>
        <w:t xml:space="preserve">the Lead Agency’s definition of “timely” and </w:t>
      </w:r>
      <w:r w:rsidR="008408E2">
        <w:rPr>
          <w:rFonts w:eastAsiaTheme="majorEastAsia"/>
        </w:rPr>
        <w:t xml:space="preserve">describe </w:t>
      </w:r>
      <w:r w:rsidR="00AA295C" w:rsidRPr="000D7F4D">
        <w:rPr>
          <w:rFonts w:eastAsiaTheme="majorEastAsia"/>
        </w:rPr>
        <w:t xml:space="preserve">how it ensures </w:t>
      </w:r>
      <w:r w:rsidR="00CD63C3">
        <w:rPr>
          <w:rFonts w:eastAsiaTheme="majorEastAsia"/>
        </w:rPr>
        <w:t xml:space="preserve">that </w:t>
      </w:r>
      <w:r>
        <w:rPr>
          <w:rFonts w:eastAsiaTheme="majorEastAsia"/>
        </w:rPr>
        <w:t xml:space="preserve">reports are </w:t>
      </w:r>
      <w:r w:rsidR="00AA295C" w:rsidRPr="000D7F4D">
        <w:rPr>
          <w:rFonts w:eastAsiaTheme="majorEastAsia"/>
        </w:rPr>
        <w:t xml:space="preserve">posted within </w:t>
      </w:r>
      <w:r w:rsidR="008408E2">
        <w:rPr>
          <w:rFonts w:eastAsiaTheme="majorEastAsia"/>
        </w:rPr>
        <w:t>its</w:t>
      </w:r>
      <w:r w:rsidR="008408E2" w:rsidRPr="000D7F4D">
        <w:rPr>
          <w:rFonts w:eastAsiaTheme="majorEastAsia"/>
        </w:rPr>
        <w:t xml:space="preserve"> </w:t>
      </w:r>
      <w:r w:rsidR="00AA295C" w:rsidRPr="000D7F4D">
        <w:rPr>
          <w:rFonts w:eastAsiaTheme="majorEastAsia"/>
        </w:rPr>
        <w:t>time</w:t>
      </w:r>
      <w:r w:rsidR="00CD63C3">
        <w:rPr>
          <w:rFonts w:eastAsiaTheme="majorEastAsia"/>
        </w:rPr>
        <w:t>frame.</w:t>
      </w:r>
      <w:r w:rsidR="00A917FC">
        <w:rPr>
          <w:rFonts w:eastAsiaTheme="majorEastAsia"/>
        </w:rPr>
        <w:t xml:space="preserve"> </w:t>
      </w:r>
      <w:r w:rsidR="00A917FC" w:rsidRPr="00924CBE">
        <w:rPr>
          <w:rFonts w:eastAsiaTheme="majorEastAsia"/>
          <w:color w:val="C00000"/>
        </w:rPr>
        <w:t xml:space="preserve">Note: </w:t>
      </w:r>
      <w:r w:rsidR="00A917FC" w:rsidRPr="00924CBE">
        <w:rPr>
          <w:color w:val="C00000"/>
        </w:rPr>
        <w:t>While Lead Agencies define “timely,” we recommend Lead Agencies update results as soon as possible and no later than 90 days after an inspection or corrective action is taken.</w:t>
      </w:r>
      <w:r w:rsidR="00AA295C" w:rsidRPr="00924CBE">
        <w:rPr>
          <w:rFonts w:eastAsiaTheme="majorEastAsia"/>
          <w:color w:val="C00000"/>
        </w:rPr>
        <w:t xml:space="preserve"> </w:t>
      </w:r>
      <w:sdt>
        <w:sdtPr>
          <w:rPr>
            <w:rFonts w:eastAsiaTheme="majorEastAsia"/>
            <w:color w:val="C00000"/>
          </w:rPr>
          <w:id w:val="765116589"/>
          <w:placeholder>
            <w:docPart w:val="DefaultPlaceholder_-1854013440"/>
          </w:placeholder>
        </w:sdtPr>
        <w:sdtEndPr>
          <w:rPr>
            <w:rFonts w:eastAsia="Times New Roman" w:cs="Arial"/>
            <w:bCs/>
            <w:color w:val="000000"/>
            <w:u w:val="single"/>
            <w:shd w:val="clear" w:color="auto" w:fill="99CCFF"/>
          </w:rPr>
        </w:sdtEndPr>
        <w:sdtContent>
          <w:r w:rsidR="009D0EA2" w:rsidRPr="00A00B86">
            <w:rPr>
              <w:rFonts w:cs="Arial"/>
              <w:bCs/>
              <w:color w:val="000000"/>
              <w:u w:val="single"/>
              <w:shd w:val="clear" w:color="auto" w:fill="99CCFF"/>
            </w:rPr>
            <w:fldChar w:fldCharType="begin">
              <w:ffData>
                <w:name w:val="Text297"/>
                <w:enabled/>
                <w:calcOnExit w:val="0"/>
                <w:textInput/>
              </w:ffData>
            </w:fldChar>
          </w:r>
          <w:r w:rsidR="009D0EA2" w:rsidRPr="00A00B86">
            <w:rPr>
              <w:rFonts w:cs="Arial"/>
              <w:bCs/>
              <w:color w:val="000000"/>
              <w:u w:val="single"/>
              <w:shd w:val="clear" w:color="auto" w:fill="99CCFF"/>
            </w:rPr>
            <w:instrText xml:space="preserve"> FORMTEXT </w:instrText>
          </w:r>
          <w:r w:rsidR="009D0EA2" w:rsidRPr="00A00B86">
            <w:rPr>
              <w:rFonts w:cs="Arial"/>
              <w:bCs/>
              <w:color w:val="000000"/>
              <w:u w:val="single"/>
              <w:shd w:val="clear" w:color="auto" w:fill="99CCFF"/>
            </w:rPr>
          </w:r>
          <w:r w:rsidR="009D0EA2" w:rsidRPr="00A00B86">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color w:val="000000"/>
              <w:u w:val="single"/>
              <w:shd w:val="clear" w:color="auto" w:fill="99CCFF"/>
            </w:rPr>
            <w:fldChar w:fldCharType="end"/>
          </w:r>
        </w:sdtContent>
      </w:sdt>
    </w:p>
    <w:p w14:paraId="29A75296" w14:textId="3FB8C0EF" w:rsidR="00DB0D3F" w:rsidRPr="00DB0D3F" w:rsidRDefault="00DB0D3F" w:rsidP="00DC5411">
      <w:pPr>
        <w:pStyle w:val="ListParagraph"/>
        <w:numPr>
          <w:ilvl w:val="0"/>
          <w:numId w:val="29"/>
        </w:numPr>
        <w:rPr>
          <w:rFonts w:ascii="Calibri" w:eastAsia="Times New Roman" w:hAnsi="Calibri"/>
          <w:color w:val="1F497D" w:themeColor="text2"/>
          <w:sz w:val="24"/>
        </w:rPr>
      </w:pPr>
      <w:r w:rsidRPr="00C62C60">
        <w:rPr>
          <w:rFonts w:ascii="Calibri" w:eastAsia="Times New Roman" w:hAnsi="Calibri"/>
          <w:color w:val="C00000"/>
        </w:rPr>
        <w:t xml:space="preserve">Describe the process for maintaining monitoring reports on the website. Specifically, provide the minimum number of years reports are posted and the policy for removing reports </w:t>
      </w:r>
      <w:r w:rsidRPr="00C62C60">
        <w:rPr>
          <w:rFonts w:ascii="Calibri" w:eastAsia="Times New Roman" w:hAnsi="Calibri"/>
          <w:color w:val="C00000"/>
          <w:szCs w:val="22"/>
        </w:rPr>
        <w:t xml:space="preserve">(98.33(a)(4)(iv)). </w:t>
      </w:r>
      <w:sdt>
        <w:sdtPr>
          <w:rPr>
            <w:rFonts w:ascii="Calibri" w:eastAsia="Times New Roman" w:hAnsi="Calibri"/>
            <w:color w:val="C00000"/>
            <w:szCs w:val="22"/>
          </w:rPr>
          <w:id w:val="1503090274"/>
          <w:placeholder>
            <w:docPart w:val="DefaultPlaceholder_-1854013440"/>
          </w:placeholder>
        </w:sdtPr>
        <w:sdtEndPr>
          <w:rPr>
            <w:rFonts w:asciiTheme="minorHAnsi" w:eastAsiaTheme="minorHAnsi" w:hAnsiTheme="minorHAnsi" w:cs="Arial"/>
            <w:bCs/>
            <w:color w:val="000000"/>
            <w:szCs w:val="24"/>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131816FE" w14:textId="77777777" w:rsidR="00AA295C" w:rsidRPr="00AA295C" w:rsidRDefault="008408E2" w:rsidP="00DC5411">
      <w:pPr>
        <w:pStyle w:val="1stindent-a"/>
        <w:numPr>
          <w:ilvl w:val="0"/>
          <w:numId w:val="29"/>
        </w:numPr>
      </w:pPr>
      <w:r>
        <w:t>A</w:t>
      </w:r>
      <w:r w:rsidR="00AA295C" w:rsidRPr="00AA295C">
        <w:t xml:space="preserve">ny additional providers </w:t>
      </w:r>
      <w:r w:rsidR="00CD63C3">
        <w:t xml:space="preserve">on which </w:t>
      </w:r>
      <w:r w:rsidR="00AA295C" w:rsidRPr="00AA295C">
        <w:t>the Lead Agency chooses to include reports</w:t>
      </w:r>
      <w:r w:rsidR="006E5222">
        <w:t>. Note:</w:t>
      </w:r>
      <w:r>
        <w:t xml:space="preserve"> </w:t>
      </w:r>
      <w:r w:rsidRPr="00AA295C">
        <w:t>Licensed providers and CCDF providers must have monitoring and inspection reports posted on their consumer education website.</w:t>
      </w:r>
    </w:p>
    <w:p w14:paraId="1E36C13A" w14:textId="43021C6A" w:rsidR="00AA295C" w:rsidRDefault="00272853" w:rsidP="004905D8">
      <w:pPr>
        <w:pStyle w:val="CheckBoxafterLetter"/>
      </w:pPr>
      <w:sdt>
        <w:sdtPr>
          <w:id w:val="-1250578338"/>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AA295C">
        <w:t>License-exempt non-CCDF providers</w:t>
      </w:r>
    </w:p>
    <w:p w14:paraId="359F9554" w14:textId="67C90C50" w:rsidR="00AA295C" w:rsidRDefault="00272853" w:rsidP="004905D8">
      <w:pPr>
        <w:pStyle w:val="CheckBoxafterLetter"/>
      </w:pPr>
      <w:sdt>
        <w:sdtPr>
          <w:id w:val="-2017525397"/>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AA295C">
        <w:t>Relative child care providers</w:t>
      </w:r>
    </w:p>
    <w:p w14:paraId="46308764" w14:textId="4E1D8E89" w:rsidR="00AA295C" w:rsidRPr="00C05B72" w:rsidRDefault="00272853" w:rsidP="004905D8">
      <w:pPr>
        <w:pStyle w:val="CheckBoxafterLetter"/>
      </w:pPr>
      <w:sdt>
        <w:sdtPr>
          <w:id w:val="-925505129"/>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AA295C">
        <w:t>Other.</w:t>
      </w:r>
      <w:r w:rsidR="00723EF2">
        <w:t xml:space="preserve"> </w:t>
      </w:r>
      <w:r w:rsidR="00AA295C">
        <w:t>Describe</w:t>
      </w:r>
      <w:r w:rsidR="00CD63C3">
        <w:t>:</w:t>
      </w:r>
      <w:r w:rsidR="00AA295C">
        <w:t xml:space="preserve"> </w:t>
      </w:r>
      <w:sdt>
        <w:sdtPr>
          <w:id w:val="-1109194431"/>
          <w:placeholder>
            <w:docPart w:val="DefaultPlaceholder_-1854013440"/>
          </w:placeholder>
        </w:sdtPr>
        <w:sdtEndPr>
          <w:rPr>
            <w:u w:val="single"/>
            <w:shd w:val="clear" w:color="auto" w:fill="99CCFF"/>
          </w:rPr>
        </w:sdtEndPr>
        <w:sdtContent>
          <w:r w:rsidR="009D0EA2" w:rsidRPr="00064AF7">
            <w:rPr>
              <w:u w:val="single"/>
              <w:shd w:val="clear" w:color="auto" w:fill="99CCFF"/>
            </w:rPr>
            <w:fldChar w:fldCharType="begin">
              <w:ffData>
                <w:name w:val="Text297"/>
                <w:enabled/>
                <w:calcOnExit w:val="0"/>
                <w:textInput/>
              </w:ffData>
            </w:fldChar>
          </w:r>
          <w:r w:rsidR="009D0EA2" w:rsidRPr="00064AF7">
            <w:rPr>
              <w:u w:val="single"/>
              <w:shd w:val="clear" w:color="auto" w:fill="99CCFF"/>
            </w:rPr>
            <w:instrText xml:space="preserve"> FORMTEXT </w:instrText>
          </w:r>
          <w:r w:rsidR="009D0EA2" w:rsidRPr="00064AF7">
            <w:rPr>
              <w:u w:val="single"/>
              <w:shd w:val="clear" w:color="auto" w:fill="99CCFF"/>
            </w:rPr>
          </w:r>
          <w:r w:rsidR="009D0EA2" w:rsidRPr="00064AF7">
            <w:rPr>
              <w:u w:val="single"/>
              <w:shd w:val="clear" w:color="auto" w:fill="99CCFF"/>
            </w:rPr>
            <w:fldChar w:fldCharType="separate"/>
          </w:r>
          <w:r w:rsidR="009D0EA2" w:rsidRPr="00064AF7">
            <w:rPr>
              <w:noProof/>
              <w:u w:val="single"/>
              <w:shd w:val="clear" w:color="auto" w:fill="99CCFF"/>
            </w:rPr>
            <w:t> </w:t>
          </w:r>
          <w:r w:rsidR="009D0EA2" w:rsidRPr="00064AF7">
            <w:rPr>
              <w:noProof/>
              <w:u w:val="single"/>
              <w:shd w:val="clear" w:color="auto" w:fill="99CCFF"/>
            </w:rPr>
            <w:t> </w:t>
          </w:r>
          <w:r w:rsidR="009D0EA2" w:rsidRPr="00064AF7">
            <w:rPr>
              <w:noProof/>
              <w:u w:val="single"/>
              <w:shd w:val="clear" w:color="auto" w:fill="99CCFF"/>
            </w:rPr>
            <w:t> </w:t>
          </w:r>
          <w:r w:rsidR="009D0EA2" w:rsidRPr="00064AF7">
            <w:rPr>
              <w:noProof/>
              <w:u w:val="single"/>
              <w:shd w:val="clear" w:color="auto" w:fill="99CCFF"/>
            </w:rPr>
            <w:t> </w:t>
          </w:r>
          <w:r w:rsidR="009D0EA2" w:rsidRPr="00064AF7">
            <w:rPr>
              <w:noProof/>
              <w:u w:val="single"/>
              <w:shd w:val="clear" w:color="auto" w:fill="99CCFF"/>
            </w:rPr>
            <w:t> </w:t>
          </w:r>
          <w:r w:rsidR="009D0EA2" w:rsidRPr="00064AF7">
            <w:rPr>
              <w:u w:val="single"/>
              <w:shd w:val="clear" w:color="auto" w:fill="99CCFF"/>
            </w:rPr>
            <w:fldChar w:fldCharType="end"/>
          </w:r>
        </w:sdtContent>
      </w:sdt>
    </w:p>
    <w:p w14:paraId="4EC6D2EE" w14:textId="77777777" w:rsidR="00F45813" w:rsidRPr="00F45813" w:rsidRDefault="0050537C" w:rsidP="00D72E62">
      <w:pPr>
        <w:pStyle w:val="Heading3"/>
      </w:pPr>
      <w:r w:rsidRPr="00EA55F8">
        <w:lastRenderedPageBreak/>
        <w:t xml:space="preserve">Aggregate </w:t>
      </w:r>
      <w:r w:rsidR="00CD63C3" w:rsidRPr="00EA55F8">
        <w:t>data on serious injuries, deaths, and substantiated cases of child abuse</w:t>
      </w:r>
      <w:r w:rsidRPr="00EA55F8">
        <w:t xml:space="preserve"> that have occurred in child care settings each year must be posted on the </w:t>
      </w:r>
      <w:r w:rsidR="00CD63C3">
        <w:t>c</w:t>
      </w:r>
      <w:r w:rsidRPr="00EA55F8">
        <w:t xml:space="preserve">onsumer </w:t>
      </w:r>
      <w:r w:rsidR="00CD63C3">
        <w:t>e</w:t>
      </w:r>
      <w:r w:rsidRPr="00EA55F8">
        <w:t>ducation website.</w:t>
      </w:r>
      <w:r w:rsidR="00723EF2">
        <w:t xml:space="preserve"> </w:t>
      </w:r>
      <w:r w:rsidR="00F45813" w:rsidRPr="00F45813">
        <w:rPr>
          <w:rFonts w:ascii="Calibri" w:eastAsia="Times New Roman" w:hAnsi="Calibri"/>
        </w:rPr>
        <w:t>This aggregate information on serious injuries and deaths must be organized by category of care (e.g., center, FCC, etc.) and licensing status for all eligible CCDF provider categories in the state. The information on instances of substanti</w:t>
      </w:r>
      <w:r w:rsidR="0001185C">
        <w:rPr>
          <w:rFonts w:ascii="Calibri" w:eastAsia="Times New Roman" w:hAnsi="Calibri"/>
        </w:rPr>
        <w:t>ated child abuse does not have</w:t>
      </w:r>
      <w:r w:rsidR="00F45813" w:rsidRPr="00F45813">
        <w:rPr>
          <w:rFonts w:ascii="Calibri" w:eastAsia="Times New Roman" w:hAnsi="Calibri"/>
        </w:rPr>
        <w:t xml:space="preserve"> to be organized by category of care or licensing status. The aggregate report should not list individual provider-specific information or names.</w:t>
      </w:r>
    </w:p>
    <w:p w14:paraId="3C96D8DE" w14:textId="77777777" w:rsidR="006C4DAC" w:rsidRPr="00EA55F8" w:rsidRDefault="00420877" w:rsidP="00A3277E">
      <w:pPr>
        <w:rPr>
          <w:szCs w:val="22"/>
        </w:rPr>
      </w:pPr>
      <w:r>
        <w:rPr>
          <w:szCs w:val="22"/>
        </w:rPr>
        <w:t>Certify by providing</w:t>
      </w:r>
      <w:r w:rsidR="00CD63C3">
        <w:rPr>
          <w:szCs w:val="22"/>
        </w:rPr>
        <w:t>:</w:t>
      </w:r>
      <w:r>
        <w:rPr>
          <w:szCs w:val="22"/>
        </w:rPr>
        <w:t xml:space="preserve"> </w:t>
      </w:r>
    </w:p>
    <w:p w14:paraId="020A7F6A" w14:textId="4A4136E2" w:rsidR="00B940E3" w:rsidRPr="004F3A4C" w:rsidRDefault="00357D85" w:rsidP="00DC5411">
      <w:pPr>
        <w:pStyle w:val="1stindent-a"/>
        <w:numPr>
          <w:ilvl w:val="0"/>
          <w:numId w:val="86"/>
        </w:numPr>
      </w:pPr>
      <w:r w:rsidRPr="004F3A4C">
        <w:t>The designated entity to which child care providers must submit reports of any serious injuries or deaths of children occurring in child care (98.16 (ff))</w:t>
      </w:r>
      <w:r w:rsidR="00497A29" w:rsidRPr="004F3A4C">
        <w:t xml:space="preserve"> and describe how the Lead Agency obtains the aggregate data from the entity</w:t>
      </w:r>
      <w:r w:rsidRPr="004F3A4C">
        <w:t>.</w:t>
      </w:r>
      <w:r w:rsidR="00723EF2" w:rsidRPr="004F3A4C">
        <w:t xml:space="preserve"> </w:t>
      </w:r>
      <w:sdt>
        <w:sdtPr>
          <w:id w:val="-2050602088"/>
          <w:placeholder>
            <w:docPart w:val="DefaultPlaceholder_-1854013440"/>
          </w:placeholder>
        </w:sdtPr>
        <w:sdtEndPr/>
        <w:sdtContent>
          <w:r w:rsidR="009D0EA2" w:rsidRPr="00064AF7">
            <w:rPr>
              <w:u w:val="single"/>
            </w:rPr>
            <w:fldChar w:fldCharType="begin">
              <w:ffData>
                <w:name w:val="Text297"/>
                <w:enabled/>
                <w:calcOnExit w:val="0"/>
                <w:textInput/>
              </w:ffData>
            </w:fldChar>
          </w:r>
          <w:r w:rsidR="009D0EA2" w:rsidRPr="00064AF7">
            <w:rPr>
              <w:u w:val="single"/>
            </w:rPr>
            <w:instrText xml:space="preserve"> FORMTEXT </w:instrText>
          </w:r>
          <w:r w:rsidR="009D0EA2" w:rsidRPr="00064AF7">
            <w:rPr>
              <w:u w:val="single"/>
            </w:rPr>
          </w:r>
          <w:r w:rsidR="009D0EA2" w:rsidRPr="00064AF7">
            <w:rPr>
              <w:u w:val="single"/>
            </w:rPr>
            <w:fldChar w:fldCharType="separate"/>
          </w:r>
          <w:r w:rsidR="009D0EA2" w:rsidRPr="00064AF7">
            <w:rPr>
              <w:u w:val="single"/>
            </w:rPr>
            <w:t> </w:t>
          </w:r>
          <w:r w:rsidR="009D0EA2" w:rsidRPr="00064AF7">
            <w:rPr>
              <w:u w:val="single"/>
            </w:rPr>
            <w:t> </w:t>
          </w:r>
          <w:r w:rsidR="009D0EA2" w:rsidRPr="00064AF7">
            <w:rPr>
              <w:u w:val="single"/>
            </w:rPr>
            <w:t> </w:t>
          </w:r>
          <w:r w:rsidR="009D0EA2" w:rsidRPr="00064AF7">
            <w:rPr>
              <w:u w:val="single"/>
            </w:rPr>
            <w:t> </w:t>
          </w:r>
          <w:r w:rsidR="009D0EA2" w:rsidRPr="00064AF7">
            <w:rPr>
              <w:u w:val="single"/>
            </w:rPr>
            <w:t> </w:t>
          </w:r>
          <w:r w:rsidR="009D0EA2" w:rsidRPr="00064AF7">
            <w:rPr>
              <w:u w:val="single"/>
            </w:rPr>
            <w:fldChar w:fldCharType="end"/>
          </w:r>
        </w:sdtContent>
      </w:sdt>
    </w:p>
    <w:p w14:paraId="67C6B2EA" w14:textId="3D476714" w:rsidR="00D54ADA" w:rsidRPr="00B940E3" w:rsidRDefault="00D54ADA" w:rsidP="0042070A">
      <w:pPr>
        <w:pStyle w:val="1stindent-a"/>
      </w:pPr>
      <w:r w:rsidRPr="00B940E3">
        <w:rPr>
          <w:rFonts w:eastAsiaTheme="majorEastAsia"/>
        </w:rPr>
        <w:t xml:space="preserve">The definition of “substantiated child abuse” used by the Lead Agency for this requirement. </w:t>
      </w:r>
      <w:sdt>
        <w:sdtPr>
          <w:rPr>
            <w:rFonts w:eastAsiaTheme="majorEastAsia"/>
          </w:rPr>
          <w:id w:val="-292294650"/>
          <w:placeholder>
            <w:docPart w:val="DefaultPlaceholder_-1854013440"/>
          </w:placeholder>
        </w:sdtPr>
        <w:sdtEndPr>
          <w:rPr>
            <w:rFonts w:eastAsia="Times New Roman"/>
          </w:rPr>
        </w:sdtEndPr>
        <w:sdtContent>
          <w:r w:rsidR="009D0EA2" w:rsidRPr="00064AF7">
            <w:rPr>
              <w:u w:val="single"/>
            </w:rPr>
            <w:fldChar w:fldCharType="begin">
              <w:ffData>
                <w:name w:val="Text297"/>
                <w:enabled/>
                <w:calcOnExit w:val="0"/>
                <w:textInput/>
              </w:ffData>
            </w:fldChar>
          </w:r>
          <w:r w:rsidR="009D0EA2" w:rsidRPr="00064AF7">
            <w:rPr>
              <w:u w:val="single"/>
            </w:rPr>
            <w:instrText xml:space="preserve"> FORMTEXT </w:instrText>
          </w:r>
          <w:r w:rsidR="009D0EA2" w:rsidRPr="00064AF7">
            <w:rPr>
              <w:u w:val="single"/>
            </w:rPr>
          </w:r>
          <w:r w:rsidR="009D0EA2" w:rsidRPr="00064AF7">
            <w:rPr>
              <w:u w:val="single"/>
            </w:rPr>
            <w:fldChar w:fldCharType="separate"/>
          </w:r>
          <w:r w:rsidR="009D0EA2" w:rsidRPr="00064AF7">
            <w:rPr>
              <w:u w:val="single"/>
            </w:rPr>
            <w:t> </w:t>
          </w:r>
          <w:r w:rsidR="009D0EA2" w:rsidRPr="00064AF7">
            <w:rPr>
              <w:u w:val="single"/>
            </w:rPr>
            <w:t> </w:t>
          </w:r>
          <w:r w:rsidR="009D0EA2" w:rsidRPr="00064AF7">
            <w:rPr>
              <w:u w:val="single"/>
            </w:rPr>
            <w:t> </w:t>
          </w:r>
          <w:r w:rsidR="009D0EA2" w:rsidRPr="00064AF7">
            <w:rPr>
              <w:u w:val="single"/>
            </w:rPr>
            <w:t> </w:t>
          </w:r>
          <w:r w:rsidR="009D0EA2" w:rsidRPr="00064AF7">
            <w:rPr>
              <w:u w:val="single"/>
            </w:rPr>
            <w:t> </w:t>
          </w:r>
          <w:r w:rsidR="009D0EA2" w:rsidRPr="00064AF7">
            <w:rPr>
              <w:u w:val="single"/>
            </w:rPr>
            <w:fldChar w:fldCharType="end"/>
          </w:r>
        </w:sdtContent>
      </w:sdt>
    </w:p>
    <w:p w14:paraId="4CCA97B2" w14:textId="5552BEB3" w:rsidR="00D54ADA" w:rsidRPr="00B940E3" w:rsidRDefault="00D54ADA" w:rsidP="0042070A">
      <w:pPr>
        <w:pStyle w:val="1stindent-a"/>
      </w:pPr>
      <w:r w:rsidRPr="00B940E3">
        <w:rPr>
          <w:rFonts w:eastAsiaTheme="majorEastAsia"/>
        </w:rPr>
        <w:t>The definition of “serious injury” used by the Lead Agency for this requirement.</w:t>
      </w:r>
      <w:r w:rsidRPr="00B940E3">
        <w:t xml:space="preserve"> </w:t>
      </w:r>
      <w:sdt>
        <w:sdtPr>
          <w:id w:val="-992712031"/>
          <w:placeholder>
            <w:docPart w:val="DefaultPlaceholder_-1854013440"/>
          </w:placeholder>
        </w:sdtPr>
        <w:sdtEndPr/>
        <w:sdtContent>
          <w:r w:rsidR="009D0EA2" w:rsidRPr="00064AF7">
            <w:rPr>
              <w:u w:val="single"/>
            </w:rPr>
            <w:fldChar w:fldCharType="begin">
              <w:ffData>
                <w:name w:val="Text297"/>
                <w:enabled/>
                <w:calcOnExit w:val="0"/>
                <w:textInput/>
              </w:ffData>
            </w:fldChar>
          </w:r>
          <w:r w:rsidR="009D0EA2" w:rsidRPr="00064AF7">
            <w:rPr>
              <w:u w:val="single"/>
            </w:rPr>
            <w:instrText xml:space="preserve"> FORMTEXT </w:instrText>
          </w:r>
          <w:r w:rsidR="009D0EA2" w:rsidRPr="00064AF7">
            <w:rPr>
              <w:u w:val="single"/>
            </w:rPr>
          </w:r>
          <w:r w:rsidR="009D0EA2" w:rsidRPr="00064AF7">
            <w:rPr>
              <w:u w:val="single"/>
            </w:rPr>
            <w:fldChar w:fldCharType="separate"/>
          </w:r>
          <w:r w:rsidR="009D0EA2" w:rsidRPr="00064AF7">
            <w:rPr>
              <w:u w:val="single"/>
            </w:rPr>
            <w:t> </w:t>
          </w:r>
          <w:r w:rsidR="009D0EA2" w:rsidRPr="00064AF7">
            <w:rPr>
              <w:u w:val="single"/>
            </w:rPr>
            <w:t> </w:t>
          </w:r>
          <w:r w:rsidR="009D0EA2" w:rsidRPr="00064AF7">
            <w:rPr>
              <w:u w:val="single"/>
            </w:rPr>
            <w:t> </w:t>
          </w:r>
          <w:r w:rsidR="009D0EA2" w:rsidRPr="00064AF7">
            <w:rPr>
              <w:u w:val="single"/>
            </w:rPr>
            <w:t> </w:t>
          </w:r>
          <w:r w:rsidR="009D0EA2" w:rsidRPr="00064AF7">
            <w:rPr>
              <w:u w:val="single"/>
            </w:rPr>
            <w:t> </w:t>
          </w:r>
          <w:r w:rsidR="009D0EA2" w:rsidRPr="00064AF7">
            <w:rPr>
              <w:u w:val="single"/>
            </w:rPr>
            <w:fldChar w:fldCharType="end"/>
          </w:r>
        </w:sdtContent>
      </w:sdt>
    </w:p>
    <w:p w14:paraId="132A6C98" w14:textId="17E33B89" w:rsidR="0050537C" w:rsidRPr="00B940E3" w:rsidRDefault="00B2443F" w:rsidP="0042070A">
      <w:pPr>
        <w:pStyle w:val="1stindent-a"/>
      </w:pPr>
      <w:r w:rsidRPr="00B940E3">
        <w:t>The</w:t>
      </w:r>
      <w:r w:rsidR="0050537C" w:rsidRPr="00B940E3">
        <w:t xml:space="preserve"> </w:t>
      </w:r>
      <w:r w:rsidRPr="00B940E3">
        <w:t xml:space="preserve">website </w:t>
      </w:r>
      <w:r w:rsidR="0050537C" w:rsidRPr="00B940E3">
        <w:t>link to the page where the aggregate number of serious injuries, deaths, and substantiated instances of child abuse are posted</w:t>
      </w:r>
      <w:r w:rsidR="00781739" w:rsidRPr="00B940E3">
        <w:t>.</w:t>
      </w:r>
      <w:r w:rsidR="0050537C" w:rsidRPr="00B940E3">
        <w:t xml:space="preserve"> </w:t>
      </w:r>
      <w:sdt>
        <w:sdtPr>
          <w:id w:val="115334677"/>
          <w:placeholder>
            <w:docPart w:val="DefaultPlaceholder_-1854013440"/>
          </w:placeholder>
        </w:sdtPr>
        <w:sdtEndPr/>
        <w:sdtContent>
          <w:r w:rsidR="009D0EA2" w:rsidRPr="00064AF7">
            <w:rPr>
              <w:u w:val="single"/>
            </w:rPr>
            <w:fldChar w:fldCharType="begin">
              <w:ffData>
                <w:name w:val="Text297"/>
                <w:enabled/>
                <w:calcOnExit w:val="0"/>
                <w:textInput/>
              </w:ffData>
            </w:fldChar>
          </w:r>
          <w:r w:rsidR="009D0EA2" w:rsidRPr="00064AF7">
            <w:rPr>
              <w:u w:val="single"/>
            </w:rPr>
            <w:instrText xml:space="preserve"> FORMTEXT </w:instrText>
          </w:r>
          <w:r w:rsidR="009D0EA2" w:rsidRPr="00064AF7">
            <w:rPr>
              <w:u w:val="single"/>
            </w:rPr>
          </w:r>
          <w:r w:rsidR="009D0EA2" w:rsidRPr="00064AF7">
            <w:rPr>
              <w:u w:val="single"/>
            </w:rPr>
            <w:fldChar w:fldCharType="separate"/>
          </w:r>
          <w:r w:rsidR="009D0EA2" w:rsidRPr="00064AF7">
            <w:rPr>
              <w:u w:val="single"/>
            </w:rPr>
            <w:t> </w:t>
          </w:r>
          <w:r w:rsidR="009D0EA2" w:rsidRPr="00064AF7">
            <w:rPr>
              <w:u w:val="single"/>
            </w:rPr>
            <w:t> </w:t>
          </w:r>
          <w:r w:rsidR="009D0EA2" w:rsidRPr="00064AF7">
            <w:rPr>
              <w:u w:val="single"/>
            </w:rPr>
            <w:t> </w:t>
          </w:r>
          <w:r w:rsidR="009D0EA2" w:rsidRPr="00064AF7">
            <w:rPr>
              <w:u w:val="single"/>
            </w:rPr>
            <w:t> </w:t>
          </w:r>
          <w:r w:rsidR="009D0EA2" w:rsidRPr="00064AF7">
            <w:rPr>
              <w:u w:val="single"/>
            </w:rPr>
            <w:t> </w:t>
          </w:r>
          <w:r w:rsidR="009D0EA2" w:rsidRPr="00064AF7">
            <w:rPr>
              <w:u w:val="single"/>
            </w:rPr>
            <w:fldChar w:fldCharType="end"/>
          </w:r>
        </w:sdtContent>
      </w:sdt>
    </w:p>
    <w:p w14:paraId="5D94D065" w14:textId="6179E123" w:rsidR="0050537C" w:rsidRPr="00A47318" w:rsidRDefault="0050537C" w:rsidP="00D72E62">
      <w:pPr>
        <w:pStyle w:val="Heading3"/>
      </w:pPr>
      <w:r w:rsidRPr="00A47318">
        <w:t xml:space="preserve">The </w:t>
      </w:r>
      <w:r w:rsidR="00CD63C3">
        <w:t>c</w:t>
      </w:r>
      <w:r w:rsidRPr="00A47318">
        <w:t xml:space="preserve">onsumer </w:t>
      </w:r>
      <w:r w:rsidR="00CD63C3">
        <w:t>e</w:t>
      </w:r>
      <w:r w:rsidRPr="00A47318">
        <w:t xml:space="preserve">ducation website should include contact information on </w:t>
      </w:r>
      <w:r w:rsidR="00097A57">
        <w:t>r</w:t>
      </w:r>
      <w:r w:rsidR="00097A57" w:rsidRPr="00A47318">
        <w:t xml:space="preserve">eferrals </w:t>
      </w:r>
      <w:r w:rsidRPr="00A47318">
        <w:t>to local child care resource and referral organizations.</w:t>
      </w:r>
      <w:r w:rsidR="00723EF2">
        <w:t xml:space="preserve"> </w:t>
      </w:r>
      <w:r w:rsidRPr="00A47318">
        <w:t xml:space="preserve">How does the Lead Agency provide referrals to local </w:t>
      </w:r>
      <w:r w:rsidR="00CD63C3">
        <w:t>CCR&amp;R</w:t>
      </w:r>
      <w:r w:rsidRPr="00A47318">
        <w:t xml:space="preserve"> agencies through the consumer education website?</w:t>
      </w:r>
      <w:r w:rsidR="00723EF2">
        <w:t xml:space="preserve"> </w:t>
      </w:r>
      <w:r w:rsidR="00A47318">
        <w:t xml:space="preserve">Describe </w:t>
      </w:r>
      <w:r w:rsidR="00A47318" w:rsidRPr="00781739">
        <w:t>and i</w:t>
      </w:r>
      <w:r w:rsidRPr="00781739">
        <w:t xml:space="preserve">nclude </w:t>
      </w:r>
      <w:r w:rsidR="0001185C" w:rsidRPr="00781739">
        <w:t>a website</w:t>
      </w:r>
      <w:r w:rsidR="00B2443F">
        <w:t xml:space="preserve"> </w:t>
      </w:r>
      <w:r w:rsidRPr="00A47318">
        <w:t>link to this information</w:t>
      </w:r>
      <w:r w:rsidR="00CD63C3">
        <w:t>:</w:t>
      </w:r>
      <w:r w:rsidRPr="00A47318">
        <w:t xml:space="preserve"> </w:t>
      </w:r>
      <w:sdt>
        <w:sdtPr>
          <w:id w:val="930940610"/>
          <w:placeholder>
            <w:docPart w:val="DefaultPlaceholder_-1854013440"/>
          </w:placeholder>
        </w:sdtPr>
        <w:sdtEndPr>
          <w:rPr>
            <w:rFonts w:cs="Arial"/>
            <w:color w:val="000000"/>
            <w:u w:val="single"/>
          </w:rPr>
        </w:sdtEndPr>
        <w:sdtContent>
          <w:r w:rsidR="000D3789" w:rsidRPr="00A00B86">
            <w:rPr>
              <w:rFonts w:cs="Arial"/>
              <w:color w:val="000000"/>
              <w:u w:val="single"/>
            </w:rPr>
            <w:fldChar w:fldCharType="begin">
              <w:ffData>
                <w:name w:val="Text297"/>
                <w:enabled/>
                <w:calcOnExit w:val="0"/>
                <w:textInput/>
              </w:ffData>
            </w:fldChar>
          </w:r>
          <w:r w:rsidR="000D3789" w:rsidRPr="00A00B86">
            <w:rPr>
              <w:rFonts w:cs="Arial"/>
              <w:color w:val="000000"/>
              <w:u w:val="single"/>
            </w:rPr>
            <w:instrText xml:space="preserve"> FORMTEXT </w:instrText>
          </w:r>
          <w:r w:rsidR="000D3789" w:rsidRPr="00A00B86">
            <w:rPr>
              <w:rFonts w:cs="Arial"/>
              <w:color w:val="000000"/>
              <w:u w:val="single"/>
            </w:rPr>
          </w:r>
          <w:r w:rsidR="000D3789" w:rsidRPr="00A00B86">
            <w:rPr>
              <w:rFonts w:cs="Arial"/>
              <w:color w:val="000000"/>
              <w:u w:val="single"/>
            </w:rPr>
            <w:fldChar w:fldCharType="separate"/>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color w:val="000000"/>
              <w:u w:val="single"/>
            </w:rPr>
            <w:fldChar w:fldCharType="end"/>
          </w:r>
        </w:sdtContent>
      </w:sdt>
    </w:p>
    <w:p w14:paraId="310B8FFA" w14:textId="732C069B" w:rsidR="0050537C" w:rsidRPr="00781739" w:rsidRDefault="0050537C" w:rsidP="00D72E62">
      <w:pPr>
        <w:pStyle w:val="Heading3"/>
      </w:pPr>
      <w:r w:rsidRPr="00A47318">
        <w:t xml:space="preserve">The </w:t>
      </w:r>
      <w:r w:rsidR="00CD63C3">
        <w:t>c</w:t>
      </w:r>
      <w:r w:rsidRPr="00A47318">
        <w:t xml:space="preserve">onsumer </w:t>
      </w:r>
      <w:r w:rsidR="00CD63C3">
        <w:t>e</w:t>
      </w:r>
      <w:r w:rsidRPr="00A47318">
        <w:t xml:space="preserve">ducation website should include information on how parents can </w:t>
      </w:r>
      <w:r w:rsidR="00097A57">
        <w:t>c</w:t>
      </w:r>
      <w:r w:rsidR="00097A57" w:rsidRPr="00A47318">
        <w:t xml:space="preserve">ontact </w:t>
      </w:r>
      <w:r w:rsidRPr="00A47318">
        <w:t>the Lead Agency, or its designee, or other programs that can help the parent understand information included on the website.</w:t>
      </w:r>
      <w:r w:rsidR="00723EF2">
        <w:t xml:space="preserve"> </w:t>
      </w:r>
      <w:r w:rsidRPr="00781739">
        <w:t xml:space="preserve">Describe </w:t>
      </w:r>
      <w:r w:rsidR="00A47318" w:rsidRPr="00781739">
        <w:t xml:space="preserve">and include a </w:t>
      </w:r>
      <w:r w:rsidR="00B2443F" w:rsidRPr="00781739">
        <w:t xml:space="preserve">website </w:t>
      </w:r>
      <w:r w:rsidRPr="00781739">
        <w:t>link to this information</w:t>
      </w:r>
      <w:r w:rsidR="00CD63C3">
        <w:t>:</w:t>
      </w:r>
      <w:r w:rsidRPr="00781739">
        <w:t xml:space="preserve"> </w:t>
      </w:r>
      <w:sdt>
        <w:sdtPr>
          <w:id w:val="-167018518"/>
          <w:placeholder>
            <w:docPart w:val="DefaultPlaceholder_-1854013440"/>
          </w:placeholder>
        </w:sdtPr>
        <w:sdtEndPr>
          <w:rPr>
            <w:rFonts w:eastAsia="Times New Roman" w:cs="Arial"/>
            <w:color w:val="000000"/>
            <w:u w:val="single"/>
          </w:rPr>
        </w:sdtEndPr>
        <w:sdtContent>
          <w:r w:rsidR="009D0EA2" w:rsidRPr="00A00B86">
            <w:rPr>
              <w:rFonts w:eastAsia="Times New Roman" w:cs="Arial"/>
              <w:color w:val="000000"/>
              <w:u w:val="single"/>
            </w:rPr>
            <w:fldChar w:fldCharType="begin">
              <w:ffData>
                <w:name w:val="Text297"/>
                <w:enabled/>
                <w:calcOnExit w:val="0"/>
                <w:textInput/>
              </w:ffData>
            </w:fldChar>
          </w:r>
          <w:r w:rsidR="009D0EA2" w:rsidRPr="00A00B86">
            <w:rPr>
              <w:rFonts w:eastAsia="Times New Roman" w:cs="Arial"/>
              <w:color w:val="000000"/>
              <w:u w:val="single"/>
            </w:rPr>
            <w:instrText xml:space="preserve"> FORMTEXT </w:instrText>
          </w:r>
          <w:r w:rsidR="009D0EA2" w:rsidRPr="00A00B86">
            <w:rPr>
              <w:rFonts w:eastAsia="Times New Roman" w:cs="Arial"/>
              <w:color w:val="000000"/>
              <w:u w:val="single"/>
            </w:rPr>
          </w:r>
          <w:r w:rsidR="009D0EA2" w:rsidRPr="00A00B86">
            <w:rPr>
              <w:rFonts w:eastAsia="Times New Roman" w:cs="Arial"/>
              <w:color w:val="000000"/>
              <w:u w:val="single"/>
            </w:rPr>
            <w:fldChar w:fldCharType="separate"/>
          </w:r>
          <w:r w:rsidR="009D0EA2" w:rsidRPr="00A00B86">
            <w:rPr>
              <w:rFonts w:eastAsia="Times New Roman" w:cs="Arial"/>
              <w:noProof/>
              <w:color w:val="000000"/>
              <w:u w:val="single"/>
            </w:rPr>
            <w:t> </w:t>
          </w:r>
          <w:r w:rsidR="009D0EA2" w:rsidRPr="00A00B86">
            <w:rPr>
              <w:rFonts w:eastAsia="Times New Roman" w:cs="Arial"/>
              <w:noProof/>
              <w:color w:val="000000"/>
              <w:u w:val="single"/>
            </w:rPr>
            <w:t> </w:t>
          </w:r>
          <w:r w:rsidR="009D0EA2" w:rsidRPr="00A00B86">
            <w:rPr>
              <w:rFonts w:eastAsia="Times New Roman" w:cs="Arial"/>
              <w:noProof/>
              <w:color w:val="000000"/>
              <w:u w:val="single"/>
            </w:rPr>
            <w:t> </w:t>
          </w:r>
          <w:r w:rsidR="009D0EA2" w:rsidRPr="00A00B86">
            <w:rPr>
              <w:rFonts w:eastAsia="Times New Roman" w:cs="Arial"/>
              <w:noProof/>
              <w:color w:val="000000"/>
              <w:u w:val="single"/>
            </w:rPr>
            <w:t> </w:t>
          </w:r>
          <w:r w:rsidR="009D0EA2" w:rsidRPr="00A00B86">
            <w:rPr>
              <w:rFonts w:eastAsia="Times New Roman" w:cs="Arial"/>
              <w:noProof/>
              <w:color w:val="000000"/>
              <w:u w:val="single"/>
            </w:rPr>
            <w:t> </w:t>
          </w:r>
          <w:r w:rsidR="009D0EA2" w:rsidRPr="00A00B86">
            <w:rPr>
              <w:rFonts w:eastAsia="Times New Roman" w:cs="Arial"/>
              <w:color w:val="000000"/>
              <w:u w:val="single"/>
            </w:rPr>
            <w:fldChar w:fldCharType="end"/>
          </w:r>
        </w:sdtContent>
      </w:sdt>
    </w:p>
    <w:p w14:paraId="239F4922" w14:textId="382E2C96" w:rsidR="0050537C" w:rsidRDefault="006D230B" w:rsidP="00D72E62">
      <w:pPr>
        <w:pStyle w:val="Heading3"/>
        <w:rPr>
          <w:rFonts w:eastAsia="Times New Roman" w:cs="Arial"/>
          <w:color w:val="000000"/>
          <w:u w:val="single"/>
        </w:rPr>
      </w:pPr>
      <w:r w:rsidRPr="00664434">
        <w:lastRenderedPageBreak/>
        <w:t>Provide th</w:t>
      </w:r>
      <w:r w:rsidR="007503BF" w:rsidRPr="00664434">
        <w:t xml:space="preserve">e </w:t>
      </w:r>
      <w:r w:rsidR="00B2443F" w:rsidRPr="00664434">
        <w:t xml:space="preserve">website </w:t>
      </w:r>
      <w:r w:rsidR="0050537C" w:rsidRPr="00664434">
        <w:t xml:space="preserve">link to the </w:t>
      </w:r>
      <w:r w:rsidRPr="00664434">
        <w:t>Lead Agency’s</w:t>
      </w:r>
      <w:r w:rsidR="0050537C" w:rsidRPr="00664434">
        <w:t xml:space="preserve"> consumer education website.</w:t>
      </w:r>
      <w:r w:rsidR="00EA588F" w:rsidRPr="00664434">
        <w:t xml:space="preserve"> Note: An amendment is required if this website changes.</w:t>
      </w:r>
      <w:r w:rsidR="0050537C" w:rsidRPr="00664434">
        <w:t xml:space="preserve"> </w:t>
      </w:r>
      <w:sdt>
        <w:sdtPr>
          <w:id w:val="-619075833"/>
          <w:placeholder>
            <w:docPart w:val="DefaultPlaceholder_-1854013440"/>
          </w:placeholder>
        </w:sdtPr>
        <w:sdtEndPr>
          <w:rPr>
            <w:rFonts w:eastAsia="Times New Roman" w:cs="Arial"/>
            <w:color w:val="000000"/>
            <w:u w:val="single"/>
          </w:rPr>
        </w:sdtEndPr>
        <w:sdtContent>
          <w:r w:rsidR="009D0EA2" w:rsidRPr="00664434">
            <w:rPr>
              <w:rFonts w:eastAsia="Times New Roman" w:cs="Arial"/>
              <w:color w:val="000000"/>
              <w:u w:val="single"/>
            </w:rPr>
            <w:fldChar w:fldCharType="begin">
              <w:ffData>
                <w:name w:val="Text297"/>
                <w:enabled/>
                <w:calcOnExit w:val="0"/>
                <w:textInput/>
              </w:ffData>
            </w:fldChar>
          </w:r>
          <w:r w:rsidR="009D0EA2" w:rsidRPr="00664434">
            <w:rPr>
              <w:rFonts w:eastAsia="Times New Roman" w:cs="Arial"/>
              <w:color w:val="000000"/>
              <w:u w:val="single"/>
            </w:rPr>
            <w:instrText xml:space="preserve"> FORMTEXT </w:instrText>
          </w:r>
          <w:r w:rsidR="009D0EA2" w:rsidRPr="00664434">
            <w:rPr>
              <w:rFonts w:eastAsia="Times New Roman" w:cs="Arial"/>
              <w:color w:val="000000"/>
              <w:u w:val="single"/>
            </w:rPr>
          </w:r>
          <w:r w:rsidR="009D0EA2" w:rsidRPr="00664434">
            <w:rPr>
              <w:rFonts w:eastAsia="Times New Roman" w:cs="Arial"/>
              <w:color w:val="000000"/>
              <w:u w:val="single"/>
            </w:rPr>
            <w:fldChar w:fldCharType="separate"/>
          </w:r>
          <w:r w:rsidR="009D0EA2" w:rsidRPr="00664434">
            <w:rPr>
              <w:rFonts w:eastAsia="Times New Roman" w:cs="Arial"/>
              <w:noProof/>
              <w:color w:val="000000"/>
              <w:u w:val="single"/>
            </w:rPr>
            <w:t> </w:t>
          </w:r>
          <w:r w:rsidR="009D0EA2" w:rsidRPr="00664434">
            <w:rPr>
              <w:rFonts w:eastAsia="Times New Roman" w:cs="Arial"/>
              <w:noProof/>
              <w:color w:val="000000"/>
              <w:u w:val="single"/>
            </w:rPr>
            <w:t> </w:t>
          </w:r>
          <w:r w:rsidR="009D0EA2" w:rsidRPr="00664434">
            <w:rPr>
              <w:rFonts w:eastAsia="Times New Roman" w:cs="Arial"/>
              <w:noProof/>
              <w:color w:val="000000"/>
              <w:u w:val="single"/>
            </w:rPr>
            <w:t> </w:t>
          </w:r>
          <w:r w:rsidR="009D0EA2" w:rsidRPr="00664434">
            <w:rPr>
              <w:rFonts w:eastAsia="Times New Roman" w:cs="Arial"/>
              <w:noProof/>
              <w:color w:val="000000"/>
              <w:u w:val="single"/>
            </w:rPr>
            <w:t> </w:t>
          </w:r>
          <w:r w:rsidR="009D0EA2" w:rsidRPr="00664434">
            <w:rPr>
              <w:rFonts w:eastAsia="Times New Roman" w:cs="Arial"/>
              <w:noProof/>
              <w:color w:val="000000"/>
              <w:u w:val="single"/>
            </w:rPr>
            <w:t> </w:t>
          </w:r>
          <w:r w:rsidR="009D0EA2" w:rsidRPr="00664434">
            <w:rPr>
              <w:rFonts w:eastAsia="Times New Roman" w:cs="Arial"/>
              <w:color w:val="000000"/>
              <w:u w:val="single"/>
            </w:rPr>
            <w:fldChar w:fldCharType="end"/>
          </w:r>
        </w:sdtContent>
      </w:sdt>
    </w:p>
    <w:p w14:paraId="30C552A0" w14:textId="0AF2C618" w:rsidR="00C76EBA" w:rsidRPr="00692C56" w:rsidRDefault="00E2135B" w:rsidP="00D72E62">
      <w:pPr>
        <w:pStyle w:val="Heading3"/>
      </w:pPr>
      <w:r w:rsidRPr="00E2135B">
        <w:t xml:space="preserve">Other. Identify and describe the components that are still pending per the instructions on </w:t>
      </w:r>
      <w:r w:rsidRPr="00E2135B">
        <w:rPr>
          <w:i/>
        </w:rPr>
        <w:t>CCDF Plan Response Options for Areas where Implementation is Still in Progress</w:t>
      </w:r>
      <w:r w:rsidRPr="00E2135B">
        <w:t xml:space="preserve"> in the Introduction</w:t>
      </w:r>
      <w:r w:rsidRPr="002F604C">
        <w:t xml:space="preserve">. </w:t>
      </w:r>
      <w:sdt>
        <w:sdtPr>
          <w:id w:val="1981795738"/>
          <w:placeholder>
            <w:docPart w:val="DefaultPlaceholder_-1854013440"/>
          </w:placeholder>
        </w:sdtPr>
        <w:sdtEndPr>
          <w:rPr>
            <w:rFonts w:eastAsia="Times New Roman" w:cs="Arial"/>
            <w:color w:val="000000"/>
            <w:u w:val="single"/>
          </w:rPr>
        </w:sdtEndPr>
        <w:sdtContent>
          <w:r w:rsidR="0078707B" w:rsidRPr="00664434">
            <w:rPr>
              <w:rFonts w:eastAsia="Times New Roman" w:cs="Arial"/>
              <w:color w:val="000000"/>
              <w:u w:val="single"/>
            </w:rPr>
            <w:fldChar w:fldCharType="begin">
              <w:ffData>
                <w:name w:val="Text297"/>
                <w:enabled/>
                <w:calcOnExit w:val="0"/>
                <w:textInput/>
              </w:ffData>
            </w:fldChar>
          </w:r>
          <w:r w:rsidR="0078707B" w:rsidRPr="00664434">
            <w:rPr>
              <w:rFonts w:eastAsia="Times New Roman" w:cs="Arial"/>
              <w:color w:val="000000"/>
              <w:u w:val="single"/>
            </w:rPr>
            <w:instrText xml:space="preserve"> FORMTEXT </w:instrText>
          </w:r>
          <w:r w:rsidR="0078707B" w:rsidRPr="00664434">
            <w:rPr>
              <w:rFonts w:eastAsia="Times New Roman" w:cs="Arial"/>
              <w:color w:val="000000"/>
              <w:u w:val="single"/>
            </w:rPr>
          </w:r>
          <w:r w:rsidR="0078707B" w:rsidRPr="00664434">
            <w:rPr>
              <w:rFonts w:eastAsia="Times New Roman" w:cs="Arial"/>
              <w:color w:val="000000"/>
              <w:u w:val="single"/>
            </w:rPr>
            <w:fldChar w:fldCharType="separate"/>
          </w:r>
          <w:r w:rsidR="0078707B" w:rsidRPr="00664434">
            <w:rPr>
              <w:rFonts w:eastAsia="Times New Roman" w:cs="Arial"/>
              <w:noProof/>
              <w:color w:val="000000"/>
              <w:u w:val="single"/>
            </w:rPr>
            <w:t> </w:t>
          </w:r>
          <w:r w:rsidR="0078707B" w:rsidRPr="00664434">
            <w:rPr>
              <w:rFonts w:eastAsia="Times New Roman" w:cs="Arial"/>
              <w:noProof/>
              <w:color w:val="000000"/>
              <w:u w:val="single"/>
            </w:rPr>
            <w:t> </w:t>
          </w:r>
          <w:r w:rsidR="0078707B" w:rsidRPr="00664434">
            <w:rPr>
              <w:rFonts w:eastAsia="Times New Roman" w:cs="Arial"/>
              <w:noProof/>
              <w:color w:val="000000"/>
              <w:u w:val="single"/>
            </w:rPr>
            <w:t> </w:t>
          </w:r>
          <w:r w:rsidR="0078707B" w:rsidRPr="00664434">
            <w:rPr>
              <w:rFonts w:eastAsia="Times New Roman" w:cs="Arial"/>
              <w:noProof/>
              <w:color w:val="000000"/>
              <w:u w:val="single"/>
            </w:rPr>
            <w:t> </w:t>
          </w:r>
          <w:r w:rsidR="0078707B" w:rsidRPr="00664434">
            <w:rPr>
              <w:rFonts w:eastAsia="Times New Roman" w:cs="Arial"/>
              <w:noProof/>
              <w:color w:val="000000"/>
              <w:u w:val="single"/>
            </w:rPr>
            <w:t> </w:t>
          </w:r>
          <w:r w:rsidR="0078707B" w:rsidRPr="00664434">
            <w:rPr>
              <w:rFonts w:eastAsia="Times New Roman" w:cs="Arial"/>
              <w:color w:val="000000"/>
              <w:u w:val="single"/>
            </w:rPr>
            <w:fldChar w:fldCharType="end"/>
          </w:r>
        </w:sdtContent>
      </w:sdt>
    </w:p>
    <w:p w14:paraId="1CFFA396" w14:textId="77777777" w:rsidR="0050537C" w:rsidRPr="00A47318" w:rsidRDefault="0050537C" w:rsidP="00A3277E">
      <w:pPr>
        <w:pStyle w:val="Heading2"/>
        <w:keepNext w:val="0"/>
        <w:keepLines w:val="0"/>
      </w:pPr>
      <w:bookmarkStart w:id="49" w:name="_Toc511061619"/>
      <w:bookmarkStart w:id="50" w:name="_Toc511061620"/>
      <w:bookmarkStart w:id="51" w:name="_Toc483246983"/>
      <w:bookmarkStart w:id="52" w:name="_Toc488759588"/>
      <w:bookmarkStart w:id="53" w:name="_Toc515013877"/>
      <w:bookmarkEnd w:id="49"/>
      <w:bookmarkEnd w:id="50"/>
      <w:r w:rsidRPr="00A47318">
        <w:t>Additional Consumer and Provider Education</w:t>
      </w:r>
      <w:bookmarkEnd w:id="51"/>
      <w:bookmarkEnd w:id="52"/>
      <w:bookmarkEnd w:id="53"/>
    </w:p>
    <w:p w14:paraId="163374B5" w14:textId="77777777" w:rsidR="0050537C" w:rsidRDefault="0050537C" w:rsidP="00A3277E">
      <w:r w:rsidRPr="00A47318">
        <w:t xml:space="preserve">Lead Agencies are required to certify that </w:t>
      </w:r>
      <w:r w:rsidR="00196D1A">
        <w:t>they</w:t>
      </w:r>
      <w:r w:rsidRPr="00A47318">
        <w:t xml:space="preserve"> will collect and disseminate information about the full diversity of child care services to promote parental choice to parents of eligible children, the general public, and where applicable, child care providers.</w:t>
      </w:r>
      <w:r w:rsidR="00723EF2">
        <w:t xml:space="preserve"> </w:t>
      </w:r>
      <w:r w:rsidRPr="00A47318">
        <w:t>In addition to the consumer education website, th</w:t>
      </w:r>
      <w:r w:rsidR="006B653A">
        <w:t>e</w:t>
      </w:r>
      <w:r w:rsidRPr="00A47318">
        <w:t xml:space="preserve"> consumer education </w:t>
      </w:r>
      <w:r w:rsidR="006B653A">
        <w:t xml:space="preserve">information </w:t>
      </w:r>
      <w:r w:rsidRPr="00A47318">
        <w:t>can be provided</w:t>
      </w:r>
      <w:r w:rsidR="003C2DD0">
        <w:t xml:space="preserve"> </w:t>
      </w:r>
      <w:r w:rsidRPr="00A47318">
        <w:t xml:space="preserve">through </w:t>
      </w:r>
      <w:r w:rsidR="006B653A">
        <w:t>CCR&amp;R</w:t>
      </w:r>
      <w:r w:rsidRPr="00A47318">
        <w:t xml:space="preserve"> organizations or through direct conversations with eligibility case workers and child care providers.</w:t>
      </w:r>
      <w:r w:rsidR="00723EF2">
        <w:t xml:space="preserve"> </w:t>
      </w:r>
      <w:r w:rsidRPr="00A47318">
        <w:t xml:space="preserve">Outreach and counseling can also be effectively provided </w:t>
      </w:r>
      <w:r w:rsidR="006B653A">
        <w:t>via</w:t>
      </w:r>
      <w:r w:rsidRPr="00A47318">
        <w:t xml:space="preserve"> information sessions or intake processes for famil</w:t>
      </w:r>
      <w:r w:rsidR="005C717E">
        <w:t>ies</w:t>
      </w:r>
      <w:r w:rsidR="00723EF2">
        <w:t xml:space="preserve"> </w:t>
      </w:r>
      <w:r w:rsidR="005C717E">
        <w:t xml:space="preserve">(658E(c)(2)(E); 98.15(b)(4); </w:t>
      </w:r>
      <w:r w:rsidRPr="00A47318">
        <w:t xml:space="preserve">98.33(b)). </w:t>
      </w:r>
    </w:p>
    <w:p w14:paraId="4F10F49B" w14:textId="14753C19" w:rsidR="00E446DF" w:rsidRPr="003C7797" w:rsidRDefault="000169B0" w:rsidP="00A3277E">
      <w:r>
        <w:t>In</w:t>
      </w:r>
      <w:r w:rsidR="00781739">
        <w:t xml:space="preserve"> ques</w:t>
      </w:r>
      <w:r w:rsidR="00AB1BAF">
        <w:t>tions 2.4.1 through 2.4.5</w:t>
      </w:r>
      <w:r w:rsidR="006B653A">
        <w:t>,</w:t>
      </w:r>
      <w:r w:rsidR="006C1AC9" w:rsidRPr="00420877">
        <w:t xml:space="preserve"> c</w:t>
      </w:r>
      <w:r w:rsidR="00E66103" w:rsidRPr="00420877">
        <w:t xml:space="preserve">ertify </w:t>
      </w:r>
      <w:r w:rsidR="006C1AC9" w:rsidRPr="00420877">
        <w:t>by</w:t>
      </w:r>
      <w:r w:rsidR="006C1AC9">
        <w:t xml:space="preserve"> describing</w:t>
      </w:r>
      <w:r w:rsidR="006B653A">
        <w:t>:</w:t>
      </w:r>
    </w:p>
    <w:p w14:paraId="5884C8A1" w14:textId="10D66AB6" w:rsidR="0050537C" w:rsidRPr="00A47318" w:rsidRDefault="006C1AC9" w:rsidP="00D72E62">
      <w:pPr>
        <w:pStyle w:val="Heading3"/>
      </w:pPr>
      <w:r>
        <w:t>H</w:t>
      </w:r>
      <w:r w:rsidR="0050537C" w:rsidRPr="00A47318">
        <w:t xml:space="preserve">ow the </w:t>
      </w:r>
      <w:r w:rsidR="003C2DD0">
        <w:t>Lead Agency</w:t>
      </w:r>
      <w:r w:rsidR="0050537C" w:rsidRPr="00A47318">
        <w:t xml:space="preserve"> shares information with eligible parents, the general public, and where applicable, child care providers about the availability of child care services provided through </w:t>
      </w:r>
      <w:r w:rsidR="006E6EFE">
        <w:t>CCDF</w:t>
      </w:r>
      <w:r w:rsidR="00402963">
        <w:t xml:space="preserve"> </w:t>
      </w:r>
      <w:r w:rsidR="0050537C" w:rsidRPr="00A47318">
        <w:t xml:space="preserve">and other programs for which the family may be eligible, such as </w:t>
      </w:r>
      <w:r w:rsidR="006B653A">
        <w:t>s</w:t>
      </w:r>
      <w:r w:rsidR="0050537C" w:rsidRPr="00A47318">
        <w:t xml:space="preserve">tate </w:t>
      </w:r>
      <w:r w:rsidR="006B653A">
        <w:t>p</w:t>
      </w:r>
      <w:r w:rsidR="0050537C" w:rsidRPr="00A47318">
        <w:t>reK, as well as the availability of financial assistance to obtain child care services.</w:t>
      </w:r>
      <w:r w:rsidR="00723EF2">
        <w:t xml:space="preserve"> </w:t>
      </w:r>
      <w:r w:rsidR="0050537C" w:rsidRPr="00A47318">
        <w:t xml:space="preserve">At a minimum, </w:t>
      </w:r>
      <w:r w:rsidR="0050537C" w:rsidRPr="00781739">
        <w:t xml:space="preserve">describe what </w:t>
      </w:r>
      <w:r w:rsidR="003C2DD0" w:rsidRPr="00781739">
        <w:t>is</w:t>
      </w:r>
      <w:r w:rsidR="0050537C" w:rsidRPr="00781739">
        <w:t xml:space="preserve"> provide</w:t>
      </w:r>
      <w:r w:rsidR="003C2DD0" w:rsidRPr="00781739">
        <w:t>d</w:t>
      </w:r>
      <w:r w:rsidR="0050537C" w:rsidRPr="00781739">
        <w:t xml:space="preserve"> </w:t>
      </w:r>
      <w:r w:rsidR="0050537C" w:rsidRPr="00A47318">
        <w:t>(e.</w:t>
      </w:r>
      <w:r w:rsidR="006B653A">
        <w:t>g.</w:t>
      </w:r>
      <w:r w:rsidR="0050537C" w:rsidRPr="00A47318">
        <w:t xml:space="preserve">, </w:t>
      </w:r>
      <w:r w:rsidR="006B653A">
        <w:t xml:space="preserve">such </w:t>
      </w:r>
      <w:r w:rsidR="0050537C" w:rsidRPr="00A47318">
        <w:t xml:space="preserve">methods as written materials, the website, </w:t>
      </w:r>
      <w:r w:rsidR="006B653A">
        <w:t xml:space="preserve">and </w:t>
      </w:r>
      <w:r w:rsidR="0050537C" w:rsidRPr="00A47318">
        <w:t>direct communication</w:t>
      </w:r>
      <w:r w:rsidR="006B653A">
        <w:t>s</w:t>
      </w:r>
      <w:r w:rsidR="0050537C" w:rsidRPr="00A47318">
        <w:t>)</w:t>
      </w:r>
      <w:r w:rsidR="00723EF2">
        <w:t xml:space="preserve"> </w:t>
      </w:r>
      <w:r w:rsidR="003C2DD0">
        <w:t>a</w:t>
      </w:r>
      <w:r w:rsidR="006B653A">
        <w:t>nd</w:t>
      </w:r>
      <w:r w:rsidR="003C2DD0">
        <w:t xml:space="preserve"> </w:t>
      </w:r>
      <w:r w:rsidR="0050537C" w:rsidRPr="00A47318">
        <w:t xml:space="preserve">how information is tailored for these audiences. </w:t>
      </w:r>
      <w:sdt>
        <w:sdtPr>
          <w:id w:val="428867954"/>
          <w:placeholder>
            <w:docPart w:val="DefaultPlaceholder_-1854013440"/>
          </w:placeholder>
        </w:sdtPr>
        <w:sdtEndPr>
          <w:rPr>
            <w:rFonts w:eastAsia="Times New Roman" w:cs="Georgia"/>
            <w:u w:val="single"/>
          </w:rPr>
        </w:sdtEndPr>
        <w:sdtContent>
          <w:r w:rsidR="00A47318" w:rsidRPr="003C7797">
            <w:rPr>
              <w:rFonts w:eastAsia="Times New Roman" w:cs="Georgia"/>
              <w:u w:val="single"/>
            </w:rPr>
            <w:fldChar w:fldCharType="begin">
              <w:ffData>
                <w:name w:val="Text3"/>
                <w:enabled/>
                <w:calcOnExit w:val="0"/>
                <w:textInput/>
              </w:ffData>
            </w:fldChar>
          </w:r>
          <w:r w:rsidR="00A47318" w:rsidRPr="003C7797">
            <w:rPr>
              <w:rFonts w:eastAsia="Times New Roman" w:cs="Georgia"/>
              <w:u w:val="single"/>
            </w:rPr>
            <w:instrText xml:space="preserve"> FORMTEXT </w:instrText>
          </w:r>
          <w:r w:rsidR="00A47318" w:rsidRPr="003C7797">
            <w:rPr>
              <w:rFonts w:eastAsia="Times New Roman" w:cs="Georgia"/>
              <w:u w:val="single"/>
            </w:rPr>
          </w:r>
          <w:r w:rsidR="00A47318" w:rsidRPr="003C7797">
            <w:rPr>
              <w:rFonts w:eastAsia="Times New Roman" w:cs="Georgia"/>
              <w:u w:val="single"/>
            </w:rPr>
            <w:fldChar w:fldCharType="separate"/>
          </w:r>
          <w:r w:rsidR="00A47318" w:rsidRPr="003C7797">
            <w:rPr>
              <w:rFonts w:eastAsia="Times New Roman" w:cs="Georgia"/>
              <w:noProof/>
              <w:u w:val="single"/>
            </w:rPr>
            <w:t> </w:t>
          </w:r>
          <w:r w:rsidR="00A47318" w:rsidRPr="003C7797">
            <w:rPr>
              <w:rFonts w:eastAsia="Times New Roman" w:cs="Georgia"/>
              <w:noProof/>
              <w:u w:val="single"/>
            </w:rPr>
            <w:t> </w:t>
          </w:r>
          <w:r w:rsidR="00A47318" w:rsidRPr="003C7797">
            <w:rPr>
              <w:rFonts w:eastAsia="Times New Roman" w:cs="Georgia"/>
              <w:noProof/>
              <w:u w:val="single"/>
            </w:rPr>
            <w:t> </w:t>
          </w:r>
          <w:r w:rsidR="00A47318" w:rsidRPr="003C7797">
            <w:rPr>
              <w:rFonts w:eastAsia="Times New Roman" w:cs="Georgia"/>
              <w:noProof/>
              <w:u w:val="single"/>
            </w:rPr>
            <w:t> </w:t>
          </w:r>
          <w:r w:rsidR="00A47318" w:rsidRPr="003C7797">
            <w:rPr>
              <w:rFonts w:eastAsia="Times New Roman" w:cs="Georgia"/>
              <w:noProof/>
              <w:u w:val="single"/>
            </w:rPr>
            <w:t> </w:t>
          </w:r>
          <w:r w:rsidR="00A47318" w:rsidRPr="003C7797">
            <w:rPr>
              <w:rFonts w:eastAsia="Times New Roman" w:cs="Georgia"/>
              <w:u w:val="single"/>
            </w:rPr>
            <w:fldChar w:fldCharType="end"/>
          </w:r>
        </w:sdtContent>
      </w:sdt>
    </w:p>
    <w:p w14:paraId="7911BF06" w14:textId="14BAED7C" w:rsidR="0050537C" w:rsidRPr="00A47318" w:rsidRDefault="003C2DD0" w:rsidP="00D72E62">
      <w:pPr>
        <w:pStyle w:val="Heading3"/>
      </w:pPr>
      <w:r>
        <w:t xml:space="preserve">The </w:t>
      </w:r>
      <w:r w:rsidR="0050537C" w:rsidRPr="00A47318">
        <w:t>partner</w:t>
      </w:r>
      <w:r>
        <w:t>ships formed</w:t>
      </w:r>
      <w:r w:rsidR="0050537C" w:rsidRPr="00A47318">
        <w:t xml:space="preserve"> to make information about the availability of child care services available</w:t>
      </w:r>
      <w:r w:rsidR="00A47318">
        <w:t xml:space="preserve"> to families</w:t>
      </w:r>
      <w:r w:rsidR="006B653A">
        <w:t>.</w:t>
      </w:r>
      <w:r>
        <w:t xml:space="preserve"> </w:t>
      </w:r>
      <w:sdt>
        <w:sdtPr>
          <w:id w:val="-999724891"/>
          <w:placeholder>
            <w:docPart w:val="DefaultPlaceholder_-1854013440"/>
          </w:placeholder>
        </w:sdtPr>
        <w:sdtEndPr>
          <w:rPr>
            <w:rFonts w:cs="Arial"/>
            <w:color w:val="000000"/>
            <w:u w:val="single"/>
          </w:rPr>
        </w:sdtEndPr>
        <w:sdtContent>
          <w:r w:rsidR="000D3789" w:rsidRPr="00A00B86">
            <w:rPr>
              <w:rFonts w:cs="Arial"/>
              <w:color w:val="000000"/>
              <w:u w:val="single"/>
            </w:rPr>
            <w:fldChar w:fldCharType="begin">
              <w:ffData>
                <w:name w:val="Text297"/>
                <w:enabled/>
                <w:calcOnExit w:val="0"/>
                <w:textInput/>
              </w:ffData>
            </w:fldChar>
          </w:r>
          <w:r w:rsidR="000D3789" w:rsidRPr="00A00B86">
            <w:rPr>
              <w:rFonts w:cs="Arial"/>
              <w:color w:val="000000"/>
              <w:u w:val="single"/>
            </w:rPr>
            <w:instrText xml:space="preserve"> FORMTEXT </w:instrText>
          </w:r>
          <w:r w:rsidR="000D3789" w:rsidRPr="00A00B86">
            <w:rPr>
              <w:rFonts w:cs="Arial"/>
              <w:color w:val="000000"/>
              <w:u w:val="single"/>
            </w:rPr>
          </w:r>
          <w:r w:rsidR="000D3789" w:rsidRPr="00A00B86">
            <w:rPr>
              <w:rFonts w:cs="Arial"/>
              <w:color w:val="000000"/>
              <w:u w:val="single"/>
            </w:rPr>
            <w:fldChar w:fldCharType="separate"/>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color w:val="000000"/>
              <w:u w:val="single"/>
            </w:rPr>
            <w:fldChar w:fldCharType="end"/>
          </w:r>
        </w:sdtContent>
      </w:sdt>
    </w:p>
    <w:p w14:paraId="38DA30A8" w14:textId="77777777" w:rsidR="0050537C" w:rsidRPr="00A47318" w:rsidRDefault="00700EBD" w:rsidP="00D72E62">
      <w:pPr>
        <w:pStyle w:val="Heading3"/>
      </w:pPr>
      <w:r>
        <w:lastRenderedPageBreak/>
        <w:t xml:space="preserve">How the </w:t>
      </w:r>
      <w:r w:rsidR="0050537C" w:rsidRPr="00A47318">
        <w:t>Lead Agency provide</w:t>
      </w:r>
      <w:r w:rsidR="00366F87">
        <w:t>s</w:t>
      </w:r>
      <w:r w:rsidR="0050537C" w:rsidRPr="00A47318">
        <w:t xml:space="preserve"> </w:t>
      </w:r>
      <w:r w:rsidR="00637ACC">
        <w:t xml:space="preserve">the required </w:t>
      </w:r>
      <w:r w:rsidR="0050537C" w:rsidRPr="00A47318">
        <w:t>information about</w:t>
      </w:r>
      <w:r>
        <w:t xml:space="preserve"> the following programs and benefits to </w:t>
      </w:r>
      <w:r w:rsidR="006B653A">
        <w:t xml:space="preserve">the </w:t>
      </w:r>
      <w:r>
        <w:t>parents of eligible children, the general public</w:t>
      </w:r>
      <w:r w:rsidR="006B653A">
        <w:t>,</w:t>
      </w:r>
      <w:r>
        <w:t xml:space="preserve"> and where applicable, providers. In the descripti</w:t>
      </w:r>
      <w:r w:rsidR="00637ACC">
        <w:t>o</w:t>
      </w:r>
      <w:r w:rsidR="0001185C">
        <w:t>n</w:t>
      </w:r>
      <w:r>
        <w:t xml:space="preserve"> include</w:t>
      </w:r>
      <w:r w:rsidR="0001185C">
        <w:t>,</w:t>
      </w:r>
      <w:r>
        <w:t xml:space="preserve"> at a minimum</w:t>
      </w:r>
      <w:r w:rsidR="0001185C">
        <w:t>,</w:t>
      </w:r>
      <w:r>
        <w:t xml:space="preserve"> </w:t>
      </w:r>
      <w:r w:rsidRPr="00A47318">
        <w:t xml:space="preserve">what information </w:t>
      </w:r>
      <w:r>
        <w:t xml:space="preserve">is </w:t>
      </w:r>
      <w:r w:rsidRPr="00A47318">
        <w:t>provide</w:t>
      </w:r>
      <w:r>
        <w:t>d</w:t>
      </w:r>
      <w:r w:rsidRPr="00A47318">
        <w:t xml:space="preserve">, how </w:t>
      </w:r>
      <w:r>
        <w:t>the information is provided</w:t>
      </w:r>
      <w:r w:rsidR="006B653A">
        <w:t>,</w:t>
      </w:r>
      <w:r>
        <w:t xml:space="preserve"> a</w:t>
      </w:r>
      <w:r w:rsidRPr="00A47318">
        <w:t xml:space="preserve">nd how </w:t>
      </w:r>
      <w:r>
        <w:t xml:space="preserve">the </w:t>
      </w:r>
      <w:r w:rsidRPr="00A47318">
        <w:t>information is tailored</w:t>
      </w:r>
      <w:r>
        <w:t xml:space="preserve"> to a variety of </w:t>
      </w:r>
      <w:r w:rsidRPr="00A47318">
        <w:t>audiences</w:t>
      </w:r>
      <w:r w:rsidR="00366F87">
        <w:t xml:space="preserve"> and</w:t>
      </w:r>
      <w:r w:rsidRPr="00A47318">
        <w:t xml:space="preserve"> </w:t>
      </w:r>
      <w:r w:rsidR="00637ACC">
        <w:t xml:space="preserve">include </w:t>
      </w:r>
      <w:r w:rsidR="000169B0">
        <w:t xml:space="preserve">any </w:t>
      </w:r>
      <w:r>
        <w:t>partners</w:t>
      </w:r>
      <w:r w:rsidR="00637ACC">
        <w:t xml:space="preserve"> who assist</w:t>
      </w:r>
      <w:r>
        <w:t xml:space="preserve"> i</w:t>
      </w:r>
      <w:r w:rsidRPr="00A47318">
        <w:t>n providing this information</w:t>
      </w:r>
      <w:r w:rsidR="00366F87">
        <w:t>.</w:t>
      </w:r>
    </w:p>
    <w:p w14:paraId="25897107" w14:textId="6C8FB2CB" w:rsidR="0050537C" w:rsidRPr="00684AE6" w:rsidRDefault="00272853" w:rsidP="004905D8">
      <w:pPr>
        <w:pStyle w:val="CheckBoxFirstindent"/>
        <w:rPr>
          <w:u w:val="single"/>
          <w:shd w:val="clear" w:color="auto" w:fill="99CCFF"/>
        </w:rPr>
      </w:pPr>
      <w:sdt>
        <w:sdtPr>
          <w:id w:val="541792609"/>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0537C" w:rsidRPr="00684AE6">
        <w:t>Temporary Assistance for Needy Families</w:t>
      </w:r>
      <w:r w:rsidR="00366F87" w:rsidRPr="00684AE6">
        <w:t xml:space="preserve"> program</w:t>
      </w:r>
      <w:r w:rsidR="00C93733" w:rsidRPr="00684AE6">
        <w:t>:</w:t>
      </w:r>
      <w:r w:rsidR="0050537C" w:rsidRPr="00684AE6">
        <w:rPr>
          <w:b/>
          <w:bCs/>
        </w:rPr>
        <w:t xml:space="preserve"> </w:t>
      </w:r>
      <w:sdt>
        <w:sdtPr>
          <w:rPr>
            <w:b/>
            <w:bCs/>
          </w:rPr>
          <w:id w:val="1047640746"/>
          <w:placeholder>
            <w:docPart w:val="DefaultPlaceholder_-1854013440"/>
          </w:placeholder>
        </w:sdtPr>
        <w:sdtEndPr>
          <w:rPr>
            <w:b w:val="0"/>
            <w:bCs w:val="0"/>
            <w:u w:val="single"/>
            <w:shd w:val="clear" w:color="auto" w:fill="99CCFF"/>
          </w:rPr>
        </w:sdtEndPr>
        <w:sdtContent>
          <w:r w:rsidR="0050537C" w:rsidRPr="00684AE6">
            <w:rPr>
              <w:u w:val="single"/>
              <w:shd w:val="clear" w:color="auto" w:fill="99CCFF"/>
            </w:rPr>
            <w:fldChar w:fldCharType="begin">
              <w:ffData>
                <w:name w:val="Text3"/>
                <w:enabled/>
                <w:calcOnExit w:val="0"/>
                <w:textInput/>
              </w:ffData>
            </w:fldChar>
          </w:r>
          <w:r w:rsidR="0050537C" w:rsidRPr="00684AE6">
            <w:rPr>
              <w:u w:val="single"/>
              <w:shd w:val="clear" w:color="auto" w:fill="99CCFF"/>
            </w:rPr>
            <w:instrText xml:space="preserve"> FORMTEXT </w:instrText>
          </w:r>
          <w:r w:rsidR="0050537C" w:rsidRPr="00684AE6">
            <w:rPr>
              <w:u w:val="single"/>
              <w:shd w:val="clear" w:color="auto" w:fill="99CCFF"/>
            </w:rPr>
          </w:r>
          <w:r w:rsidR="0050537C" w:rsidRPr="00684AE6">
            <w:rPr>
              <w:u w:val="single"/>
              <w:shd w:val="clear" w:color="auto" w:fill="99CCFF"/>
            </w:rPr>
            <w:fldChar w:fldCharType="separate"/>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u w:val="single"/>
              <w:shd w:val="clear" w:color="auto" w:fill="99CCFF"/>
            </w:rPr>
            <w:fldChar w:fldCharType="end"/>
          </w:r>
        </w:sdtContent>
      </w:sdt>
    </w:p>
    <w:p w14:paraId="24C1E4C6" w14:textId="3BB1A5C1" w:rsidR="0050537C" w:rsidRPr="00684AE6" w:rsidRDefault="00272853" w:rsidP="004905D8">
      <w:pPr>
        <w:pStyle w:val="CheckBoxFirstindent"/>
        <w:rPr>
          <w:u w:val="single"/>
          <w:shd w:val="clear" w:color="auto" w:fill="99CCFF"/>
        </w:rPr>
      </w:pPr>
      <w:sdt>
        <w:sdtPr>
          <w:id w:val="343298371"/>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0537C" w:rsidRPr="00684AE6">
        <w:t xml:space="preserve">Head Start and Early Head Start </w:t>
      </w:r>
      <w:r w:rsidR="00366F87" w:rsidRPr="00684AE6">
        <w:t>p</w:t>
      </w:r>
      <w:r w:rsidR="0050537C" w:rsidRPr="00684AE6">
        <w:t>rograms</w:t>
      </w:r>
      <w:r w:rsidR="00C93733" w:rsidRPr="00684AE6">
        <w:t>:</w:t>
      </w:r>
      <w:r w:rsidR="0050537C" w:rsidRPr="00684AE6">
        <w:t xml:space="preserve"> </w:t>
      </w:r>
      <w:sdt>
        <w:sdtPr>
          <w:id w:val="-1046298920"/>
          <w:placeholder>
            <w:docPart w:val="DefaultPlaceholder_-1854013440"/>
          </w:placeholder>
        </w:sdtPr>
        <w:sdtEndPr>
          <w:rPr>
            <w:u w:val="single"/>
            <w:shd w:val="clear" w:color="auto" w:fill="99CCFF"/>
          </w:rPr>
        </w:sdtEndPr>
        <w:sdtContent>
          <w:r w:rsidR="0050537C" w:rsidRPr="00684AE6">
            <w:rPr>
              <w:u w:val="single"/>
              <w:shd w:val="clear" w:color="auto" w:fill="99CCFF"/>
            </w:rPr>
            <w:fldChar w:fldCharType="begin">
              <w:ffData>
                <w:name w:val="Text3"/>
                <w:enabled/>
                <w:calcOnExit w:val="0"/>
                <w:textInput/>
              </w:ffData>
            </w:fldChar>
          </w:r>
          <w:r w:rsidR="0050537C" w:rsidRPr="00684AE6">
            <w:rPr>
              <w:u w:val="single"/>
              <w:shd w:val="clear" w:color="auto" w:fill="99CCFF"/>
            </w:rPr>
            <w:instrText xml:space="preserve"> FORMTEXT </w:instrText>
          </w:r>
          <w:r w:rsidR="0050537C" w:rsidRPr="00684AE6">
            <w:rPr>
              <w:u w:val="single"/>
              <w:shd w:val="clear" w:color="auto" w:fill="99CCFF"/>
            </w:rPr>
          </w:r>
          <w:r w:rsidR="0050537C" w:rsidRPr="00684AE6">
            <w:rPr>
              <w:u w:val="single"/>
              <w:shd w:val="clear" w:color="auto" w:fill="99CCFF"/>
            </w:rPr>
            <w:fldChar w:fldCharType="separate"/>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u w:val="single"/>
              <w:shd w:val="clear" w:color="auto" w:fill="99CCFF"/>
            </w:rPr>
            <w:fldChar w:fldCharType="end"/>
          </w:r>
        </w:sdtContent>
      </w:sdt>
    </w:p>
    <w:p w14:paraId="3D72417E" w14:textId="3FE77425" w:rsidR="0050537C" w:rsidRPr="00684AE6" w:rsidRDefault="00272853" w:rsidP="004905D8">
      <w:pPr>
        <w:pStyle w:val="CheckBoxFirstindent"/>
        <w:rPr>
          <w:u w:val="single"/>
          <w:shd w:val="clear" w:color="auto" w:fill="99CCFF"/>
        </w:rPr>
      </w:pPr>
      <w:sdt>
        <w:sdtPr>
          <w:id w:val="-1537039570"/>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0537C" w:rsidRPr="00684AE6">
        <w:t>Low Income Home Energy Assistance Program (LIHEAP)</w:t>
      </w:r>
      <w:r w:rsidR="00C93733" w:rsidRPr="00684AE6">
        <w:t>:</w:t>
      </w:r>
      <w:r w:rsidR="0050537C" w:rsidRPr="00684AE6">
        <w:t xml:space="preserve"> </w:t>
      </w:r>
      <w:sdt>
        <w:sdtPr>
          <w:id w:val="723653205"/>
          <w:placeholder>
            <w:docPart w:val="DefaultPlaceholder_-1854013440"/>
          </w:placeholder>
        </w:sdtPr>
        <w:sdtEndPr>
          <w:rPr>
            <w:u w:val="single"/>
            <w:shd w:val="clear" w:color="auto" w:fill="99CCFF"/>
          </w:rPr>
        </w:sdtEndPr>
        <w:sdtContent>
          <w:r w:rsidR="0050537C" w:rsidRPr="00684AE6">
            <w:rPr>
              <w:u w:val="single"/>
              <w:shd w:val="clear" w:color="auto" w:fill="99CCFF"/>
            </w:rPr>
            <w:fldChar w:fldCharType="begin">
              <w:ffData>
                <w:name w:val="Text3"/>
                <w:enabled/>
                <w:calcOnExit w:val="0"/>
                <w:textInput/>
              </w:ffData>
            </w:fldChar>
          </w:r>
          <w:r w:rsidR="0050537C" w:rsidRPr="00684AE6">
            <w:rPr>
              <w:u w:val="single"/>
              <w:shd w:val="clear" w:color="auto" w:fill="99CCFF"/>
            </w:rPr>
            <w:instrText xml:space="preserve"> FORMTEXT </w:instrText>
          </w:r>
          <w:r w:rsidR="0050537C" w:rsidRPr="00684AE6">
            <w:rPr>
              <w:u w:val="single"/>
              <w:shd w:val="clear" w:color="auto" w:fill="99CCFF"/>
            </w:rPr>
          </w:r>
          <w:r w:rsidR="0050537C" w:rsidRPr="00684AE6">
            <w:rPr>
              <w:u w:val="single"/>
              <w:shd w:val="clear" w:color="auto" w:fill="99CCFF"/>
            </w:rPr>
            <w:fldChar w:fldCharType="separate"/>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u w:val="single"/>
              <w:shd w:val="clear" w:color="auto" w:fill="99CCFF"/>
            </w:rPr>
            <w:fldChar w:fldCharType="end"/>
          </w:r>
        </w:sdtContent>
      </w:sdt>
    </w:p>
    <w:p w14:paraId="63475623" w14:textId="76577635" w:rsidR="0050537C" w:rsidRPr="00684AE6" w:rsidRDefault="00272853" w:rsidP="004905D8">
      <w:pPr>
        <w:pStyle w:val="CheckBoxFirstindent"/>
        <w:rPr>
          <w:u w:val="single"/>
          <w:shd w:val="clear" w:color="auto" w:fill="99CCFF"/>
        </w:rPr>
      </w:pPr>
      <w:sdt>
        <w:sdtPr>
          <w:id w:val="-1879692657"/>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0537C" w:rsidRPr="00684AE6">
        <w:t>Supplemental Nutrition Assistance Programs (SNAP)</w:t>
      </w:r>
      <w:r w:rsidR="00684AE6" w:rsidRPr="00684AE6">
        <w:t xml:space="preserve"> </w:t>
      </w:r>
      <w:r w:rsidR="0050537C" w:rsidRPr="00684AE6">
        <w:t>Program</w:t>
      </w:r>
      <w:r w:rsidR="00C93733" w:rsidRPr="00684AE6">
        <w:t>:</w:t>
      </w:r>
      <w:r w:rsidR="00E4366F" w:rsidRPr="00684AE6">
        <w:t xml:space="preserve"> </w:t>
      </w:r>
      <w:sdt>
        <w:sdtPr>
          <w:id w:val="1000238924"/>
          <w:placeholder>
            <w:docPart w:val="DefaultPlaceholder_-1854013440"/>
          </w:placeholder>
        </w:sdtPr>
        <w:sdtEndPr>
          <w:rPr>
            <w:u w:val="single"/>
            <w:shd w:val="clear" w:color="auto" w:fill="99CCFF"/>
          </w:rPr>
        </w:sdtEndPr>
        <w:sdtContent>
          <w:r w:rsidR="0050537C" w:rsidRPr="00684AE6">
            <w:rPr>
              <w:u w:val="single"/>
              <w:shd w:val="clear" w:color="auto" w:fill="99CCFF"/>
            </w:rPr>
            <w:fldChar w:fldCharType="begin">
              <w:ffData>
                <w:name w:val="Text3"/>
                <w:enabled/>
                <w:calcOnExit w:val="0"/>
                <w:textInput/>
              </w:ffData>
            </w:fldChar>
          </w:r>
          <w:r w:rsidR="0050537C" w:rsidRPr="00684AE6">
            <w:rPr>
              <w:u w:val="single"/>
              <w:shd w:val="clear" w:color="auto" w:fill="99CCFF"/>
            </w:rPr>
            <w:instrText xml:space="preserve"> FORMTEXT </w:instrText>
          </w:r>
          <w:r w:rsidR="0050537C" w:rsidRPr="00684AE6">
            <w:rPr>
              <w:u w:val="single"/>
              <w:shd w:val="clear" w:color="auto" w:fill="99CCFF"/>
            </w:rPr>
          </w:r>
          <w:r w:rsidR="0050537C" w:rsidRPr="00684AE6">
            <w:rPr>
              <w:u w:val="single"/>
              <w:shd w:val="clear" w:color="auto" w:fill="99CCFF"/>
            </w:rPr>
            <w:fldChar w:fldCharType="separate"/>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u w:val="single"/>
              <w:shd w:val="clear" w:color="auto" w:fill="99CCFF"/>
            </w:rPr>
            <w:fldChar w:fldCharType="end"/>
          </w:r>
        </w:sdtContent>
      </w:sdt>
    </w:p>
    <w:p w14:paraId="42C074FA" w14:textId="7EFA84D2" w:rsidR="0050537C" w:rsidRPr="00684AE6" w:rsidRDefault="00272853" w:rsidP="004905D8">
      <w:pPr>
        <w:pStyle w:val="CheckBoxFirstindent"/>
        <w:rPr>
          <w:u w:val="single"/>
          <w:shd w:val="clear" w:color="auto" w:fill="99CCFF"/>
        </w:rPr>
      </w:pPr>
      <w:sdt>
        <w:sdtPr>
          <w:id w:val="-531576343"/>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0537C" w:rsidRPr="00684AE6">
        <w:t>Women, Infants, and Children</w:t>
      </w:r>
      <w:r w:rsidR="00E4366F" w:rsidRPr="00684AE6">
        <w:t xml:space="preserve"> </w:t>
      </w:r>
      <w:r w:rsidR="0050537C" w:rsidRPr="00684AE6">
        <w:t>Program (WIC)</w:t>
      </w:r>
      <w:r w:rsidR="00684AE6" w:rsidRPr="00684AE6">
        <w:t xml:space="preserve"> </w:t>
      </w:r>
      <w:r w:rsidR="00E4366F" w:rsidRPr="00684AE6">
        <w:t>p</w:t>
      </w:r>
      <w:r w:rsidR="0050537C" w:rsidRPr="00684AE6">
        <w:t>rogram</w:t>
      </w:r>
      <w:r w:rsidR="00C93733" w:rsidRPr="00684AE6">
        <w:t>:</w:t>
      </w:r>
      <w:r w:rsidR="0050537C" w:rsidRPr="00684AE6">
        <w:t xml:space="preserve"> </w:t>
      </w:r>
      <w:sdt>
        <w:sdtPr>
          <w:id w:val="485133382"/>
          <w:placeholder>
            <w:docPart w:val="DefaultPlaceholder_-1854013440"/>
          </w:placeholder>
        </w:sdtPr>
        <w:sdtEndPr>
          <w:rPr>
            <w:u w:val="single"/>
            <w:shd w:val="clear" w:color="auto" w:fill="99CCFF"/>
          </w:rPr>
        </w:sdtEndPr>
        <w:sdtContent>
          <w:r w:rsidR="0050537C" w:rsidRPr="00684AE6">
            <w:rPr>
              <w:u w:val="single"/>
              <w:shd w:val="clear" w:color="auto" w:fill="99CCFF"/>
            </w:rPr>
            <w:fldChar w:fldCharType="begin">
              <w:ffData>
                <w:name w:val="Text3"/>
                <w:enabled/>
                <w:calcOnExit w:val="0"/>
                <w:textInput/>
              </w:ffData>
            </w:fldChar>
          </w:r>
          <w:r w:rsidR="0050537C" w:rsidRPr="00684AE6">
            <w:rPr>
              <w:u w:val="single"/>
              <w:shd w:val="clear" w:color="auto" w:fill="99CCFF"/>
            </w:rPr>
            <w:instrText xml:space="preserve"> FORMTEXT </w:instrText>
          </w:r>
          <w:r w:rsidR="0050537C" w:rsidRPr="00684AE6">
            <w:rPr>
              <w:u w:val="single"/>
              <w:shd w:val="clear" w:color="auto" w:fill="99CCFF"/>
            </w:rPr>
          </w:r>
          <w:r w:rsidR="0050537C" w:rsidRPr="00684AE6">
            <w:rPr>
              <w:u w:val="single"/>
              <w:shd w:val="clear" w:color="auto" w:fill="99CCFF"/>
            </w:rPr>
            <w:fldChar w:fldCharType="separate"/>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u w:val="single"/>
              <w:shd w:val="clear" w:color="auto" w:fill="99CCFF"/>
            </w:rPr>
            <w:fldChar w:fldCharType="end"/>
          </w:r>
        </w:sdtContent>
      </w:sdt>
    </w:p>
    <w:p w14:paraId="6C5462C0" w14:textId="01FFA329" w:rsidR="0050537C" w:rsidRPr="00684AE6" w:rsidRDefault="00272853" w:rsidP="004905D8">
      <w:pPr>
        <w:pStyle w:val="CheckBoxFirstindent"/>
        <w:rPr>
          <w:u w:val="single"/>
          <w:shd w:val="clear" w:color="auto" w:fill="99CCFF"/>
        </w:rPr>
      </w:pPr>
      <w:sdt>
        <w:sdtPr>
          <w:id w:val="-1658755692"/>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0537C" w:rsidRPr="00684AE6">
        <w:t>Child and Adult Care Food Program(CACFP)</w:t>
      </w:r>
      <w:r w:rsidR="00C93733" w:rsidRPr="00684AE6">
        <w:t>:</w:t>
      </w:r>
      <w:r w:rsidR="0050537C" w:rsidRPr="00684AE6">
        <w:t xml:space="preserve"> </w:t>
      </w:r>
      <w:sdt>
        <w:sdtPr>
          <w:id w:val="-1243639425"/>
          <w:placeholder>
            <w:docPart w:val="DefaultPlaceholder_-1854013440"/>
          </w:placeholder>
        </w:sdtPr>
        <w:sdtEndPr>
          <w:rPr>
            <w:u w:val="single"/>
            <w:shd w:val="clear" w:color="auto" w:fill="99CCFF"/>
          </w:rPr>
        </w:sdtEndPr>
        <w:sdtContent>
          <w:r w:rsidR="0050537C" w:rsidRPr="00684AE6">
            <w:rPr>
              <w:u w:val="single"/>
              <w:shd w:val="clear" w:color="auto" w:fill="99CCFF"/>
            </w:rPr>
            <w:fldChar w:fldCharType="begin">
              <w:ffData>
                <w:name w:val="Text3"/>
                <w:enabled/>
                <w:calcOnExit w:val="0"/>
                <w:textInput/>
              </w:ffData>
            </w:fldChar>
          </w:r>
          <w:r w:rsidR="0050537C" w:rsidRPr="00684AE6">
            <w:rPr>
              <w:u w:val="single"/>
              <w:shd w:val="clear" w:color="auto" w:fill="99CCFF"/>
            </w:rPr>
            <w:instrText xml:space="preserve"> FORMTEXT </w:instrText>
          </w:r>
          <w:r w:rsidR="0050537C" w:rsidRPr="00684AE6">
            <w:rPr>
              <w:u w:val="single"/>
              <w:shd w:val="clear" w:color="auto" w:fill="99CCFF"/>
            </w:rPr>
          </w:r>
          <w:r w:rsidR="0050537C" w:rsidRPr="00684AE6">
            <w:rPr>
              <w:u w:val="single"/>
              <w:shd w:val="clear" w:color="auto" w:fill="99CCFF"/>
            </w:rPr>
            <w:fldChar w:fldCharType="separate"/>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u w:val="single"/>
              <w:shd w:val="clear" w:color="auto" w:fill="99CCFF"/>
            </w:rPr>
            <w:fldChar w:fldCharType="end"/>
          </w:r>
        </w:sdtContent>
      </w:sdt>
    </w:p>
    <w:p w14:paraId="7C5D47F9" w14:textId="2C6920D8" w:rsidR="00700EBD" w:rsidRPr="00684AE6" w:rsidRDefault="00272853" w:rsidP="004905D8">
      <w:pPr>
        <w:pStyle w:val="CheckBoxFirstindent"/>
        <w:rPr>
          <w:u w:val="single"/>
          <w:shd w:val="clear" w:color="auto" w:fill="99CCFF"/>
        </w:rPr>
      </w:pPr>
      <w:sdt>
        <w:sdtPr>
          <w:id w:val="-762607617"/>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50537C" w:rsidRPr="00684AE6">
        <w:t>Medicaid and Children</w:t>
      </w:r>
      <w:r w:rsidR="00E4366F" w:rsidRPr="00684AE6">
        <w:t>’</w:t>
      </w:r>
      <w:r w:rsidR="0050537C" w:rsidRPr="00684AE6">
        <w:t>s Health Insurance Program (CHIP)</w:t>
      </w:r>
      <w:r w:rsidR="00C93733" w:rsidRPr="00684AE6">
        <w:t>:</w:t>
      </w:r>
      <w:r w:rsidR="0050537C" w:rsidRPr="00684AE6">
        <w:t xml:space="preserve"> </w:t>
      </w:r>
      <w:sdt>
        <w:sdtPr>
          <w:id w:val="116106656"/>
          <w:placeholder>
            <w:docPart w:val="DefaultPlaceholder_-1854013440"/>
          </w:placeholder>
        </w:sdtPr>
        <w:sdtEndPr>
          <w:rPr>
            <w:u w:val="single"/>
            <w:shd w:val="clear" w:color="auto" w:fill="99CCFF"/>
          </w:rPr>
        </w:sdtEndPr>
        <w:sdtContent>
          <w:r w:rsidR="0050537C" w:rsidRPr="00684AE6">
            <w:rPr>
              <w:u w:val="single"/>
              <w:shd w:val="clear" w:color="auto" w:fill="99CCFF"/>
            </w:rPr>
            <w:fldChar w:fldCharType="begin">
              <w:ffData>
                <w:name w:val="Text3"/>
                <w:enabled/>
                <w:calcOnExit w:val="0"/>
                <w:textInput/>
              </w:ffData>
            </w:fldChar>
          </w:r>
          <w:r w:rsidR="0050537C" w:rsidRPr="00684AE6">
            <w:rPr>
              <w:u w:val="single"/>
              <w:shd w:val="clear" w:color="auto" w:fill="99CCFF"/>
            </w:rPr>
            <w:instrText xml:space="preserve"> FORMTEXT </w:instrText>
          </w:r>
          <w:r w:rsidR="0050537C" w:rsidRPr="00684AE6">
            <w:rPr>
              <w:u w:val="single"/>
              <w:shd w:val="clear" w:color="auto" w:fill="99CCFF"/>
            </w:rPr>
          </w:r>
          <w:r w:rsidR="0050537C" w:rsidRPr="00684AE6">
            <w:rPr>
              <w:u w:val="single"/>
              <w:shd w:val="clear" w:color="auto" w:fill="99CCFF"/>
            </w:rPr>
            <w:fldChar w:fldCharType="separate"/>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noProof/>
              <w:u w:val="single"/>
              <w:shd w:val="clear" w:color="auto" w:fill="99CCFF"/>
            </w:rPr>
            <w:t> </w:t>
          </w:r>
          <w:r w:rsidR="0050537C" w:rsidRPr="00684AE6">
            <w:rPr>
              <w:u w:val="single"/>
              <w:shd w:val="clear" w:color="auto" w:fill="99CCFF"/>
            </w:rPr>
            <w:fldChar w:fldCharType="end"/>
          </w:r>
        </w:sdtContent>
      </w:sdt>
    </w:p>
    <w:p w14:paraId="219F0EC6" w14:textId="0F49B8F0" w:rsidR="00700EBD" w:rsidRDefault="00272853" w:rsidP="004905D8">
      <w:pPr>
        <w:pStyle w:val="CheckBoxFirstindent"/>
        <w:rPr>
          <w:u w:val="single"/>
          <w:shd w:val="clear" w:color="auto" w:fill="99CCFF"/>
        </w:rPr>
      </w:pPr>
      <w:sdt>
        <w:sdtPr>
          <w:id w:val="-1239394422"/>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064AF7">
        <w:t xml:space="preserve">  </w:t>
      </w:r>
      <w:r w:rsidR="00637ACC" w:rsidRPr="00684AE6">
        <w:t>P</w:t>
      </w:r>
      <w:r w:rsidR="00700EBD" w:rsidRPr="00684AE6">
        <w:t>rograms carried out under</w:t>
      </w:r>
      <w:r w:rsidR="00DE2335">
        <w:t xml:space="preserve"> </w:t>
      </w:r>
      <w:r w:rsidR="00DE2335" w:rsidRPr="00760280">
        <w:rPr>
          <w:color w:val="FF0000"/>
        </w:rPr>
        <w:t xml:space="preserve">IDEA </w:t>
      </w:r>
      <w:r w:rsidR="00DE2335">
        <w:rPr>
          <w:color w:val="FF0000"/>
        </w:rPr>
        <w:t>Part B, Section 619 and Part C</w:t>
      </w:r>
      <w:r w:rsidR="00C93733" w:rsidRPr="00684AE6">
        <w:t>:</w:t>
      </w:r>
      <w:r w:rsidR="00723EF2" w:rsidRPr="00684AE6">
        <w:t xml:space="preserve"> </w:t>
      </w:r>
      <w:sdt>
        <w:sdtPr>
          <w:id w:val="-1461725719"/>
          <w:placeholder>
            <w:docPart w:val="DefaultPlaceholder_-1854013440"/>
          </w:placeholder>
        </w:sdtPr>
        <w:sdtEndPr>
          <w:rPr>
            <w:u w:val="single"/>
            <w:shd w:val="clear" w:color="auto" w:fill="99CCFF"/>
          </w:rPr>
        </w:sdtEndPr>
        <w:sdtContent>
          <w:r w:rsidR="000B1893" w:rsidRPr="00684AE6">
            <w:rPr>
              <w:u w:val="single"/>
              <w:shd w:val="clear" w:color="auto" w:fill="99CCFF"/>
            </w:rPr>
            <w:fldChar w:fldCharType="begin">
              <w:ffData>
                <w:name w:val="Text3"/>
                <w:enabled/>
                <w:calcOnExit w:val="0"/>
                <w:textInput/>
              </w:ffData>
            </w:fldChar>
          </w:r>
          <w:r w:rsidR="000B1893" w:rsidRPr="00684AE6">
            <w:rPr>
              <w:u w:val="single"/>
              <w:shd w:val="clear" w:color="auto" w:fill="99CCFF"/>
            </w:rPr>
            <w:instrText xml:space="preserve"> FORMTEXT </w:instrText>
          </w:r>
          <w:r w:rsidR="000B1893" w:rsidRPr="00684AE6">
            <w:rPr>
              <w:u w:val="single"/>
              <w:shd w:val="clear" w:color="auto" w:fill="99CCFF"/>
            </w:rPr>
          </w:r>
          <w:r w:rsidR="000B1893" w:rsidRPr="00684AE6">
            <w:rPr>
              <w:u w:val="single"/>
              <w:shd w:val="clear" w:color="auto" w:fill="99CCFF"/>
            </w:rPr>
            <w:fldChar w:fldCharType="separate"/>
          </w:r>
          <w:r w:rsidR="000B1893" w:rsidRPr="00684AE6">
            <w:rPr>
              <w:noProof/>
              <w:u w:val="single"/>
              <w:shd w:val="clear" w:color="auto" w:fill="99CCFF"/>
            </w:rPr>
            <w:t> </w:t>
          </w:r>
          <w:r w:rsidR="000B1893" w:rsidRPr="00684AE6">
            <w:rPr>
              <w:noProof/>
              <w:u w:val="single"/>
              <w:shd w:val="clear" w:color="auto" w:fill="99CCFF"/>
            </w:rPr>
            <w:t> </w:t>
          </w:r>
          <w:r w:rsidR="000B1893" w:rsidRPr="00684AE6">
            <w:rPr>
              <w:noProof/>
              <w:u w:val="single"/>
              <w:shd w:val="clear" w:color="auto" w:fill="99CCFF"/>
            </w:rPr>
            <w:t> </w:t>
          </w:r>
          <w:r w:rsidR="000B1893" w:rsidRPr="00684AE6">
            <w:rPr>
              <w:noProof/>
              <w:u w:val="single"/>
              <w:shd w:val="clear" w:color="auto" w:fill="99CCFF"/>
            </w:rPr>
            <w:t> </w:t>
          </w:r>
          <w:r w:rsidR="000B1893" w:rsidRPr="00684AE6">
            <w:rPr>
              <w:noProof/>
              <w:u w:val="single"/>
              <w:shd w:val="clear" w:color="auto" w:fill="99CCFF"/>
            </w:rPr>
            <w:t> </w:t>
          </w:r>
          <w:r w:rsidR="000B1893" w:rsidRPr="00684AE6">
            <w:rPr>
              <w:u w:val="single"/>
              <w:shd w:val="clear" w:color="auto" w:fill="99CCFF"/>
            </w:rPr>
            <w:fldChar w:fldCharType="end"/>
          </w:r>
        </w:sdtContent>
      </w:sdt>
    </w:p>
    <w:p w14:paraId="75F3DB61" w14:textId="77777777" w:rsidR="008A460B" w:rsidRPr="00684AE6" w:rsidRDefault="008A460B" w:rsidP="004905D8">
      <w:pPr>
        <w:pStyle w:val="CheckBoxFirstindent"/>
        <w:rPr>
          <w:u w:val="single"/>
          <w:shd w:val="clear" w:color="auto" w:fill="99CCFF"/>
        </w:rPr>
      </w:pPr>
    </w:p>
    <w:p w14:paraId="6E068A62" w14:textId="561197F0" w:rsidR="0050537C" w:rsidRPr="00A47318" w:rsidRDefault="0050537C" w:rsidP="00D72E62">
      <w:pPr>
        <w:pStyle w:val="Heading3"/>
      </w:pPr>
      <w:r w:rsidRPr="00A47318">
        <w:t xml:space="preserve">Describe how the </w:t>
      </w:r>
      <w:r w:rsidR="003C2DD0">
        <w:t>Lead Agency</w:t>
      </w:r>
      <w:r w:rsidRPr="00A47318">
        <w:t xml:space="preserve"> makes available to parents, providers</w:t>
      </w:r>
      <w:r w:rsidR="00E4366F">
        <w:t>,</w:t>
      </w:r>
      <w:r w:rsidRPr="00A47318">
        <w:t xml:space="preserve"> and the general public </w:t>
      </w:r>
      <w:r w:rsidR="00E4366F" w:rsidRPr="00A47318">
        <w:t xml:space="preserve">information </w:t>
      </w:r>
      <w:r w:rsidR="00E4366F">
        <w:t xml:space="preserve">on </w:t>
      </w:r>
      <w:r w:rsidRPr="00A47318">
        <w:t>research and best practices concerning children’s development, including physical health and development, particularly healthy eating and physical activity.</w:t>
      </w:r>
      <w:r w:rsidR="00723EF2">
        <w:t xml:space="preserve"> </w:t>
      </w:r>
      <w:r w:rsidR="00501715">
        <w:t xml:space="preserve">Information about successful </w:t>
      </w:r>
      <w:r w:rsidRPr="00A47318">
        <w:t>parent and family engagement should also be shared.</w:t>
      </w:r>
      <w:r w:rsidR="00723EF2">
        <w:t xml:space="preserve"> </w:t>
      </w:r>
      <w:r w:rsidR="00024052" w:rsidRPr="00A47318">
        <w:t xml:space="preserve">At a minimum, include what information </w:t>
      </w:r>
      <w:r w:rsidR="003C2DD0">
        <w:t>is</w:t>
      </w:r>
      <w:r w:rsidR="00024052" w:rsidRPr="00A47318">
        <w:t xml:space="preserve"> provide</w:t>
      </w:r>
      <w:r w:rsidR="003C2DD0">
        <w:t>d</w:t>
      </w:r>
      <w:r w:rsidR="00024052" w:rsidRPr="00A47318">
        <w:t xml:space="preserve">, how the information </w:t>
      </w:r>
      <w:r w:rsidR="003C2DD0">
        <w:t>is provided</w:t>
      </w:r>
      <w:r w:rsidR="00E4366F">
        <w:t>,</w:t>
      </w:r>
      <w:r w:rsidR="003C2DD0">
        <w:t xml:space="preserve"> </w:t>
      </w:r>
      <w:r w:rsidR="00024052" w:rsidRPr="00A47318">
        <w:t xml:space="preserve">and how </w:t>
      </w:r>
      <w:r w:rsidR="00E4366F">
        <w:t xml:space="preserve">the </w:t>
      </w:r>
      <w:r w:rsidR="00024052" w:rsidRPr="00A47318">
        <w:t>information is tailored</w:t>
      </w:r>
      <w:r w:rsidR="00024052">
        <w:t xml:space="preserve"> to a variety of </w:t>
      </w:r>
      <w:r w:rsidR="00024052" w:rsidRPr="00A47318">
        <w:t>audiences</w:t>
      </w:r>
      <w:r w:rsidR="00E4366F">
        <w:t xml:space="preserve"> and</w:t>
      </w:r>
      <w:r w:rsidR="00024052" w:rsidRPr="00A47318">
        <w:t xml:space="preserve"> include </w:t>
      </w:r>
      <w:r w:rsidR="00E4366F">
        <w:t xml:space="preserve">any </w:t>
      </w:r>
      <w:r w:rsidR="00024052" w:rsidRPr="00A47318">
        <w:t>partners in providing this information.</w:t>
      </w:r>
      <w:r w:rsidR="00723EF2">
        <w:t xml:space="preserve"> </w:t>
      </w:r>
      <w:sdt>
        <w:sdtPr>
          <w:id w:val="-134419739"/>
          <w:placeholder>
            <w:docPart w:val="DefaultPlaceholder_-1854013440"/>
          </w:placeholder>
        </w:sdtPr>
        <w:sdtEndPr>
          <w:rPr>
            <w:rFonts w:cs="Arial"/>
            <w:color w:val="000000"/>
            <w:u w:val="single"/>
          </w:rPr>
        </w:sdtEndPr>
        <w:sdtContent>
          <w:r w:rsidR="000D3789" w:rsidRPr="00064AF7">
            <w:rPr>
              <w:rFonts w:cs="Arial"/>
              <w:u w:val="single"/>
            </w:rPr>
            <w:fldChar w:fldCharType="begin">
              <w:ffData>
                <w:name w:val="Text297"/>
                <w:enabled/>
                <w:calcOnExit w:val="0"/>
                <w:textInput/>
              </w:ffData>
            </w:fldChar>
          </w:r>
          <w:r w:rsidR="000D3789" w:rsidRPr="00064AF7">
            <w:rPr>
              <w:rFonts w:cs="Arial"/>
              <w:u w:val="single"/>
            </w:rPr>
            <w:instrText xml:space="preserve"> FORMTEXT </w:instrText>
          </w:r>
          <w:r w:rsidR="000D3789" w:rsidRPr="00064AF7">
            <w:rPr>
              <w:rFonts w:cs="Arial"/>
              <w:u w:val="single"/>
            </w:rPr>
          </w:r>
          <w:r w:rsidR="000D3789" w:rsidRPr="00064AF7">
            <w:rPr>
              <w:rFonts w:cs="Arial"/>
              <w:u w:val="single"/>
            </w:rPr>
            <w:fldChar w:fldCharType="separate"/>
          </w:r>
          <w:r w:rsidR="000D3789" w:rsidRPr="00064AF7">
            <w:rPr>
              <w:rFonts w:cs="Arial"/>
              <w:noProof/>
              <w:u w:val="single"/>
            </w:rPr>
            <w:t> </w:t>
          </w:r>
          <w:r w:rsidR="000D3789" w:rsidRPr="00064AF7">
            <w:rPr>
              <w:rFonts w:cs="Arial"/>
              <w:noProof/>
              <w:u w:val="single"/>
            </w:rPr>
            <w:t> </w:t>
          </w:r>
          <w:r w:rsidR="000D3789" w:rsidRPr="00064AF7">
            <w:rPr>
              <w:rFonts w:cs="Arial"/>
              <w:noProof/>
              <w:u w:val="single"/>
            </w:rPr>
            <w:t> </w:t>
          </w:r>
          <w:r w:rsidR="000D3789" w:rsidRPr="00064AF7">
            <w:rPr>
              <w:rFonts w:cs="Arial"/>
              <w:noProof/>
              <w:u w:val="single"/>
            </w:rPr>
            <w:t> </w:t>
          </w:r>
          <w:r w:rsidR="000D3789" w:rsidRPr="00064AF7">
            <w:rPr>
              <w:rFonts w:cs="Arial"/>
              <w:noProof/>
              <w:u w:val="single"/>
            </w:rPr>
            <w:t> </w:t>
          </w:r>
          <w:r w:rsidR="000D3789" w:rsidRPr="00064AF7">
            <w:rPr>
              <w:rFonts w:cs="Arial"/>
              <w:u w:val="single"/>
            </w:rPr>
            <w:fldChar w:fldCharType="end"/>
          </w:r>
        </w:sdtContent>
      </w:sdt>
    </w:p>
    <w:p w14:paraId="0BF7C43F" w14:textId="60BDD45E" w:rsidR="00420877" w:rsidRDefault="0050537C" w:rsidP="00D72E62">
      <w:pPr>
        <w:pStyle w:val="Heading3"/>
      </w:pPr>
      <w:r w:rsidRPr="00024052">
        <w:t xml:space="preserve">Describe how information on the </w:t>
      </w:r>
      <w:r w:rsidR="003C2DD0">
        <w:t>Lead Agency’s</w:t>
      </w:r>
      <w:r w:rsidRPr="00024052">
        <w:t xml:space="preserve"> policies regarding </w:t>
      </w:r>
      <w:r w:rsidR="00E4366F">
        <w:t xml:space="preserve">the </w:t>
      </w:r>
      <w:r w:rsidRPr="00024052">
        <w:t>social-emotional</w:t>
      </w:r>
      <w:r w:rsidR="00E4366F">
        <w:t xml:space="preserve"> and </w:t>
      </w:r>
      <w:r w:rsidRPr="00024052">
        <w:t>behavioral</w:t>
      </w:r>
      <w:r w:rsidR="00E4366F">
        <w:t xml:space="preserve"> issues</w:t>
      </w:r>
      <w:r w:rsidRPr="00024052">
        <w:t xml:space="preserve"> and early childhood mental</w:t>
      </w:r>
      <w:r w:rsidR="00A40ECD">
        <w:t xml:space="preserve"> health of young children, including</w:t>
      </w:r>
      <w:r w:rsidRPr="00024052">
        <w:t xml:space="preserve"> positive behavioral intervention and support models </w:t>
      </w:r>
      <w:r w:rsidR="003E39B6">
        <w:t xml:space="preserve">based on research and best practices </w:t>
      </w:r>
      <w:r w:rsidRPr="00024052">
        <w:t xml:space="preserve">for </w:t>
      </w:r>
      <w:r w:rsidR="00E4366F">
        <w:t xml:space="preserve">those from </w:t>
      </w:r>
      <w:r w:rsidRPr="00024052">
        <w:lastRenderedPageBreak/>
        <w:t>birth to</w:t>
      </w:r>
      <w:r w:rsidR="00024052">
        <w:t xml:space="preserve"> school</w:t>
      </w:r>
      <w:r w:rsidR="00E4366F">
        <w:t xml:space="preserve"> </w:t>
      </w:r>
      <w:r w:rsidR="00024052">
        <w:t>age</w:t>
      </w:r>
      <w:r w:rsidR="00E4366F">
        <w:t>,</w:t>
      </w:r>
      <w:r w:rsidR="00A40ECD">
        <w:t xml:space="preserve"> are shared with families, providers</w:t>
      </w:r>
      <w:r w:rsidR="00E4366F">
        <w:t>,</w:t>
      </w:r>
      <w:r w:rsidR="00A40ECD">
        <w:t xml:space="preserve"> and the general public</w:t>
      </w:r>
      <w:r w:rsidR="00024052">
        <w:t>.</w:t>
      </w:r>
      <w:r w:rsidR="00723EF2">
        <w:t xml:space="preserve"> </w:t>
      </w:r>
      <w:r w:rsidR="003C2DD0" w:rsidRPr="00A47318">
        <w:t xml:space="preserve">At a minimum, include what information </w:t>
      </w:r>
      <w:r w:rsidR="003C2DD0">
        <w:t>is</w:t>
      </w:r>
      <w:r w:rsidR="003C2DD0" w:rsidRPr="00A47318">
        <w:t xml:space="preserve"> provide</w:t>
      </w:r>
      <w:r w:rsidR="003C2DD0">
        <w:t>d</w:t>
      </w:r>
      <w:r w:rsidR="003C2DD0" w:rsidRPr="00A47318">
        <w:t xml:space="preserve">, how the information </w:t>
      </w:r>
      <w:r w:rsidR="003C2DD0">
        <w:t>is provided</w:t>
      </w:r>
      <w:r w:rsidR="00E4366F">
        <w:t>,</w:t>
      </w:r>
      <w:r w:rsidR="003C2DD0">
        <w:t xml:space="preserve"> </w:t>
      </w:r>
      <w:r w:rsidR="003C2DD0" w:rsidRPr="00A47318">
        <w:t>and how information is tailored</w:t>
      </w:r>
      <w:r w:rsidR="003C2DD0">
        <w:t xml:space="preserve"> to a variety of </w:t>
      </w:r>
      <w:r w:rsidR="003C2DD0" w:rsidRPr="00A47318">
        <w:t>audiences</w:t>
      </w:r>
      <w:r w:rsidR="00E4366F">
        <w:t xml:space="preserve"> and</w:t>
      </w:r>
      <w:r w:rsidR="003C2DD0" w:rsidRPr="00A47318">
        <w:t xml:space="preserve"> include </w:t>
      </w:r>
      <w:r w:rsidR="00E4366F">
        <w:t xml:space="preserve">any </w:t>
      </w:r>
      <w:r w:rsidR="003C2DD0" w:rsidRPr="00A47318">
        <w:t xml:space="preserve">partners </w:t>
      </w:r>
      <w:r w:rsidR="003C2DD0">
        <w:t>in providing this information</w:t>
      </w:r>
      <w:r w:rsidR="00420877" w:rsidRPr="00A47318">
        <w:t>.</w:t>
      </w:r>
      <w:r w:rsidR="00723EF2">
        <w:t xml:space="preserve"> </w:t>
      </w:r>
      <w:sdt>
        <w:sdtPr>
          <w:id w:val="-619613336"/>
          <w:placeholder>
            <w:docPart w:val="DefaultPlaceholder_-1854013440"/>
          </w:placeholder>
        </w:sdtPr>
        <w:sdtEndPr>
          <w:rPr>
            <w:rFonts w:cs="Arial"/>
            <w:color w:val="000000"/>
            <w:u w:val="single"/>
          </w:rPr>
        </w:sdtEndPr>
        <w:sdtContent>
          <w:r w:rsidR="000D3789" w:rsidRPr="00A00B86">
            <w:rPr>
              <w:rFonts w:cs="Arial"/>
              <w:color w:val="000000"/>
              <w:u w:val="single"/>
            </w:rPr>
            <w:fldChar w:fldCharType="begin">
              <w:ffData>
                <w:name w:val="Text297"/>
                <w:enabled/>
                <w:calcOnExit w:val="0"/>
                <w:textInput/>
              </w:ffData>
            </w:fldChar>
          </w:r>
          <w:r w:rsidR="000D3789" w:rsidRPr="00A00B86">
            <w:rPr>
              <w:rFonts w:cs="Arial"/>
              <w:color w:val="000000"/>
              <w:u w:val="single"/>
            </w:rPr>
            <w:instrText xml:space="preserve"> FORMTEXT </w:instrText>
          </w:r>
          <w:r w:rsidR="000D3789" w:rsidRPr="00A00B86">
            <w:rPr>
              <w:rFonts w:cs="Arial"/>
              <w:color w:val="000000"/>
              <w:u w:val="single"/>
            </w:rPr>
          </w:r>
          <w:r w:rsidR="000D3789" w:rsidRPr="00A00B86">
            <w:rPr>
              <w:rFonts w:cs="Arial"/>
              <w:color w:val="000000"/>
              <w:u w:val="single"/>
            </w:rPr>
            <w:fldChar w:fldCharType="separate"/>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color w:val="000000"/>
              <w:u w:val="single"/>
            </w:rPr>
            <w:fldChar w:fldCharType="end"/>
          </w:r>
        </w:sdtContent>
      </w:sdt>
    </w:p>
    <w:p w14:paraId="3B305511" w14:textId="6148257D" w:rsidR="00024052" w:rsidRPr="00A47318" w:rsidRDefault="00420877" w:rsidP="00D72E62">
      <w:pPr>
        <w:pStyle w:val="Heading3"/>
      </w:pPr>
      <w:r>
        <w:t xml:space="preserve">Describe the </w:t>
      </w:r>
      <w:r w:rsidR="003C2DD0">
        <w:t>Lead Agency’s</w:t>
      </w:r>
      <w:r w:rsidR="00024052">
        <w:t xml:space="preserve"> </w:t>
      </w:r>
      <w:r w:rsidR="0050537C" w:rsidRPr="00024052">
        <w:t xml:space="preserve">policies to prevent </w:t>
      </w:r>
      <w:r w:rsidR="00E4366F">
        <w:t xml:space="preserve">the </w:t>
      </w:r>
      <w:r w:rsidR="0050537C" w:rsidRPr="00024052">
        <w:t xml:space="preserve">suspension and expulsion of children </w:t>
      </w:r>
      <w:r w:rsidR="00E4366F">
        <w:t xml:space="preserve">from </w:t>
      </w:r>
      <w:r w:rsidR="0050537C" w:rsidRPr="00024052">
        <w:t xml:space="preserve">birth to age </w:t>
      </w:r>
      <w:r w:rsidR="00E4366F">
        <w:t>5</w:t>
      </w:r>
      <w:r w:rsidR="0050537C" w:rsidRPr="00024052">
        <w:t xml:space="preserve"> in child care and other early childhood programs receiving </w:t>
      </w:r>
      <w:r w:rsidR="006E6EFE">
        <w:t>CCDF</w:t>
      </w:r>
      <w:r w:rsidR="00E4366F">
        <w:t xml:space="preserve"> funds</w:t>
      </w:r>
      <w:r w:rsidR="00275131">
        <w:t xml:space="preserve"> (98.16(ee))</w:t>
      </w:r>
      <w:r w:rsidR="000036BD">
        <w:t>, including how those policies</w:t>
      </w:r>
      <w:r w:rsidR="00E4366F">
        <w:t xml:space="preserve"> </w:t>
      </w:r>
      <w:r w:rsidR="00196D1A">
        <w:t>are shared with families, providers, and the general public</w:t>
      </w:r>
      <w:r w:rsidR="00024052" w:rsidRPr="00A47318">
        <w:t xml:space="preserve">. </w:t>
      </w:r>
      <w:sdt>
        <w:sdtPr>
          <w:id w:val="1336265651"/>
          <w:placeholder>
            <w:docPart w:val="DefaultPlaceholder_-1854013440"/>
          </w:placeholder>
        </w:sdtPr>
        <w:sdtEndPr>
          <w:rPr>
            <w:rFonts w:cs="Arial"/>
            <w:color w:val="000000"/>
            <w:u w:val="single"/>
          </w:rPr>
        </w:sdtEndPr>
        <w:sdtContent>
          <w:r w:rsidR="000D3789" w:rsidRPr="00A00B86">
            <w:rPr>
              <w:rFonts w:cs="Arial"/>
              <w:color w:val="000000"/>
              <w:u w:val="single"/>
            </w:rPr>
            <w:fldChar w:fldCharType="begin">
              <w:ffData>
                <w:name w:val="Text297"/>
                <w:enabled/>
                <w:calcOnExit w:val="0"/>
                <w:textInput/>
              </w:ffData>
            </w:fldChar>
          </w:r>
          <w:r w:rsidR="000D3789" w:rsidRPr="00A00B86">
            <w:rPr>
              <w:rFonts w:cs="Arial"/>
              <w:color w:val="000000"/>
              <w:u w:val="single"/>
            </w:rPr>
            <w:instrText xml:space="preserve"> FORMTEXT </w:instrText>
          </w:r>
          <w:r w:rsidR="000D3789" w:rsidRPr="00A00B86">
            <w:rPr>
              <w:rFonts w:cs="Arial"/>
              <w:color w:val="000000"/>
              <w:u w:val="single"/>
            </w:rPr>
          </w:r>
          <w:r w:rsidR="000D3789" w:rsidRPr="00A00B86">
            <w:rPr>
              <w:rFonts w:cs="Arial"/>
              <w:color w:val="000000"/>
              <w:u w:val="single"/>
            </w:rPr>
            <w:fldChar w:fldCharType="separate"/>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noProof/>
              <w:color w:val="000000"/>
              <w:u w:val="single"/>
            </w:rPr>
            <w:t> </w:t>
          </w:r>
          <w:r w:rsidR="000D3789" w:rsidRPr="00A00B86">
            <w:rPr>
              <w:rFonts w:cs="Arial"/>
              <w:color w:val="000000"/>
              <w:u w:val="single"/>
            </w:rPr>
            <w:fldChar w:fldCharType="end"/>
          </w:r>
        </w:sdtContent>
      </w:sdt>
      <w:r w:rsidR="00024052" w:rsidRPr="00A47318">
        <w:t xml:space="preserve"> </w:t>
      </w:r>
    </w:p>
    <w:p w14:paraId="483C3F26" w14:textId="77777777" w:rsidR="0050537C" w:rsidRPr="00231F86" w:rsidRDefault="0050537C" w:rsidP="00231F86">
      <w:pPr>
        <w:pStyle w:val="Heading2"/>
      </w:pPr>
      <w:bookmarkStart w:id="54" w:name="_Toc488759589"/>
      <w:bookmarkStart w:id="55" w:name="_Toc483246984"/>
      <w:bookmarkStart w:id="56" w:name="_Toc515013878"/>
      <w:r w:rsidRPr="00231F86">
        <w:t xml:space="preserve">Procedures for </w:t>
      </w:r>
      <w:r w:rsidR="00E4366F" w:rsidRPr="00231F86">
        <w:t>P</w:t>
      </w:r>
      <w:r w:rsidRPr="00231F86">
        <w:t xml:space="preserve">roviding </w:t>
      </w:r>
      <w:r w:rsidR="00E4366F" w:rsidRPr="00231F86">
        <w:t>I</w:t>
      </w:r>
      <w:r w:rsidRPr="00231F86">
        <w:t xml:space="preserve">nformation on </w:t>
      </w:r>
      <w:bookmarkEnd w:id="54"/>
      <w:r w:rsidR="00E4366F" w:rsidRPr="00231F86">
        <w:t>D</w:t>
      </w:r>
      <w:r w:rsidRPr="00231F86">
        <w:t xml:space="preserve">evelopmental </w:t>
      </w:r>
      <w:r w:rsidR="00E4366F" w:rsidRPr="00231F86">
        <w:t>S</w:t>
      </w:r>
      <w:r w:rsidRPr="00231F86">
        <w:t>creenings</w:t>
      </w:r>
      <w:bookmarkEnd w:id="55"/>
      <w:bookmarkEnd w:id="56"/>
    </w:p>
    <w:p w14:paraId="4A4F63B4" w14:textId="77777777" w:rsidR="0050537C" w:rsidRPr="003C7797" w:rsidRDefault="0050537C" w:rsidP="00A3277E">
      <w:r w:rsidRPr="003C7797">
        <w:t>Lead Agencies</w:t>
      </w:r>
      <w:r>
        <w:t xml:space="preserve"> are required</w:t>
      </w:r>
      <w:r w:rsidRPr="003C7797">
        <w:t xml:space="preserve"> to provide information on developmental screenings, including information on resources and services </w:t>
      </w:r>
      <w:r w:rsidR="00E4366F">
        <w:t xml:space="preserve">that </w:t>
      </w:r>
      <w:r w:rsidRPr="003C7797">
        <w:t xml:space="preserve">the State can deploy, </w:t>
      </w:r>
      <w:r w:rsidR="00E4366F">
        <w:t>such as</w:t>
      </w:r>
      <w:r w:rsidRPr="003C7797">
        <w:t xml:space="preserve"> the use of the Early and Periodic Screening, Diagnosis, and Treatment program under the Medicaid program carried out under title XIX of the Social Security Act and developmental screening services available under</w:t>
      </w:r>
      <w:r w:rsidR="00DE2335">
        <w:t xml:space="preserve"> </w:t>
      </w:r>
      <w:r w:rsidR="00DE2335" w:rsidRPr="00760280">
        <w:rPr>
          <w:color w:val="FF0000"/>
        </w:rPr>
        <w:t xml:space="preserve">IDEA </w:t>
      </w:r>
      <w:r w:rsidR="00DE2335">
        <w:rPr>
          <w:color w:val="FF0000"/>
        </w:rPr>
        <w:t>Part B, Section 619 and Part C</w:t>
      </w:r>
      <w:r w:rsidRPr="003C7797">
        <w:t xml:space="preserve">, in conducting </w:t>
      </w:r>
      <w:r w:rsidR="00A00F18">
        <w:t xml:space="preserve">those </w:t>
      </w:r>
      <w:r w:rsidRPr="003C7797">
        <w:t xml:space="preserve">developmental screenings and </w:t>
      </w:r>
      <w:r w:rsidR="00A00F18">
        <w:t xml:space="preserve">in </w:t>
      </w:r>
      <w:r w:rsidRPr="003C7797">
        <w:t xml:space="preserve">providing referrals to services for children who receive subsidies. </w:t>
      </w:r>
      <w:r w:rsidR="008648E8">
        <w:t>Lead Agencies must also</w:t>
      </w:r>
      <w:r w:rsidRPr="003C7797">
        <w:t xml:space="preserve"> include a description of how a family or child care provider </w:t>
      </w:r>
      <w:r w:rsidR="00A00F18">
        <w:t>can</w:t>
      </w:r>
      <w:r w:rsidRPr="003C7797">
        <w:t xml:space="preserve"> u</w:t>
      </w:r>
      <w:r w:rsidR="00A00F18">
        <w:t>s</w:t>
      </w:r>
      <w:r w:rsidRPr="003C7797">
        <w:t xml:space="preserve">e these resources and services to obtain developmental screenings for children who receive subsidies </w:t>
      </w:r>
      <w:r w:rsidR="00F521CD">
        <w:t xml:space="preserve">and </w:t>
      </w:r>
      <w:r w:rsidRPr="003C7797">
        <w:t>who m</w:t>
      </w:r>
      <w:r w:rsidR="00F521CD">
        <w:t>ight</w:t>
      </w:r>
      <w:r w:rsidRPr="003C7797">
        <w:t xml:space="preserve"> be at risk of cognitive or other developmental delays, which </w:t>
      </w:r>
      <w:r w:rsidR="00F521CD">
        <w:t>can</w:t>
      </w:r>
      <w:r w:rsidRPr="003C7797">
        <w:t xml:space="preserve"> include social, emotional, physica</w:t>
      </w:r>
      <w:r w:rsidR="005C717E">
        <w:t>l, or linguistic delays (</w:t>
      </w:r>
      <w:r w:rsidRPr="003C7797">
        <w:t xml:space="preserve">658E(c)(2)(E)(ii)). </w:t>
      </w:r>
      <w:r>
        <w:t>Lead Agencies are required to provide this information</w:t>
      </w:r>
      <w:r w:rsidRPr="003C7797">
        <w:t xml:space="preserve"> to eligible families during CCDF intake and to child care providers t</w:t>
      </w:r>
      <w:r w:rsidR="005C717E">
        <w:t>hrough training and education (</w:t>
      </w:r>
      <w:r>
        <w:t>98</w:t>
      </w:r>
      <w:r w:rsidRPr="003C7797">
        <w:t>.33(c)).</w:t>
      </w:r>
    </w:p>
    <w:p w14:paraId="62B0D47E" w14:textId="77777777" w:rsidR="00024052" w:rsidRDefault="00024052" w:rsidP="00D72E62">
      <w:pPr>
        <w:pStyle w:val="Heading3"/>
      </w:pPr>
      <w:r>
        <w:t>Certify by describing</w:t>
      </w:r>
      <w:r w:rsidR="00A00F18">
        <w:t>:</w:t>
      </w:r>
      <w:r>
        <w:t xml:space="preserve"> </w:t>
      </w:r>
    </w:p>
    <w:p w14:paraId="34D4D964" w14:textId="79414538" w:rsidR="00B940E3" w:rsidRPr="00B940E3" w:rsidRDefault="00A279AD" w:rsidP="00DC5411">
      <w:pPr>
        <w:pStyle w:val="1stindent-a"/>
        <w:numPr>
          <w:ilvl w:val="0"/>
          <w:numId w:val="87"/>
        </w:numPr>
      </w:pPr>
      <w:r w:rsidRPr="00B940E3">
        <w:t>H</w:t>
      </w:r>
      <w:r w:rsidR="0050537C" w:rsidRPr="00B940E3">
        <w:t xml:space="preserve">ow the </w:t>
      </w:r>
      <w:r w:rsidR="008648E8" w:rsidRPr="00B940E3">
        <w:t xml:space="preserve">Lead Agency </w:t>
      </w:r>
      <w:r w:rsidR="0050537C" w:rsidRPr="00B940E3">
        <w:t xml:space="preserve">collects and disseminates information on </w:t>
      </w:r>
      <w:r w:rsidR="00196D1A" w:rsidRPr="00B940E3">
        <w:t xml:space="preserve">existing resources and services available for conducting </w:t>
      </w:r>
      <w:r w:rsidR="0050537C" w:rsidRPr="00B940E3">
        <w:t>developmental screenings to CCDF parents, the general public, and where applicable, child c</w:t>
      </w:r>
      <w:r w:rsidR="005C717E" w:rsidRPr="00B940E3">
        <w:t>are providers (</w:t>
      </w:r>
      <w:r w:rsidR="0050537C" w:rsidRPr="00B940E3">
        <w:t>98.15(b)(3)</w:t>
      </w:r>
      <w:r w:rsidR="000169B0" w:rsidRPr="00B940E3">
        <w:t>)</w:t>
      </w:r>
      <w:r w:rsidR="0050537C" w:rsidRPr="00B940E3">
        <w:t xml:space="preserve">. </w:t>
      </w:r>
      <w:sdt>
        <w:sdtPr>
          <w:id w:val="-1340933684"/>
          <w:placeholder>
            <w:docPart w:val="DefaultPlaceholder_-1854013440"/>
          </w:placeholder>
        </w:sdtPr>
        <w:sdtEndPr/>
        <w:sdtContent>
          <w:r w:rsidR="009D0EA2" w:rsidRPr="00064AF7">
            <w:rPr>
              <w:u w:val="single"/>
            </w:rPr>
            <w:fldChar w:fldCharType="begin">
              <w:ffData>
                <w:name w:val="Text297"/>
                <w:enabled/>
                <w:calcOnExit w:val="0"/>
                <w:textInput/>
              </w:ffData>
            </w:fldChar>
          </w:r>
          <w:r w:rsidR="009D0EA2" w:rsidRPr="00064AF7">
            <w:rPr>
              <w:u w:val="single"/>
            </w:rPr>
            <w:instrText xml:space="preserve"> FORMTEXT </w:instrText>
          </w:r>
          <w:r w:rsidR="009D0EA2" w:rsidRPr="00064AF7">
            <w:rPr>
              <w:u w:val="single"/>
            </w:rPr>
          </w:r>
          <w:r w:rsidR="009D0EA2" w:rsidRPr="00064AF7">
            <w:rPr>
              <w:u w:val="single"/>
            </w:rPr>
            <w:fldChar w:fldCharType="separate"/>
          </w:r>
          <w:r w:rsidR="009D0EA2" w:rsidRPr="00064AF7">
            <w:rPr>
              <w:u w:val="single"/>
            </w:rPr>
            <w:t> </w:t>
          </w:r>
          <w:r w:rsidR="009D0EA2" w:rsidRPr="00064AF7">
            <w:rPr>
              <w:u w:val="single"/>
            </w:rPr>
            <w:t> </w:t>
          </w:r>
          <w:r w:rsidR="009D0EA2" w:rsidRPr="00064AF7">
            <w:rPr>
              <w:u w:val="single"/>
            </w:rPr>
            <w:t> </w:t>
          </w:r>
          <w:r w:rsidR="009D0EA2" w:rsidRPr="00064AF7">
            <w:rPr>
              <w:u w:val="single"/>
            </w:rPr>
            <w:t> </w:t>
          </w:r>
          <w:r w:rsidR="009D0EA2" w:rsidRPr="00064AF7">
            <w:rPr>
              <w:u w:val="single"/>
            </w:rPr>
            <w:t> </w:t>
          </w:r>
          <w:r w:rsidR="009D0EA2" w:rsidRPr="00064AF7">
            <w:rPr>
              <w:u w:val="single"/>
            </w:rPr>
            <w:fldChar w:fldCharType="end"/>
          </w:r>
        </w:sdtContent>
      </w:sdt>
    </w:p>
    <w:p w14:paraId="64A48F38" w14:textId="1ACA7C7B" w:rsidR="002070EE" w:rsidRPr="00B940E3" w:rsidRDefault="000169B0" w:rsidP="0042070A">
      <w:pPr>
        <w:pStyle w:val="1stindent-a"/>
      </w:pPr>
      <w:r w:rsidRPr="00B940E3">
        <w:lastRenderedPageBreak/>
        <w:t>T</w:t>
      </w:r>
      <w:r w:rsidR="002070EE" w:rsidRPr="00B940E3">
        <w:t xml:space="preserve">he procedures for providing information on and referring families and child care providers </w:t>
      </w:r>
      <w:r w:rsidR="00F521CD" w:rsidRPr="00B940E3">
        <w:t>to the</w:t>
      </w:r>
      <w:r w:rsidR="002070EE" w:rsidRPr="00B940E3">
        <w:t xml:space="preserve"> Early and Periodic Screening, Diagnosis, and Treatment program under the Medicaid program</w:t>
      </w:r>
      <w:r w:rsidR="00F521CD" w:rsidRPr="00B940E3">
        <w:t>—</w:t>
      </w:r>
      <w:r w:rsidR="002070EE" w:rsidRPr="00B940E3">
        <w:t>carried out under Title XIX of the Social Security Act (42 U.S.C. 1396 et seq.)</w:t>
      </w:r>
      <w:r w:rsidR="00F521CD" w:rsidRPr="00B940E3">
        <w:t>—</w:t>
      </w:r>
      <w:r w:rsidR="002070EE" w:rsidRPr="00B940E3">
        <w:t xml:space="preserve">and developmental screening services available under </w:t>
      </w:r>
      <w:r w:rsidR="009D010F">
        <w:t xml:space="preserve">Part B, </w:t>
      </w:r>
      <w:r w:rsidR="00FA0ED0" w:rsidRPr="00B940E3">
        <w:t>S</w:t>
      </w:r>
      <w:r w:rsidR="002070EE" w:rsidRPr="00B940E3">
        <w:t xml:space="preserve">ection 619 and </w:t>
      </w:r>
      <w:r w:rsidR="00FA0ED0" w:rsidRPr="00B940E3">
        <w:t>P</w:t>
      </w:r>
      <w:r w:rsidR="002070EE" w:rsidRPr="00B940E3">
        <w:t xml:space="preserve">art C of the Individuals with Disabilities Education Act (20 U.S.C. 1419, 1431 et seq.). </w:t>
      </w:r>
      <w:sdt>
        <w:sdtPr>
          <w:id w:val="-903134874"/>
          <w:placeholder>
            <w:docPart w:val="DefaultPlaceholder_-1854013440"/>
          </w:placeholder>
        </w:sdtPr>
        <w:sdtEndPr/>
        <w:sdtContent>
          <w:r w:rsidR="009D0EA2" w:rsidRPr="00064AF7">
            <w:rPr>
              <w:u w:val="single"/>
            </w:rPr>
            <w:fldChar w:fldCharType="begin">
              <w:ffData>
                <w:name w:val="Text297"/>
                <w:enabled/>
                <w:calcOnExit w:val="0"/>
                <w:textInput/>
              </w:ffData>
            </w:fldChar>
          </w:r>
          <w:r w:rsidR="009D0EA2" w:rsidRPr="00064AF7">
            <w:rPr>
              <w:u w:val="single"/>
            </w:rPr>
            <w:instrText xml:space="preserve"> FORMTEXT </w:instrText>
          </w:r>
          <w:r w:rsidR="009D0EA2" w:rsidRPr="00064AF7">
            <w:rPr>
              <w:u w:val="single"/>
            </w:rPr>
          </w:r>
          <w:r w:rsidR="009D0EA2" w:rsidRPr="00064AF7">
            <w:rPr>
              <w:u w:val="single"/>
            </w:rPr>
            <w:fldChar w:fldCharType="separate"/>
          </w:r>
          <w:r w:rsidR="009D0EA2" w:rsidRPr="00064AF7">
            <w:rPr>
              <w:u w:val="single"/>
            </w:rPr>
            <w:t> </w:t>
          </w:r>
          <w:r w:rsidR="009D0EA2" w:rsidRPr="00064AF7">
            <w:rPr>
              <w:u w:val="single"/>
            </w:rPr>
            <w:t> </w:t>
          </w:r>
          <w:r w:rsidR="009D0EA2" w:rsidRPr="00064AF7">
            <w:rPr>
              <w:u w:val="single"/>
            </w:rPr>
            <w:t> </w:t>
          </w:r>
          <w:r w:rsidR="009D0EA2" w:rsidRPr="00064AF7">
            <w:rPr>
              <w:u w:val="single"/>
            </w:rPr>
            <w:t> </w:t>
          </w:r>
          <w:r w:rsidR="009D0EA2" w:rsidRPr="00064AF7">
            <w:rPr>
              <w:u w:val="single"/>
            </w:rPr>
            <w:t> </w:t>
          </w:r>
          <w:r w:rsidR="009D0EA2" w:rsidRPr="00064AF7">
            <w:rPr>
              <w:u w:val="single"/>
            </w:rPr>
            <w:fldChar w:fldCharType="end"/>
          </w:r>
        </w:sdtContent>
      </w:sdt>
    </w:p>
    <w:p w14:paraId="18173289" w14:textId="5BC1A04E" w:rsidR="0050537C" w:rsidRPr="00664164" w:rsidRDefault="000169B0" w:rsidP="0042070A">
      <w:pPr>
        <w:pStyle w:val="1stindent-a"/>
      </w:pPr>
      <w:r w:rsidRPr="00664164">
        <w:t>H</w:t>
      </w:r>
      <w:r w:rsidR="0050537C" w:rsidRPr="00664164">
        <w:t xml:space="preserve">ow the </w:t>
      </w:r>
      <w:r w:rsidR="008648E8" w:rsidRPr="00664164">
        <w:t>Lead Agency</w:t>
      </w:r>
      <w:r w:rsidR="0050537C" w:rsidRPr="00664164">
        <w:t xml:space="preserve"> gives information </w:t>
      </w:r>
      <w:r w:rsidR="008648E8" w:rsidRPr="00664164">
        <w:t>on developmental screening</w:t>
      </w:r>
      <w:r w:rsidR="00F521CD">
        <w:t>s</w:t>
      </w:r>
      <w:r w:rsidR="008648E8" w:rsidRPr="00664164">
        <w:t xml:space="preserve"> </w:t>
      </w:r>
      <w:r w:rsidR="0050537C" w:rsidRPr="00664164">
        <w:t>to parents receiving a subsidy</w:t>
      </w:r>
      <w:r w:rsidR="00664164">
        <w:t xml:space="preserve"> as part of the intake</w:t>
      </w:r>
      <w:r w:rsidR="00F521CD">
        <w:t xml:space="preserve"> </w:t>
      </w:r>
      <w:r w:rsidR="008648E8" w:rsidRPr="00664164">
        <w:t>process.</w:t>
      </w:r>
      <w:r w:rsidR="00684AE6">
        <w:t xml:space="preserve"> </w:t>
      </w:r>
      <w:r w:rsidR="008648E8" w:rsidRPr="00664164">
        <w:t xml:space="preserve">Include </w:t>
      </w:r>
      <w:r w:rsidR="00F521CD">
        <w:t>the</w:t>
      </w:r>
      <w:r w:rsidR="008648E8" w:rsidRPr="00664164">
        <w:t xml:space="preserve"> information </w:t>
      </w:r>
      <w:r w:rsidR="0050537C" w:rsidRPr="00664164">
        <w:t>provide</w:t>
      </w:r>
      <w:r w:rsidR="008648E8" w:rsidRPr="00664164">
        <w:t>d</w:t>
      </w:r>
      <w:r w:rsidR="0050537C" w:rsidRPr="00664164">
        <w:t xml:space="preserve">, </w:t>
      </w:r>
      <w:r w:rsidR="00F521CD">
        <w:t>ways</w:t>
      </w:r>
      <w:r w:rsidR="0050537C" w:rsidRPr="00664164">
        <w:t xml:space="preserve"> </w:t>
      </w:r>
      <w:r w:rsidR="008648E8" w:rsidRPr="00664164">
        <w:t xml:space="preserve">it is </w:t>
      </w:r>
      <w:r w:rsidR="0050537C" w:rsidRPr="00664164">
        <w:t>provide</w:t>
      </w:r>
      <w:r w:rsidR="008648E8" w:rsidRPr="00664164">
        <w:t>d</w:t>
      </w:r>
      <w:r w:rsidR="00F521CD">
        <w:t>,</w:t>
      </w:r>
      <w:r w:rsidR="008648E8" w:rsidRPr="00664164">
        <w:t xml:space="preserve"> and any partners in this work</w:t>
      </w:r>
      <w:r w:rsidR="0050537C" w:rsidRPr="00664164">
        <w:t xml:space="preserve">. </w:t>
      </w:r>
      <w:sdt>
        <w:sdtPr>
          <w:id w:val="-2022704250"/>
          <w:placeholder>
            <w:docPart w:val="DefaultPlaceholder_-1854013440"/>
          </w:placeholder>
        </w:sdtPr>
        <w:sdtEndPr>
          <w:rPr>
            <w:rFonts w:cs="Arial"/>
            <w:bCs/>
            <w:color w:val="000000"/>
            <w:u w:val="single"/>
            <w:shd w:val="clear" w:color="auto" w:fill="99CCFF"/>
          </w:rPr>
        </w:sdtEndPr>
        <w:sdtContent>
          <w:r w:rsidR="009D0EA2" w:rsidRPr="00A00B86">
            <w:rPr>
              <w:rFonts w:cs="Arial"/>
              <w:bCs/>
              <w:color w:val="000000"/>
              <w:u w:val="single"/>
              <w:shd w:val="clear" w:color="auto" w:fill="99CCFF"/>
            </w:rPr>
            <w:fldChar w:fldCharType="begin">
              <w:ffData>
                <w:name w:val="Text297"/>
                <w:enabled/>
                <w:calcOnExit w:val="0"/>
                <w:textInput/>
              </w:ffData>
            </w:fldChar>
          </w:r>
          <w:r w:rsidR="009D0EA2" w:rsidRPr="00A00B86">
            <w:rPr>
              <w:rFonts w:cs="Arial"/>
              <w:bCs/>
              <w:color w:val="000000"/>
              <w:u w:val="single"/>
              <w:shd w:val="clear" w:color="auto" w:fill="99CCFF"/>
            </w:rPr>
            <w:instrText xml:space="preserve"> FORMTEXT </w:instrText>
          </w:r>
          <w:r w:rsidR="009D0EA2" w:rsidRPr="00A00B86">
            <w:rPr>
              <w:rFonts w:cs="Arial"/>
              <w:bCs/>
              <w:color w:val="000000"/>
              <w:u w:val="single"/>
              <w:shd w:val="clear" w:color="auto" w:fill="99CCFF"/>
            </w:rPr>
          </w:r>
          <w:r w:rsidR="009D0EA2" w:rsidRPr="00A00B86">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color w:val="000000"/>
              <w:u w:val="single"/>
              <w:shd w:val="clear" w:color="auto" w:fill="99CCFF"/>
            </w:rPr>
            <w:fldChar w:fldCharType="end"/>
          </w:r>
        </w:sdtContent>
      </w:sdt>
    </w:p>
    <w:p w14:paraId="4CFA676B" w14:textId="5B2699D9" w:rsidR="0050537C" w:rsidRPr="00664164" w:rsidRDefault="000169B0" w:rsidP="0042070A">
      <w:pPr>
        <w:pStyle w:val="1stindent-a"/>
      </w:pPr>
      <w:r w:rsidRPr="00664164">
        <w:t>H</w:t>
      </w:r>
      <w:r w:rsidR="0050537C" w:rsidRPr="00664164">
        <w:t xml:space="preserve">ow CCDF families or child care providers receiving CCDF </w:t>
      </w:r>
      <w:r w:rsidR="00F521CD">
        <w:t>can</w:t>
      </w:r>
      <w:r w:rsidR="0050537C" w:rsidRPr="00664164">
        <w:t xml:space="preserve"> u</w:t>
      </w:r>
      <w:r w:rsidR="00F521CD">
        <w:t>s</w:t>
      </w:r>
      <w:r w:rsidR="0050537C" w:rsidRPr="00664164">
        <w:t xml:space="preserve">e the </w:t>
      </w:r>
      <w:r w:rsidR="00F521CD">
        <w:t xml:space="preserve">available </w:t>
      </w:r>
      <w:r w:rsidR="0050537C" w:rsidRPr="00664164">
        <w:t>resources and services to obtain developmental screenings for CCDF children at risk for cognitive or other developmental delays</w:t>
      </w:r>
      <w:r w:rsidR="00E66103" w:rsidRPr="00664164">
        <w:t>.</w:t>
      </w:r>
      <w:r w:rsidR="0050537C" w:rsidRPr="00664164">
        <w:t xml:space="preserve"> </w:t>
      </w:r>
      <w:sdt>
        <w:sdtPr>
          <w:id w:val="-439230952"/>
          <w:placeholder>
            <w:docPart w:val="DefaultPlaceholder_-1854013440"/>
          </w:placeholder>
        </w:sdtPr>
        <w:sdtEndPr>
          <w:rPr>
            <w:rFonts w:cs="Arial"/>
            <w:bCs/>
            <w:color w:val="000000"/>
            <w:u w:val="single"/>
            <w:shd w:val="clear" w:color="auto" w:fill="99CCFF"/>
          </w:rPr>
        </w:sdtEndPr>
        <w:sdtContent>
          <w:r w:rsidR="009D0EA2" w:rsidRPr="00A00B86">
            <w:rPr>
              <w:rFonts w:cs="Arial"/>
              <w:bCs/>
              <w:color w:val="000000"/>
              <w:u w:val="single"/>
              <w:shd w:val="clear" w:color="auto" w:fill="99CCFF"/>
            </w:rPr>
            <w:fldChar w:fldCharType="begin">
              <w:ffData>
                <w:name w:val="Text297"/>
                <w:enabled/>
                <w:calcOnExit w:val="0"/>
                <w:textInput/>
              </w:ffData>
            </w:fldChar>
          </w:r>
          <w:r w:rsidR="009D0EA2" w:rsidRPr="00A00B86">
            <w:rPr>
              <w:rFonts w:cs="Arial"/>
              <w:bCs/>
              <w:color w:val="000000"/>
              <w:u w:val="single"/>
              <w:shd w:val="clear" w:color="auto" w:fill="99CCFF"/>
            </w:rPr>
            <w:instrText xml:space="preserve"> FORMTEXT </w:instrText>
          </w:r>
          <w:r w:rsidR="009D0EA2" w:rsidRPr="00A00B86">
            <w:rPr>
              <w:rFonts w:cs="Arial"/>
              <w:bCs/>
              <w:color w:val="000000"/>
              <w:u w:val="single"/>
              <w:shd w:val="clear" w:color="auto" w:fill="99CCFF"/>
            </w:rPr>
          </w:r>
          <w:r w:rsidR="009D0EA2" w:rsidRPr="00A00B86">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color w:val="000000"/>
              <w:u w:val="single"/>
              <w:shd w:val="clear" w:color="auto" w:fill="99CCFF"/>
            </w:rPr>
            <w:fldChar w:fldCharType="end"/>
          </w:r>
        </w:sdtContent>
      </w:sdt>
    </w:p>
    <w:p w14:paraId="3D5E4FCF" w14:textId="30CA40EC" w:rsidR="0050537C" w:rsidRPr="00664164" w:rsidRDefault="000169B0" w:rsidP="0042070A">
      <w:pPr>
        <w:pStyle w:val="1stindent-a"/>
      </w:pPr>
      <w:r w:rsidRPr="00664164">
        <w:t>H</w:t>
      </w:r>
      <w:r w:rsidR="0050537C" w:rsidRPr="00664164">
        <w:t xml:space="preserve">ow child care providers receive this information through training and professional development. </w:t>
      </w:r>
      <w:sdt>
        <w:sdtPr>
          <w:id w:val="-1269692947"/>
          <w:placeholder>
            <w:docPart w:val="DefaultPlaceholder_-1854013440"/>
          </w:placeholder>
        </w:sdtPr>
        <w:sdtEndPr>
          <w:rPr>
            <w:rFonts w:cs="Arial"/>
            <w:bCs/>
            <w:color w:val="000000"/>
            <w:u w:val="single"/>
            <w:shd w:val="clear" w:color="auto" w:fill="99CCFF"/>
          </w:rPr>
        </w:sdtEndPr>
        <w:sdtContent>
          <w:r w:rsidR="009D0EA2" w:rsidRPr="00A00B86">
            <w:rPr>
              <w:rFonts w:cs="Arial"/>
              <w:bCs/>
              <w:color w:val="000000"/>
              <w:u w:val="single"/>
              <w:shd w:val="clear" w:color="auto" w:fill="99CCFF"/>
            </w:rPr>
            <w:fldChar w:fldCharType="begin">
              <w:ffData>
                <w:name w:val="Text297"/>
                <w:enabled/>
                <w:calcOnExit w:val="0"/>
                <w:textInput/>
              </w:ffData>
            </w:fldChar>
          </w:r>
          <w:r w:rsidR="009D0EA2" w:rsidRPr="00A00B86">
            <w:rPr>
              <w:rFonts w:cs="Arial"/>
              <w:bCs/>
              <w:color w:val="000000"/>
              <w:u w:val="single"/>
              <w:shd w:val="clear" w:color="auto" w:fill="99CCFF"/>
            </w:rPr>
            <w:instrText xml:space="preserve"> FORMTEXT </w:instrText>
          </w:r>
          <w:r w:rsidR="009D0EA2" w:rsidRPr="00A00B86">
            <w:rPr>
              <w:rFonts w:cs="Arial"/>
              <w:bCs/>
              <w:color w:val="000000"/>
              <w:u w:val="single"/>
              <w:shd w:val="clear" w:color="auto" w:fill="99CCFF"/>
            </w:rPr>
          </w:r>
          <w:r w:rsidR="009D0EA2" w:rsidRPr="00A00B86">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color w:val="000000"/>
              <w:u w:val="single"/>
              <w:shd w:val="clear" w:color="auto" w:fill="99CCFF"/>
            </w:rPr>
            <w:fldChar w:fldCharType="end"/>
          </w:r>
        </w:sdtContent>
      </w:sdt>
    </w:p>
    <w:p w14:paraId="66288D2A" w14:textId="14C7C438" w:rsidR="0050537C" w:rsidRPr="00664164" w:rsidRDefault="007503BF" w:rsidP="0042070A">
      <w:pPr>
        <w:pStyle w:val="1stindent-a"/>
      </w:pPr>
      <w:r>
        <w:t xml:space="preserve">Provide the </w:t>
      </w:r>
      <w:r w:rsidR="0050537C" w:rsidRPr="00664164">
        <w:t>citation for this policy and procedure related to providing information on developmental screenings</w:t>
      </w:r>
      <w:r w:rsidR="00E66103" w:rsidRPr="00664164">
        <w:t>.</w:t>
      </w:r>
      <w:r w:rsidR="0050537C" w:rsidRPr="00664164">
        <w:t xml:space="preserve"> </w:t>
      </w:r>
      <w:sdt>
        <w:sdtPr>
          <w:id w:val="-1652670604"/>
          <w:placeholder>
            <w:docPart w:val="DefaultPlaceholder_-1854013440"/>
          </w:placeholder>
        </w:sdtPr>
        <w:sdtEndPr>
          <w:rPr>
            <w:rFonts w:cs="Arial"/>
            <w:bCs/>
            <w:color w:val="000000"/>
            <w:u w:val="single"/>
            <w:shd w:val="clear" w:color="auto" w:fill="99CCFF"/>
          </w:rPr>
        </w:sdtEndPr>
        <w:sdtContent>
          <w:r w:rsidR="009D0EA2" w:rsidRPr="00A00B86">
            <w:rPr>
              <w:rFonts w:cs="Arial"/>
              <w:bCs/>
              <w:color w:val="000000"/>
              <w:u w:val="single"/>
              <w:shd w:val="clear" w:color="auto" w:fill="99CCFF"/>
            </w:rPr>
            <w:fldChar w:fldCharType="begin">
              <w:ffData>
                <w:name w:val="Text297"/>
                <w:enabled/>
                <w:calcOnExit w:val="0"/>
                <w:textInput/>
              </w:ffData>
            </w:fldChar>
          </w:r>
          <w:r w:rsidR="009D0EA2" w:rsidRPr="00A00B86">
            <w:rPr>
              <w:rFonts w:cs="Arial"/>
              <w:bCs/>
              <w:color w:val="000000"/>
              <w:u w:val="single"/>
              <w:shd w:val="clear" w:color="auto" w:fill="99CCFF"/>
            </w:rPr>
            <w:instrText xml:space="preserve"> FORMTEXT </w:instrText>
          </w:r>
          <w:r w:rsidR="009D0EA2" w:rsidRPr="00A00B86">
            <w:rPr>
              <w:rFonts w:cs="Arial"/>
              <w:bCs/>
              <w:color w:val="000000"/>
              <w:u w:val="single"/>
              <w:shd w:val="clear" w:color="auto" w:fill="99CCFF"/>
            </w:rPr>
          </w:r>
          <w:r w:rsidR="009D0EA2" w:rsidRPr="00A00B86">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color w:val="000000"/>
              <w:u w:val="single"/>
              <w:shd w:val="clear" w:color="auto" w:fill="99CCFF"/>
            </w:rPr>
            <w:fldChar w:fldCharType="end"/>
          </w:r>
        </w:sdtContent>
      </w:sdt>
    </w:p>
    <w:p w14:paraId="3CBC83B6" w14:textId="77777777" w:rsidR="0050537C" w:rsidRPr="00996B17" w:rsidRDefault="0050537C" w:rsidP="00A3277E">
      <w:pPr>
        <w:pStyle w:val="Heading2"/>
        <w:keepNext w:val="0"/>
        <w:keepLines w:val="0"/>
      </w:pPr>
      <w:bookmarkStart w:id="57" w:name="_Toc483246985"/>
      <w:bookmarkStart w:id="58" w:name="_Toc488759590"/>
      <w:bookmarkStart w:id="59" w:name="_Toc515013879"/>
      <w:r w:rsidRPr="00043D0B">
        <w:t>Consumer</w:t>
      </w:r>
      <w:r w:rsidRPr="00996B17">
        <w:t xml:space="preserve"> Statement for Parents Receiving </w:t>
      </w:r>
      <w:bookmarkEnd w:id="57"/>
      <w:bookmarkEnd w:id="58"/>
      <w:r w:rsidR="006E6EFE">
        <w:t>CCDF</w:t>
      </w:r>
      <w:r w:rsidR="00F521CD">
        <w:t xml:space="preserve"> Funds</w:t>
      </w:r>
      <w:bookmarkEnd w:id="59"/>
    </w:p>
    <w:p w14:paraId="2715B5D6" w14:textId="77777777" w:rsidR="0050537C" w:rsidRPr="003C7797" w:rsidRDefault="000525A5" w:rsidP="000525A5">
      <w:r w:rsidRPr="000525A5">
        <w:t>Lead Agencies must provide CCDF parents with a consumer statement in hard copy or electronically (such as referral to a consumer education website) that contains specific information about the child care provider they select. This information about the child care provider selected by the parent includes health and safety requirements met by the provider, any licensing or regulatory requirements met by the provider, the date the provider was last inspected, any history of violations of these requirements, and any voluntary quality standards met by the provider. It must also describe how CCDF subsidies are designed to promote equal access, how to submit a complaint through a hotline, and how to contact local resource and referral agencies or other community-</w:t>
      </w:r>
      <w:r w:rsidRPr="000525A5">
        <w:lastRenderedPageBreak/>
        <w:t>based supports that assist parents in finding and enrolling in quality child care (98.33(d)). Please note that if the consumer statement is provided electronically, Lead Agencies should consider how to ensure that the statement is accessible to parents and that parents have a way to contact someone to address questions they have.</w:t>
      </w:r>
    </w:p>
    <w:p w14:paraId="06ED889F" w14:textId="77777777" w:rsidR="00781739" w:rsidRPr="00781739" w:rsidRDefault="00781739" w:rsidP="00D72E62">
      <w:pPr>
        <w:pStyle w:val="Heading3"/>
        <w:rPr>
          <w:u w:val="single"/>
        </w:rPr>
      </w:pPr>
      <w:r>
        <w:t>Certify by describing</w:t>
      </w:r>
      <w:r w:rsidR="003E6410">
        <w:t>:</w:t>
      </w:r>
    </w:p>
    <w:p w14:paraId="619EDFE0" w14:textId="43529EBF" w:rsidR="00781739" w:rsidRPr="00D54ADA" w:rsidRDefault="00781739" w:rsidP="00DC5411">
      <w:pPr>
        <w:pStyle w:val="1stindent-a"/>
        <w:numPr>
          <w:ilvl w:val="0"/>
          <w:numId w:val="30"/>
        </w:numPr>
      </w:pPr>
      <w:r>
        <w:t>H</w:t>
      </w:r>
      <w:r w:rsidR="0050537C" w:rsidRPr="00996B17">
        <w:t>ow the Lead Agency provides parents receiving</w:t>
      </w:r>
      <w:r>
        <w:t xml:space="preserve"> </w:t>
      </w:r>
      <w:r w:rsidR="006E6EFE">
        <w:t>CCDF</w:t>
      </w:r>
      <w:r w:rsidR="003E6410">
        <w:t xml:space="preserve"> funds </w:t>
      </w:r>
      <w:r w:rsidR="00684AE6">
        <w:t xml:space="preserve">with a consumer </w:t>
      </w:r>
      <w:r w:rsidR="00AA295C">
        <w:t>statement</w:t>
      </w:r>
      <w:r w:rsidR="00A31C05">
        <w:t xml:space="preserve">. </w:t>
      </w:r>
      <w:sdt>
        <w:sdtPr>
          <w:id w:val="-1488863103"/>
          <w:placeholder>
            <w:docPart w:val="DefaultPlaceholder_-1854013440"/>
          </w:placeholder>
        </w:sdtPr>
        <w:sdtEndPr>
          <w:rPr>
            <w:rFonts w:cs="Arial"/>
            <w:bCs/>
            <w:color w:val="000000"/>
            <w:u w:val="single"/>
            <w:shd w:val="clear" w:color="auto" w:fill="99CCFF"/>
          </w:rPr>
        </w:sdtEndPr>
        <w:sdtContent>
          <w:r w:rsidR="000D3789" w:rsidRPr="00A00B86">
            <w:rPr>
              <w:rFonts w:cs="Arial"/>
              <w:bCs/>
              <w:color w:val="000000"/>
              <w:u w:val="single"/>
              <w:shd w:val="clear" w:color="auto" w:fill="99CCFF"/>
            </w:rPr>
            <w:fldChar w:fldCharType="begin">
              <w:ffData>
                <w:name w:val="Text297"/>
                <w:enabled/>
                <w:calcOnExit w:val="0"/>
                <w:textInput/>
              </w:ffData>
            </w:fldChar>
          </w:r>
          <w:r w:rsidR="000D3789" w:rsidRPr="00A00B86">
            <w:rPr>
              <w:rFonts w:cs="Arial"/>
              <w:bCs/>
              <w:color w:val="000000"/>
              <w:u w:val="single"/>
              <w:shd w:val="clear" w:color="auto" w:fill="99CCFF"/>
            </w:rPr>
            <w:instrText xml:space="preserve"> FORMTEXT </w:instrText>
          </w:r>
          <w:r w:rsidR="000D3789" w:rsidRPr="00A00B86">
            <w:rPr>
              <w:rFonts w:cs="Arial"/>
              <w:bCs/>
              <w:color w:val="000000"/>
              <w:u w:val="single"/>
              <w:shd w:val="clear" w:color="auto" w:fill="99CCFF"/>
            </w:rPr>
          </w:r>
          <w:r w:rsidR="000D3789" w:rsidRPr="00A00B86">
            <w:rPr>
              <w:rFonts w:cs="Arial"/>
              <w:bCs/>
              <w:color w:val="000000"/>
              <w:u w:val="single"/>
              <w:shd w:val="clear" w:color="auto" w:fill="99CCFF"/>
            </w:rPr>
            <w:fldChar w:fldCharType="separate"/>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color w:val="000000"/>
              <w:u w:val="single"/>
              <w:shd w:val="clear" w:color="auto" w:fill="99CCFF"/>
            </w:rPr>
            <w:fldChar w:fldCharType="end"/>
          </w:r>
        </w:sdtContent>
      </w:sdt>
    </w:p>
    <w:p w14:paraId="26FF8358" w14:textId="7FDC3230" w:rsidR="00D54ADA" w:rsidRDefault="00D54ADA" w:rsidP="00DC5411">
      <w:pPr>
        <w:pStyle w:val="1stindent-a"/>
        <w:numPr>
          <w:ilvl w:val="0"/>
          <w:numId w:val="30"/>
        </w:numPr>
      </w:pPr>
      <w:r>
        <w:t>What is included in the statement</w:t>
      </w:r>
      <w:r w:rsidR="00A31C05">
        <w:t>,</w:t>
      </w:r>
      <w:r>
        <w:t xml:space="preserve"> including when the consumer statement is provided to families.</w:t>
      </w:r>
      <w:r w:rsidR="00723EF2">
        <w:t xml:space="preserve"> </w:t>
      </w:r>
      <w:sdt>
        <w:sdtPr>
          <w:id w:val="2063360762"/>
          <w:placeholder>
            <w:docPart w:val="DefaultPlaceholder_-1854013440"/>
          </w:placeholder>
        </w:sdtPr>
        <w:sdtEndPr>
          <w:rPr>
            <w:rFonts w:cs="Arial"/>
            <w:bCs/>
            <w:color w:val="000000"/>
            <w:u w:val="single"/>
            <w:shd w:val="clear" w:color="auto" w:fill="99CCFF"/>
          </w:rPr>
        </w:sdtEndPr>
        <w:sdtContent>
          <w:r w:rsidR="000D3789" w:rsidRPr="00A00B86">
            <w:rPr>
              <w:rFonts w:cs="Arial"/>
              <w:bCs/>
              <w:color w:val="000000"/>
              <w:u w:val="single"/>
              <w:shd w:val="clear" w:color="auto" w:fill="99CCFF"/>
            </w:rPr>
            <w:fldChar w:fldCharType="begin">
              <w:ffData>
                <w:name w:val="Text297"/>
                <w:enabled/>
                <w:calcOnExit w:val="0"/>
                <w:textInput/>
              </w:ffData>
            </w:fldChar>
          </w:r>
          <w:r w:rsidR="000D3789" w:rsidRPr="00A00B86">
            <w:rPr>
              <w:rFonts w:cs="Arial"/>
              <w:bCs/>
              <w:color w:val="000000"/>
              <w:u w:val="single"/>
              <w:shd w:val="clear" w:color="auto" w:fill="99CCFF"/>
            </w:rPr>
            <w:instrText xml:space="preserve"> FORMTEXT </w:instrText>
          </w:r>
          <w:r w:rsidR="000D3789" w:rsidRPr="00A00B86">
            <w:rPr>
              <w:rFonts w:cs="Arial"/>
              <w:bCs/>
              <w:color w:val="000000"/>
              <w:u w:val="single"/>
              <w:shd w:val="clear" w:color="auto" w:fill="99CCFF"/>
            </w:rPr>
          </w:r>
          <w:r w:rsidR="000D3789" w:rsidRPr="00A00B86">
            <w:rPr>
              <w:rFonts w:cs="Arial"/>
              <w:bCs/>
              <w:color w:val="000000"/>
              <w:u w:val="single"/>
              <w:shd w:val="clear" w:color="auto" w:fill="99CCFF"/>
            </w:rPr>
            <w:fldChar w:fldCharType="separate"/>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color w:val="000000"/>
              <w:u w:val="single"/>
              <w:shd w:val="clear" w:color="auto" w:fill="99CCFF"/>
            </w:rPr>
            <w:fldChar w:fldCharType="end"/>
          </w:r>
        </w:sdtContent>
      </w:sdt>
    </w:p>
    <w:p w14:paraId="335EA12F" w14:textId="45FEF4A5" w:rsidR="00D54ADA" w:rsidRPr="000D7F4D" w:rsidRDefault="00D54ADA" w:rsidP="00DC5411">
      <w:pPr>
        <w:pStyle w:val="1stindent-a"/>
        <w:numPr>
          <w:ilvl w:val="0"/>
          <w:numId w:val="30"/>
        </w:numPr>
        <w:rPr>
          <w:u w:val="single"/>
        </w:rPr>
      </w:pPr>
      <w:r>
        <w:t>P</w:t>
      </w:r>
      <w:r w:rsidRPr="00996B17">
        <w:t>rovide a link to a sample consumer statement</w:t>
      </w:r>
      <w:r>
        <w:t xml:space="preserve"> or a description if </w:t>
      </w:r>
      <w:r w:rsidR="00A31C05">
        <w:t xml:space="preserve">a </w:t>
      </w:r>
      <w:r>
        <w:t>link is not available.</w:t>
      </w:r>
      <w:r w:rsidRPr="00996B17">
        <w:t xml:space="preserve"> </w:t>
      </w:r>
      <w:sdt>
        <w:sdtPr>
          <w:id w:val="-1040739807"/>
          <w:placeholder>
            <w:docPart w:val="DefaultPlaceholder_-1854013440"/>
          </w:placeholder>
        </w:sdtPr>
        <w:sdtEndPr>
          <w:rPr>
            <w:rFonts w:cs="Arial"/>
            <w:bCs/>
            <w:color w:val="000000"/>
            <w:u w:val="single"/>
            <w:shd w:val="clear" w:color="auto" w:fill="99CCFF"/>
          </w:rPr>
        </w:sdtEndPr>
        <w:sdtContent>
          <w:r w:rsidR="000D3789" w:rsidRPr="00A00B86">
            <w:rPr>
              <w:rFonts w:cs="Arial"/>
              <w:bCs/>
              <w:color w:val="000000"/>
              <w:u w:val="single"/>
              <w:shd w:val="clear" w:color="auto" w:fill="99CCFF"/>
            </w:rPr>
            <w:fldChar w:fldCharType="begin">
              <w:ffData>
                <w:name w:val="Text297"/>
                <w:enabled/>
                <w:calcOnExit w:val="0"/>
                <w:textInput/>
              </w:ffData>
            </w:fldChar>
          </w:r>
          <w:r w:rsidR="000D3789" w:rsidRPr="00A00B86">
            <w:rPr>
              <w:rFonts w:cs="Arial"/>
              <w:bCs/>
              <w:color w:val="000000"/>
              <w:u w:val="single"/>
              <w:shd w:val="clear" w:color="auto" w:fill="99CCFF"/>
            </w:rPr>
            <w:instrText xml:space="preserve"> FORMTEXT </w:instrText>
          </w:r>
          <w:r w:rsidR="000D3789" w:rsidRPr="00A00B86">
            <w:rPr>
              <w:rFonts w:cs="Arial"/>
              <w:bCs/>
              <w:color w:val="000000"/>
              <w:u w:val="single"/>
              <w:shd w:val="clear" w:color="auto" w:fill="99CCFF"/>
            </w:rPr>
          </w:r>
          <w:r w:rsidR="000D3789" w:rsidRPr="00A00B86">
            <w:rPr>
              <w:rFonts w:cs="Arial"/>
              <w:bCs/>
              <w:color w:val="000000"/>
              <w:u w:val="single"/>
              <w:shd w:val="clear" w:color="auto" w:fill="99CCFF"/>
            </w:rPr>
            <w:fldChar w:fldCharType="separate"/>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color w:val="000000"/>
              <w:u w:val="single"/>
              <w:shd w:val="clear" w:color="auto" w:fill="99CCFF"/>
            </w:rPr>
            <w:fldChar w:fldCharType="end"/>
          </w:r>
        </w:sdtContent>
      </w:sdt>
    </w:p>
    <w:p w14:paraId="505A5639" w14:textId="77777777" w:rsidR="0050537C" w:rsidRPr="0050537C" w:rsidRDefault="0050537C" w:rsidP="00A3277E"/>
    <w:p w14:paraId="34AAB3DB" w14:textId="77777777" w:rsidR="007303B9" w:rsidRPr="00A27734" w:rsidRDefault="00A82D1B" w:rsidP="00A3277E">
      <w:pPr>
        <w:pStyle w:val="Heading1"/>
        <w:keepNext w:val="0"/>
      </w:pPr>
      <w:bookmarkStart w:id="60" w:name="_Toc429732068"/>
      <w:bookmarkStart w:id="61" w:name="_Toc420566699"/>
      <w:bookmarkStart w:id="62" w:name="_Toc438121623"/>
      <w:bookmarkStart w:id="63" w:name="_Toc488759591"/>
      <w:bookmarkStart w:id="64" w:name="_Toc515013880"/>
      <w:r w:rsidRPr="00A27734">
        <w:t>Provide Stable</w:t>
      </w:r>
      <w:r w:rsidR="007E03B6" w:rsidRPr="00A27734">
        <w:t xml:space="preserve"> Child Care Financial Assistance</w:t>
      </w:r>
      <w:r w:rsidRPr="00A27734">
        <w:t xml:space="preserve"> to Families</w:t>
      </w:r>
      <w:bookmarkEnd w:id="60"/>
      <w:bookmarkEnd w:id="61"/>
      <w:bookmarkEnd w:id="62"/>
      <w:bookmarkEnd w:id="63"/>
      <w:bookmarkEnd w:id="64"/>
    </w:p>
    <w:p w14:paraId="13C2A8A9" w14:textId="77777777" w:rsidR="00A31DE2" w:rsidRDefault="00A27734" w:rsidP="00A3277E">
      <w:r>
        <w:t>In providing child care assistance to families</w:t>
      </w:r>
      <w:r w:rsidR="008648E8">
        <w:t>,</w:t>
      </w:r>
      <w:r>
        <w:t xml:space="preserve"> Lead Agencies are required to</w:t>
      </w:r>
      <w:r w:rsidRPr="003C7797">
        <w:t xml:space="preserve"> </w:t>
      </w:r>
      <w:r>
        <w:t>implement</w:t>
      </w:r>
      <w:r w:rsidR="008648E8">
        <w:t xml:space="preserve"> these policies and procedures</w:t>
      </w:r>
      <w:r w:rsidRPr="003C7797">
        <w:t>:</w:t>
      </w:r>
      <w:r w:rsidR="00723EF2">
        <w:t xml:space="preserve"> </w:t>
      </w:r>
      <w:r w:rsidR="008648E8">
        <w:t xml:space="preserve">a </w:t>
      </w:r>
      <w:r w:rsidRPr="003C7797">
        <w:t>minimum 12-month eligibility and redetermination periods, a process to account for irregular fluctuations in earnings, a policy ensuring that families’ work schedules are not disrupted by program requirements, policies to provide for</w:t>
      </w:r>
      <w:r w:rsidR="00A31C05">
        <w:t xml:space="preserve"> a</w:t>
      </w:r>
      <w:r w:rsidRPr="003C7797">
        <w:t xml:space="preserve"> job search of not </w:t>
      </w:r>
      <w:r w:rsidR="00A31C05">
        <w:t>fewer</w:t>
      </w:r>
      <w:r>
        <w:t xml:space="preserve"> than 3 months</w:t>
      </w:r>
      <w:r w:rsidR="00C006C2">
        <w:t xml:space="preserve"> if the Lead Agency exercises the option to discontinue assistance</w:t>
      </w:r>
      <w:r>
        <w:t xml:space="preserve">, </w:t>
      </w:r>
      <w:r w:rsidR="00E66103">
        <w:t xml:space="preserve">and </w:t>
      </w:r>
      <w:r w:rsidR="00E66103" w:rsidRPr="003C7797">
        <w:t>policies</w:t>
      </w:r>
      <w:r w:rsidRPr="003C7797">
        <w:t xml:space="preserve"> for </w:t>
      </w:r>
      <w:r w:rsidR="00A31C05">
        <w:t xml:space="preserve">the </w:t>
      </w:r>
      <w:r w:rsidRPr="003C7797">
        <w:t xml:space="preserve">graduated phase-out of assistance. </w:t>
      </w:r>
      <w:r w:rsidR="0001185C">
        <w:t>In addition</w:t>
      </w:r>
      <w:r w:rsidR="00FC6567">
        <w:t>, p</w:t>
      </w:r>
      <w:r w:rsidRPr="003C7797">
        <w:t xml:space="preserve">rocedures for </w:t>
      </w:r>
      <w:r w:rsidR="00A31C05">
        <w:t xml:space="preserve">the </w:t>
      </w:r>
      <w:r w:rsidRPr="003C7797">
        <w:t>enrollment of children</w:t>
      </w:r>
      <w:r w:rsidR="00AA7E6D">
        <w:t xml:space="preserve"> experiencing homelessness</w:t>
      </w:r>
      <w:r w:rsidRPr="003C7797">
        <w:t xml:space="preserve"> and children in foster care</w:t>
      </w:r>
      <w:r w:rsidR="008648E8">
        <w:t>,</w:t>
      </w:r>
      <w:r w:rsidRPr="003C7797">
        <w:t xml:space="preserve"> if served</w:t>
      </w:r>
      <w:r w:rsidR="008648E8">
        <w:t>,</w:t>
      </w:r>
      <w:r w:rsidRPr="003C7797">
        <w:t xml:space="preserve"> pending </w:t>
      </w:r>
      <w:r w:rsidR="00A31C05">
        <w:t xml:space="preserve">the </w:t>
      </w:r>
      <w:r w:rsidRPr="003C7797">
        <w:t>com</w:t>
      </w:r>
      <w:r w:rsidR="00FC6567">
        <w:t>pletion of documentation</w:t>
      </w:r>
      <w:r w:rsidR="00A31C05">
        <w:t>,</w:t>
      </w:r>
      <w:r w:rsidR="00FC6567">
        <w:t xml:space="preserve"> are</w:t>
      </w:r>
      <w:r w:rsidRPr="003C7797">
        <w:t xml:space="preserve"> required.</w:t>
      </w:r>
      <w:r w:rsidR="00723EF2">
        <w:t xml:space="preserve"> </w:t>
      </w:r>
    </w:p>
    <w:p w14:paraId="2DCD158A" w14:textId="77777777" w:rsidR="00A27734" w:rsidRDefault="008648E8" w:rsidP="00A3277E">
      <w:r w:rsidRPr="00001E45">
        <w:rPr>
          <w:i/>
        </w:rPr>
        <w:lastRenderedPageBreak/>
        <w:t>Note</w:t>
      </w:r>
      <w:r w:rsidR="00A31C05" w:rsidRPr="0007299B">
        <w:rPr>
          <w:i/>
        </w:rPr>
        <w:t>:</w:t>
      </w:r>
      <w:r>
        <w:t xml:space="preserve"> </w:t>
      </w:r>
      <w:r w:rsidR="0099404C">
        <w:t xml:space="preserve">Lead Agencies </w:t>
      </w:r>
      <w:r w:rsidR="00A27734">
        <w:t>are not prohibited</w:t>
      </w:r>
      <w:r w:rsidR="00A27734" w:rsidRPr="003C7797">
        <w:t xml:space="preserve"> from establishing policies that extend eligibility beyond 12</w:t>
      </w:r>
      <w:r w:rsidR="00677350">
        <w:t xml:space="preserve"> months</w:t>
      </w:r>
      <w:r w:rsidR="00A27734" w:rsidRPr="003C7797">
        <w:t xml:space="preserve"> to</w:t>
      </w:r>
      <w:r w:rsidR="00A27734">
        <w:t xml:space="preserve"> align program requirements</w:t>
      </w:r>
      <w:r w:rsidR="0099404C">
        <w:t>.</w:t>
      </w:r>
      <w:r w:rsidR="00723EF2">
        <w:t xml:space="preserve"> </w:t>
      </w:r>
      <w:r w:rsidR="0099404C">
        <w:t xml:space="preserve">For example, Lead Agencies can </w:t>
      </w:r>
      <w:r w:rsidR="00A27734" w:rsidRPr="003C7797">
        <w:t>allow children enrolled in Head Start, Early Head Start, state or local prekindergarten</w:t>
      </w:r>
      <w:r w:rsidR="00A31C05">
        <w:t>,</w:t>
      </w:r>
      <w:r w:rsidR="00A27734" w:rsidRPr="003C7797">
        <w:t xml:space="preserve"> and other collaborative programs to finish the program year</w:t>
      </w:r>
      <w:r w:rsidR="0099404C">
        <w:t>.</w:t>
      </w:r>
      <w:r w:rsidR="00723EF2">
        <w:t xml:space="preserve"> </w:t>
      </w:r>
      <w:r w:rsidR="0099404C">
        <w:t>This</w:t>
      </w:r>
      <w:r w:rsidR="00A27734" w:rsidRPr="003C7797">
        <w:t xml:space="preserve"> </w:t>
      </w:r>
      <w:r w:rsidR="00A31C05">
        <w:t xml:space="preserve">type pf policy </w:t>
      </w:r>
      <w:r w:rsidR="00A27734" w:rsidRPr="003C7797">
        <w:t>promote</w:t>
      </w:r>
      <w:r w:rsidR="0099404C">
        <w:t>s</w:t>
      </w:r>
      <w:r w:rsidR="00A27734" w:rsidRPr="003C7797">
        <w:t xml:space="preserve"> continuity for families receiving services through multiple benefit programs.</w:t>
      </w:r>
    </w:p>
    <w:p w14:paraId="2FC0272D" w14:textId="77777777" w:rsidR="00C9451D" w:rsidRPr="00A27734" w:rsidRDefault="00C9451D" w:rsidP="00A3277E">
      <w:pPr>
        <w:rPr>
          <w:rFonts w:cs="Arial"/>
          <w:szCs w:val="22"/>
        </w:rPr>
      </w:pPr>
      <w:r>
        <w:rPr>
          <w:rFonts w:cs="Arial"/>
          <w:szCs w:val="22"/>
        </w:rPr>
        <w:t>In this section</w:t>
      </w:r>
      <w:r w:rsidR="008648E8">
        <w:rPr>
          <w:rFonts w:cs="Arial"/>
          <w:szCs w:val="22"/>
        </w:rPr>
        <w:t>,</w:t>
      </w:r>
      <w:r>
        <w:rPr>
          <w:rFonts w:cs="Arial"/>
          <w:szCs w:val="22"/>
        </w:rPr>
        <w:t xml:space="preserve"> Lead Agencies will identify how they define eligible children and families</w:t>
      </w:r>
      <w:r w:rsidR="00A31C05">
        <w:rPr>
          <w:rFonts w:cs="Arial"/>
          <w:szCs w:val="22"/>
        </w:rPr>
        <w:t xml:space="preserve"> and </w:t>
      </w:r>
      <w:r>
        <w:rPr>
          <w:rFonts w:cs="Arial"/>
          <w:szCs w:val="22"/>
        </w:rPr>
        <w:t>how the Lead Agency improves access for vulnerable children and families.</w:t>
      </w:r>
      <w:r w:rsidR="00723EF2">
        <w:rPr>
          <w:rFonts w:cs="Arial"/>
          <w:szCs w:val="22"/>
        </w:rPr>
        <w:t xml:space="preserve"> </w:t>
      </w:r>
      <w:r w:rsidR="0065078A">
        <w:rPr>
          <w:rFonts w:cs="Arial"/>
          <w:szCs w:val="22"/>
        </w:rPr>
        <w:t xml:space="preserve">This section also addresses the policies that protect working families and determine a family’s contribution to </w:t>
      </w:r>
      <w:r w:rsidR="00A31C05">
        <w:rPr>
          <w:rFonts w:cs="Arial"/>
          <w:szCs w:val="22"/>
        </w:rPr>
        <w:t xml:space="preserve">the child care </w:t>
      </w:r>
      <w:r w:rsidR="0065078A">
        <w:rPr>
          <w:rFonts w:cs="Arial"/>
          <w:szCs w:val="22"/>
        </w:rPr>
        <w:t>payment.</w:t>
      </w:r>
    </w:p>
    <w:p w14:paraId="79ABAD3B" w14:textId="77777777" w:rsidR="00A27734" w:rsidRPr="00A27734" w:rsidRDefault="00A27734" w:rsidP="00A3277E">
      <w:pPr>
        <w:pStyle w:val="Heading2"/>
        <w:keepNext w:val="0"/>
        <w:keepLines w:val="0"/>
      </w:pPr>
      <w:bookmarkStart w:id="65" w:name="_Toc483246987"/>
      <w:bookmarkStart w:id="66" w:name="_Toc488759592"/>
      <w:bookmarkStart w:id="67" w:name="_Toc515013881"/>
      <w:r w:rsidRPr="00A27734">
        <w:t>Eligible Children and Families</w:t>
      </w:r>
      <w:bookmarkEnd w:id="65"/>
      <w:bookmarkEnd w:id="66"/>
      <w:bookmarkEnd w:id="67"/>
    </w:p>
    <w:p w14:paraId="4A21A000" w14:textId="77777777" w:rsidR="00A27734" w:rsidRDefault="00A27734" w:rsidP="00A3277E">
      <w:r w:rsidRPr="003C7797">
        <w:t>At the time when eligibility is determined</w:t>
      </w:r>
      <w:r w:rsidR="003F3988">
        <w:t xml:space="preserve"> </w:t>
      </w:r>
      <w:r w:rsidR="003F3988" w:rsidRPr="00422D85">
        <w:rPr>
          <w:color w:val="C00000"/>
        </w:rPr>
        <w:t>or redetermined</w:t>
      </w:r>
      <w:r w:rsidRPr="003C7797">
        <w:t xml:space="preserve">, children must (1) be </w:t>
      </w:r>
      <w:r w:rsidR="006274E8">
        <w:t xml:space="preserve">younger than </w:t>
      </w:r>
      <w:r w:rsidRPr="003C7797">
        <w:t>age 13</w:t>
      </w:r>
      <w:r w:rsidR="006274E8">
        <w:t>;</w:t>
      </w:r>
      <w:r w:rsidRPr="003C7797">
        <w:t xml:space="preserve"> (2) reside with a family whose income does not exceed 85</w:t>
      </w:r>
      <w:r w:rsidR="00E1442A">
        <w:t xml:space="preserve"> </w:t>
      </w:r>
      <w:r w:rsidR="00E1442A" w:rsidRPr="008244BC">
        <w:t>percent</w:t>
      </w:r>
      <w:r w:rsidRPr="003C7797">
        <w:t xml:space="preserve"> of the State's median income for a family of the same size and whose family assets do not exceed $1,000,000 (as certified by a member of s</w:t>
      </w:r>
      <w:r w:rsidR="006274E8">
        <w:t>aid</w:t>
      </w:r>
      <w:r w:rsidRPr="003C7797">
        <w:t xml:space="preserve"> family); and (3)(a) reside with a parent or parents who are working or attending a job training or educational program or (b) receiv</w:t>
      </w:r>
      <w:r w:rsidR="006274E8">
        <w:t>es</w:t>
      </w:r>
      <w:r w:rsidRPr="003C7797">
        <w:t>, or needs to receive, protective services and resides with a parent or</w:t>
      </w:r>
      <w:r>
        <w:t xml:space="preserve"> parents not described in (3</w:t>
      </w:r>
      <w:r w:rsidR="006274E8">
        <w:t>)(</w:t>
      </w:r>
      <w:r>
        <w:t>a)</w:t>
      </w:r>
      <w:r w:rsidRPr="003C7797">
        <w:t xml:space="preserve"> (658P(4)).</w:t>
      </w:r>
      <w:r w:rsidR="00723EF2">
        <w:t xml:space="preserve"> </w:t>
      </w:r>
    </w:p>
    <w:p w14:paraId="07040BAD" w14:textId="77777777" w:rsidR="00A27734" w:rsidRPr="00C5052A" w:rsidRDefault="00A27734" w:rsidP="00D72E62">
      <w:pPr>
        <w:pStyle w:val="Heading3"/>
      </w:pPr>
      <w:r w:rsidRPr="00C5052A">
        <w:t xml:space="preserve">Eligibility </w:t>
      </w:r>
      <w:r w:rsidR="006274E8">
        <w:t>c</w:t>
      </w:r>
      <w:r w:rsidRPr="00C5052A">
        <w:t xml:space="preserve">riteria </w:t>
      </w:r>
      <w:r w:rsidR="006274E8">
        <w:t>b</w:t>
      </w:r>
      <w:r w:rsidRPr="00C5052A">
        <w:t xml:space="preserve">ased on </w:t>
      </w:r>
      <w:r w:rsidR="006274E8">
        <w:t>a c</w:t>
      </w:r>
      <w:r w:rsidRPr="00C5052A">
        <w:t xml:space="preserve">hild’s </w:t>
      </w:r>
      <w:r w:rsidR="006274E8">
        <w:t>a</w:t>
      </w:r>
      <w:r w:rsidRPr="00C5052A">
        <w:t xml:space="preserve">ge </w:t>
      </w:r>
    </w:p>
    <w:p w14:paraId="41409FFF" w14:textId="4DA6E5B5" w:rsidR="00B940E3" w:rsidRDefault="00A27734" w:rsidP="00DC5411">
      <w:pPr>
        <w:pStyle w:val="1stindent-a"/>
        <w:numPr>
          <w:ilvl w:val="0"/>
          <w:numId w:val="60"/>
        </w:numPr>
      </w:pPr>
      <w:r w:rsidRPr="00C5052A">
        <w:t xml:space="preserve">The CCDF program serves children </w:t>
      </w:r>
      <w:r w:rsidR="00E66103" w:rsidRPr="00C5052A">
        <w:t xml:space="preserve">from </w:t>
      </w:r>
      <w:r w:rsidR="00E66103" w:rsidRPr="00C5052A">
        <w:softHyphen/>
      </w:r>
      <w:sdt>
        <w:sdtPr>
          <w:id w:val="-1298533995"/>
          <w:placeholder>
            <w:docPart w:val="DefaultPlaceholder_-1854013440"/>
          </w:placeholder>
        </w:sdtPr>
        <w:sdtEndPr>
          <w:rPr>
            <w:rFonts w:cs="Arial"/>
            <w:bCs/>
            <w:color w:val="000000"/>
            <w:u w:val="single"/>
            <w:shd w:val="clear" w:color="auto" w:fill="99CCFF"/>
          </w:rPr>
        </w:sdtEndPr>
        <w:sdtContent>
          <w:r w:rsidR="000D3789" w:rsidRPr="00A00B86">
            <w:rPr>
              <w:rFonts w:cs="Arial"/>
              <w:bCs/>
              <w:color w:val="000000"/>
              <w:u w:val="single"/>
              <w:shd w:val="clear" w:color="auto" w:fill="99CCFF"/>
            </w:rPr>
            <w:fldChar w:fldCharType="begin">
              <w:ffData>
                <w:name w:val="Text297"/>
                <w:enabled/>
                <w:calcOnExit w:val="0"/>
                <w:textInput/>
              </w:ffData>
            </w:fldChar>
          </w:r>
          <w:r w:rsidR="000D3789" w:rsidRPr="00A00B86">
            <w:rPr>
              <w:rFonts w:cs="Arial"/>
              <w:bCs/>
              <w:color w:val="000000"/>
              <w:u w:val="single"/>
              <w:shd w:val="clear" w:color="auto" w:fill="99CCFF"/>
            </w:rPr>
            <w:instrText xml:space="preserve"> FORMTEXT </w:instrText>
          </w:r>
          <w:r w:rsidR="000D3789" w:rsidRPr="00A00B86">
            <w:rPr>
              <w:rFonts w:cs="Arial"/>
              <w:bCs/>
              <w:color w:val="000000"/>
              <w:u w:val="single"/>
              <w:shd w:val="clear" w:color="auto" w:fill="99CCFF"/>
            </w:rPr>
          </w:r>
          <w:r w:rsidR="000D3789" w:rsidRPr="00A00B86">
            <w:rPr>
              <w:rFonts w:cs="Arial"/>
              <w:bCs/>
              <w:color w:val="000000"/>
              <w:u w:val="single"/>
              <w:shd w:val="clear" w:color="auto" w:fill="99CCFF"/>
            </w:rPr>
            <w:fldChar w:fldCharType="separate"/>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color w:val="000000"/>
              <w:u w:val="single"/>
              <w:shd w:val="clear" w:color="auto" w:fill="99CCFF"/>
            </w:rPr>
            <w:fldChar w:fldCharType="end"/>
          </w:r>
        </w:sdtContent>
      </w:sdt>
      <w:r w:rsidR="000D3789" w:rsidRPr="00C5052A">
        <w:t xml:space="preserve"> </w:t>
      </w:r>
      <w:r w:rsidR="00E66103" w:rsidRPr="00C5052A">
        <w:t>(</w:t>
      </w:r>
      <w:r w:rsidRPr="00C5052A">
        <w:t xml:space="preserve">weeks/months/years) </w:t>
      </w:r>
      <w:r w:rsidR="00976BDE">
        <w:t>through</w:t>
      </w:r>
      <w:sdt>
        <w:sdtPr>
          <w:id w:val="764339196"/>
          <w:placeholder>
            <w:docPart w:val="DefaultPlaceholder_-1854013440"/>
          </w:placeholder>
        </w:sdtPr>
        <w:sdtEndPr>
          <w:rPr>
            <w:rFonts w:cs="Arial"/>
            <w:bCs/>
            <w:color w:val="000000"/>
            <w:u w:val="single"/>
            <w:shd w:val="clear" w:color="auto" w:fill="99CCFF"/>
          </w:rPr>
        </w:sdtEndPr>
        <w:sdtContent>
          <w:r w:rsidR="000D3789" w:rsidRPr="00A00B86">
            <w:rPr>
              <w:rFonts w:cs="Arial"/>
              <w:bCs/>
              <w:color w:val="000000"/>
              <w:u w:val="single"/>
              <w:shd w:val="clear" w:color="auto" w:fill="99CCFF"/>
            </w:rPr>
            <w:fldChar w:fldCharType="begin">
              <w:ffData>
                <w:name w:val="Text297"/>
                <w:enabled/>
                <w:calcOnExit w:val="0"/>
                <w:textInput/>
              </w:ffData>
            </w:fldChar>
          </w:r>
          <w:r w:rsidR="000D3789" w:rsidRPr="00A00B86">
            <w:rPr>
              <w:rFonts w:cs="Arial"/>
              <w:bCs/>
              <w:color w:val="000000"/>
              <w:u w:val="single"/>
              <w:shd w:val="clear" w:color="auto" w:fill="99CCFF"/>
            </w:rPr>
            <w:instrText xml:space="preserve"> FORMTEXT </w:instrText>
          </w:r>
          <w:r w:rsidR="000D3789" w:rsidRPr="00A00B86">
            <w:rPr>
              <w:rFonts w:cs="Arial"/>
              <w:bCs/>
              <w:color w:val="000000"/>
              <w:u w:val="single"/>
              <w:shd w:val="clear" w:color="auto" w:fill="99CCFF"/>
            </w:rPr>
          </w:r>
          <w:r w:rsidR="000D3789" w:rsidRPr="00A00B86">
            <w:rPr>
              <w:rFonts w:cs="Arial"/>
              <w:bCs/>
              <w:color w:val="000000"/>
              <w:u w:val="single"/>
              <w:shd w:val="clear" w:color="auto" w:fill="99CCFF"/>
            </w:rPr>
            <w:fldChar w:fldCharType="separate"/>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color w:val="000000"/>
              <w:u w:val="single"/>
              <w:shd w:val="clear" w:color="auto" w:fill="99CCFF"/>
            </w:rPr>
            <w:fldChar w:fldCharType="end"/>
          </w:r>
        </w:sdtContent>
      </w:sdt>
      <w:r w:rsidRPr="00C5052A">
        <w:t xml:space="preserve">years </w:t>
      </w:r>
      <w:r w:rsidRPr="00422D85">
        <w:t>(</w:t>
      </w:r>
      <w:r w:rsidR="00E9236A" w:rsidRPr="00422D85">
        <w:t>under age 13</w:t>
      </w:r>
      <w:r w:rsidRPr="00422D85">
        <w:t>).</w:t>
      </w:r>
      <w:r w:rsidR="00723EF2" w:rsidRPr="00422D85">
        <w:t xml:space="preserve"> </w:t>
      </w:r>
      <w:r w:rsidR="00FC6567" w:rsidRPr="00001E45">
        <w:rPr>
          <w:i/>
        </w:rPr>
        <w:t>Note:</w:t>
      </w:r>
      <w:r w:rsidR="00723EF2">
        <w:t xml:space="preserve"> </w:t>
      </w:r>
      <w:r w:rsidR="007505AF">
        <w:t>Do not include children incapable of self</w:t>
      </w:r>
      <w:r w:rsidR="00D41A10">
        <w:t>-</w:t>
      </w:r>
      <w:r w:rsidR="007505AF">
        <w:t>care or under court supervision, wh</w:t>
      </w:r>
      <w:r w:rsidR="006274E8">
        <w:t>o</w:t>
      </w:r>
      <w:r w:rsidR="007505AF">
        <w:t xml:space="preserve"> are reported below in (b) and (c).</w:t>
      </w:r>
    </w:p>
    <w:p w14:paraId="6746E3A8" w14:textId="5B10410B" w:rsidR="00B940E3" w:rsidRDefault="00A27734" w:rsidP="00DC5411">
      <w:pPr>
        <w:pStyle w:val="1stindent-a"/>
        <w:numPr>
          <w:ilvl w:val="0"/>
          <w:numId w:val="60"/>
        </w:numPr>
      </w:pPr>
      <w:r w:rsidRPr="00C5052A">
        <w:t>Does the Lead Agency allow CCDF-funded child care for children age</w:t>
      </w:r>
      <w:r w:rsidR="006274E8">
        <w:t>s</w:t>
      </w:r>
      <w:r w:rsidRPr="00C5052A">
        <w:t xml:space="preserve"> 13 and </w:t>
      </w:r>
      <w:r w:rsidR="006274E8">
        <w:t>older</w:t>
      </w:r>
      <w:r w:rsidRPr="00C5052A">
        <w:t xml:space="preserve"> but below age 19 who are physically and/or mentally incapable of self-care</w:t>
      </w:r>
      <w:r w:rsidR="00723EF2">
        <w:t xml:space="preserve"> </w:t>
      </w:r>
      <w:r w:rsidR="00FC6567">
        <w:t>(658E(c)(3)(B);</w:t>
      </w:r>
      <w:r w:rsidRPr="00C5052A">
        <w:t xml:space="preserve"> 658P(3))</w:t>
      </w:r>
      <w:r w:rsidR="006274E8">
        <w:t>?</w:t>
      </w:r>
    </w:p>
    <w:p w14:paraId="2598A50F" w14:textId="13F2E02E" w:rsidR="00D77556" w:rsidRPr="00D77556" w:rsidRDefault="00272853" w:rsidP="004905D8">
      <w:pPr>
        <w:pStyle w:val="CheckBoxafterLetter"/>
      </w:pPr>
      <w:sdt>
        <w:sdtPr>
          <w:id w:val="774453592"/>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86500A">
        <w:t xml:space="preserve">   </w:t>
      </w:r>
      <w:r w:rsidR="00D77556" w:rsidRPr="00D77556">
        <w:t>No</w:t>
      </w:r>
    </w:p>
    <w:p w14:paraId="6C01020B" w14:textId="1C7AD2BD" w:rsidR="00D77556" w:rsidRPr="00D77556" w:rsidRDefault="00272853" w:rsidP="004905D8">
      <w:pPr>
        <w:pStyle w:val="CheckBoxafterLetter"/>
      </w:pPr>
      <w:sdt>
        <w:sdtPr>
          <w:id w:val="-274413271"/>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86500A">
        <w:t xml:space="preserve">   </w:t>
      </w:r>
      <w:r w:rsidR="00D77556" w:rsidRPr="00D77556">
        <w:t xml:space="preserve">Yes, and the upper age is </w:t>
      </w:r>
      <w:sdt>
        <w:sdtPr>
          <w:id w:val="-2061472145"/>
          <w:placeholder>
            <w:docPart w:val="DefaultPlaceholder_-1854013440"/>
          </w:placeholder>
        </w:sdtPr>
        <w:sdtEndPr/>
        <w:sdtContent>
          <w:r w:rsidR="00D77556" w:rsidRPr="0086500A">
            <w:rPr>
              <w:u w:val="single"/>
            </w:rPr>
            <w:fldChar w:fldCharType="begin">
              <w:ffData>
                <w:name w:val="Text297"/>
                <w:enabled/>
                <w:calcOnExit w:val="0"/>
                <w:textInput/>
              </w:ffData>
            </w:fldChar>
          </w:r>
          <w:r w:rsidR="00D77556" w:rsidRPr="0086500A">
            <w:rPr>
              <w:u w:val="single"/>
            </w:rPr>
            <w:instrText xml:space="preserve"> FORMTEXT </w:instrText>
          </w:r>
          <w:r w:rsidR="00D77556" w:rsidRPr="0086500A">
            <w:rPr>
              <w:u w:val="single"/>
            </w:rPr>
          </w:r>
          <w:r w:rsidR="00D77556" w:rsidRPr="0086500A">
            <w:rPr>
              <w:u w:val="single"/>
            </w:rPr>
            <w:fldChar w:fldCharType="separate"/>
          </w:r>
          <w:r w:rsidR="00D77556" w:rsidRPr="0086500A">
            <w:rPr>
              <w:u w:val="single"/>
            </w:rPr>
            <w:t> </w:t>
          </w:r>
          <w:r w:rsidR="00D77556" w:rsidRPr="0086500A">
            <w:rPr>
              <w:u w:val="single"/>
            </w:rPr>
            <w:t> </w:t>
          </w:r>
          <w:r w:rsidR="00D77556" w:rsidRPr="0086500A">
            <w:rPr>
              <w:u w:val="single"/>
            </w:rPr>
            <w:t> </w:t>
          </w:r>
          <w:r w:rsidR="00D77556" w:rsidRPr="0086500A">
            <w:rPr>
              <w:u w:val="single"/>
            </w:rPr>
            <w:t> </w:t>
          </w:r>
          <w:r w:rsidR="00D77556" w:rsidRPr="0086500A">
            <w:rPr>
              <w:u w:val="single"/>
            </w:rPr>
            <w:t> </w:t>
          </w:r>
          <w:r w:rsidR="00D77556" w:rsidRPr="0086500A">
            <w:rPr>
              <w:u w:val="single"/>
            </w:rPr>
            <w:fldChar w:fldCharType="end"/>
          </w:r>
        </w:sdtContent>
      </w:sdt>
      <w:r w:rsidR="00D77556" w:rsidRPr="00D77556">
        <w:t xml:space="preserve"> (may not equal or exceed age 19). If yes, provide the Lead Agency definition of physical </w:t>
      </w:r>
      <w:r w:rsidR="00ED4338" w:rsidRPr="00ED4338">
        <w:rPr>
          <w:color w:val="FF0000"/>
        </w:rPr>
        <w:t>and/</w:t>
      </w:r>
      <w:r w:rsidR="00D77556" w:rsidRPr="00ED4338">
        <w:rPr>
          <w:color w:val="FF0000"/>
        </w:rPr>
        <w:t xml:space="preserve">or </w:t>
      </w:r>
      <w:r w:rsidR="00D77556" w:rsidRPr="00D77556">
        <w:t xml:space="preserve">mental incapacity: </w:t>
      </w:r>
      <w:sdt>
        <w:sdtPr>
          <w:id w:val="-133725467"/>
          <w:placeholder>
            <w:docPart w:val="DefaultPlaceholder_-1854013440"/>
          </w:placeholder>
        </w:sdtPr>
        <w:sdtEndPr/>
        <w:sdtContent>
          <w:r w:rsidR="00D77556" w:rsidRPr="0086500A">
            <w:rPr>
              <w:u w:val="single"/>
            </w:rPr>
            <w:fldChar w:fldCharType="begin">
              <w:ffData>
                <w:name w:val="Text297"/>
                <w:enabled/>
                <w:calcOnExit w:val="0"/>
                <w:textInput/>
              </w:ffData>
            </w:fldChar>
          </w:r>
          <w:r w:rsidR="00D77556" w:rsidRPr="0086500A">
            <w:rPr>
              <w:u w:val="single"/>
            </w:rPr>
            <w:instrText xml:space="preserve"> FORMTEXT </w:instrText>
          </w:r>
          <w:r w:rsidR="00D77556" w:rsidRPr="0086500A">
            <w:rPr>
              <w:u w:val="single"/>
            </w:rPr>
          </w:r>
          <w:r w:rsidR="00D77556" w:rsidRPr="0086500A">
            <w:rPr>
              <w:u w:val="single"/>
            </w:rPr>
            <w:fldChar w:fldCharType="separate"/>
          </w:r>
          <w:r w:rsidR="00D77556" w:rsidRPr="0086500A">
            <w:rPr>
              <w:u w:val="single"/>
            </w:rPr>
            <w:t> </w:t>
          </w:r>
          <w:r w:rsidR="00D77556" w:rsidRPr="0086500A">
            <w:rPr>
              <w:u w:val="single"/>
            </w:rPr>
            <w:t> </w:t>
          </w:r>
          <w:r w:rsidR="00D77556" w:rsidRPr="0086500A">
            <w:rPr>
              <w:u w:val="single"/>
            </w:rPr>
            <w:t> </w:t>
          </w:r>
          <w:r w:rsidR="00D77556" w:rsidRPr="0086500A">
            <w:rPr>
              <w:u w:val="single"/>
            </w:rPr>
            <w:t> </w:t>
          </w:r>
          <w:r w:rsidR="00D77556" w:rsidRPr="0086500A">
            <w:rPr>
              <w:u w:val="single"/>
            </w:rPr>
            <w:t> </w:t>
          </w:r>
          <w:r w:rsidR="00D77556" w:rsidRPr="0086500A">
            <w:rPr>
              <w:u w:val="single"/>
            </w:rPr>
            <w:fldChar w:fldCharType="end"/>
          </w:r>
        </w:sdtContent>
      </w:sdt>
    </w:p>
    <w:p w14:paraId="7DB858C7" w14:textId="77777777" w:rsidR="00D77556" w:rsidRDefault="00D77556" w:rsidP="00DC5411">
      <w:pPr>
        <w:pStyle w:val="1stindent-a"/>
        <w:numPr>
          <w:ilvl w:val="0"/>
          <w:numId w:val="29"/>
        </w:numPr>
      </w:pPr>
      <w:r>
        <w:t>Does the Lead Agency allow CCDF-funded child care for children ages 13 and older but below age 19 who are under court supervision ((658P(3);</w:t>
      </w:r>
      <w:r w:rsidRPr="00C5052A">
        <w:t xml:space="preserve"> 658E(c)(3)(B))</w:t>
      </w:r>
      <w:r>
        <w:t>?</w:t>
      </w:r>
    </w:p>
    <w:p w14:paraId="2432C301" w14:textId="3C4CD679" w:rsidR="00D77556" w:rsidRPr="00EB7421" w:rsidRDefault="00272853" w:rsidP="004905D8">
      <w:pPr>
        <w:pStyle w:val="CheckBoxafterLetter"/>
      </w:pPr>
      <w:sdt>
        <w:sdtPr>
          <w:id w:val="-1658143788"/>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86500A">
        <w:t xml:space="preserve">  </w:t>
      </w:r>
      <w:r w:rsidR="00FE3A3D">
        <w:t xml:space="preserve"> </w:t>
      </w:r>
      <w:r w:rsidR="00D77556">
        <w:t>No</w:t>
      </w:r>
    </w:p>
    <w:p w14:paraId="4A6FC8D1" w14:textId="6ACCA4D0" w:rsidR="00D77556" w:rsidRPr="00430384" w:rsidRDefault="00272853" w:rsidP="004905D8">
      <w:pPr>
        <w:pStyle w:val="CheckBoxafterLetter"/>
      </w:pPr>
      <w:sdt>
        <w:sdtPr>
          <w:id w:val="1388376975"/>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86500A">
        <w:t xml:space="preserve">  </w:t>
      </w:r>
      <w:r w:rsidR="00FE3A3D">
        <w:t xml:space="preserve"> </w:t>
      </w:r>
      <w:r w:rsidR="00D77556" w:rsidRPr="00430384">
        <w:t>Yes, and the upper age is</w:t>
      </w:r>
      <w:r w:rsidR="00D77556">
        <w:t xml:space="preserve"> </w:t>
      </w:r>
      <w:sdt>
        <w:sdtPr>
          <w:id w:val="-918094830"/>
          <w:placeholder>
            <w:docPart w:val="DefaultPlaceholder_-1854013440"/>
          </w:placeholder>
        </w:sdtPr>
        <w:sdtEndPr>
          <w:rPr>
            <w:rFonts w:cs="Arial"/>
            <w:bCs/>
            <w:color w:val="000000"/>
            <w:u w:val="single"/>
            <w:shd w:val="clear" w:color="auto" w:fill="99CCFF"/>
          </w:rPr>
        </w:sdtEndPr>
        <w:sdtContent>
          <w:r w:rsidR="00D77556" w:rsidRPr="00A00B86">
            <w:rPr>
              <w:rFonts w:cs="Arial"/>
              <w:bCs/>
              <w:color w:val="000000"/>
              <w:u w:val="single"/>
              <w:shd w:val="clear" w:color="auto" w:fill="99CCFF"/>
            </w:rPr>
            <w:fldChar w:fldCharType="begin">
              <w:ffData>
                <w:name w:val="Text297"/>
                <w:enabled/>
                <w:calcOnExit w:val="0"/>
                <w:textInput/>
              </w:ffData>
            </w:fldChar>
          </w:r>
          <w:r w:rsidR="00D77556" w:rsidRPr="00A00B86">
            <w:rPr>
              <w:rFonts w:cs="Arial"/>
              <w:bCs/>
              <w:color w:val="000000"/>
              <w:u w:val="single"/>
              <w:shd w:val="clear" w:color="auto" w:fill="99CCFF"/>
            </w:rPr>
            <w:instrText xml:space="preserve"> FORMTEXT </w:instrText>
          </w:r>
          <w:r w:rsidR="00D77556" w:rsidRPr="00A00B86">
            <w:rPr>
              <w:rFonts w:cs="Arial"/>
              <w:bCs/>
              <w:color w:val="000000"/>
              <w:u w:val="single"/>
              <w:shd w:val="clear" w:color="auto" w:fill="99CCFF"/>
            </w:rPr>
          </w:r>
          <w:r w:rsidR="00D77556" w:rsidRPr="00A00B86">
            <w:rPr>
              <w:rFonts w:cs="Arial"/>
              <w:bCs/>
              <w:color w:val="000000"/>
              <w:u w:val="single"/>
              <w:shd w:val="clear" w:color="auto" w:fill="99CCFF"/>
            </w:rPr>
            <w:fldChar w:fldCharType="separate"/>
          </w:r>
          <w:r w:rsidR="00D77556" w:rsidRPr="00A00B86">
            <w:rPr>
              <w:rFonts w:cs="Arial"/>
              <w:bCs/>
              <w:noProof/>
              <w:color w:val="000000"/>
              <w:u w:val="single"/>
              <w:shd w:val="clear" w:color="auto" w:fill="99CCFF"/>
            </w:rPr>
            <w:t> </w:t>
          </w:r>
          <w:r w:rsidR="00D77556" w:rsidRPr="00A00B86">
            <w:rPr>
              <w:rFonts w:cs="Arial"/>
              <w:bCs/>
              <w:noProof/>
              <w:color w:val="000000"/>
              <w:u w:val="single"/>
              <w:shd w:val="clear" w:color="auto" w:fill="99CCFF"/>
            </w:rPr>
            <w:t> </w:t>
          </w:r>
          <w:r w:rsidR="00D77556" w:rsidRPr="00A00B86">
            <w:rPr>
              <w:rFonts w:cs="Arial"/>
              <w:bCs/>
              <w:noProof/>
              <w:color w:val="000000"/>
              <w:u w:val="single"/>
              <w:shd w:val="clear" w:color="auto" w:fill="99CCFF"/>
            </w:rPr>
            <w:t> </w:t>
          </w:r>
          <w:r w:rsidR="00D77556" w:rsidRPr="00A00B86">
            <w:rPr>
              <w:rFonts w:cs="Arial"/>
              <w:bCs/>
              <w:noProof/>
              <w:color w:val="000000"/>
              <w:u w:val="single"/>
              <w:shd w:val="clear" w:color="auto" w:fill="99CCFF"/>
            </w:rPr>
            <w:t> </w:t>
          </w:r>
          <w:r w:rsidR="00D77556" w:rsidRPr="00A00B86">
            <w:rPr>
              <w:rFonts w:cs="Arial"/>
              <w:bCs/>
              <w:noProof/>
              <w:color w:val="000000"/>
              <w:u w:val="single"/>
              <w:shd w:val="clear" w:color="auto" w:fill="99CCFF"/>
            </w:rPr>
            <w:t> </w:t>
          </w:r>
          <w:r w:rsidR="00D77556" w:rsidRPr="00A00B86">
            <w:rPr>
              <w:rFonts w:cs="Arial"/>
              <w:bCs/>
              <w:color w:val="000000"/>
              <w:u w:val="single"/>
              <w:shd w:val="clear" w:color="auto" w:fill="99CCFF"/>
            </w:rPr>
            <w:fldChar w:fldCharType="end"/>
          </w:r>
        </w:sdtContent>
      </w:sdt>
      <w:r w:rsidR="00D77556" w:rsidRPr="00430384">
        <w:t xml:space="preserve"> (may not equal or exceed age 19</w:t>
      </w:r>
      <w:r w:rsidR="00D77556">
        <w:t>).</w:t>
      </w:r>
    </w:p>
    <w:p w14:paraId="3D77D065" w14:textId="77777777" w:rsidR="00D77556" w:rsidRDefault="00D77556" w:rsidP="00DC5411">
      <w:pPr>
        <w:pStyle w:val="1stindent-a"/>
        <w:numPr>
          <w:ilvl w:val="0"/>
          <w:numId w:val="60"/>
        </w:numPr>
      </w:pPr>
      <w:r>
        <w:t>How does the Lead Agency define the following eligibility terms?</w:t>
      </w:r>
    </w:p>
    <w:p w14:paraId="38827DB2" w14:textId="72409AED" w:rsidR="00D77556" w:rsidRPr="00FE0C45" w:rsidRDefault="00D77556" w:rsidP="00D77556">
      <w:pPr>
        <w:ind w:left="1080"/>
      </w:pPr>
      <w:r>
        <w:t>“</w:t>
      </w:r>
      <w:r w:rsidRPr="00FE0C45">
        <w:t>residing with</w:t>
      </w:r>
      <w:r>
        <w:t>”:</w:t>
      </w:r>
      <w:r w:rsidRPr="00FE0C45">
        <w:t xml:space="preserve"> </w:t>
      </w:r>
      <w:sdt>
        <w:sdtPr>
          <w:id w:val="1728639057"/>
          <w:placeholder>
            <w:docPart w:val="DefaultPlaceholder_-1854013440"/>
          </w:placeholder>
        </w:sdtPr>
        <w:sdtEndPr>
          <w:rPr>
            <w:rFonts w:eastAsia="Times New Roman" w:cs="Arial"/>
            <w:bCs/>
            <w:color w:val="000000"/>
            <w:u w:val="single"/>
            <w:shd w:val="clear" w:color="auto" w:fill="99CCFF"/>
          </w:rPr>
        </w:sdtEndPr>
        <w:sdtContent>
          <w:r w:rsidRPr="0086500A">
            <w:rPr>
              <w:rFonts w:eastAsia="Times New Roman" w:cs="Arial"/>
              <w:bCs/>
              <w:color w:val="000000"/>
              <w:u w:val="single"/>
              <w:shd w:val="clear" w:color="auto" w:fill="99CCFF"/>
            </w:rPr>
            <w:fldChar w:fldCharType="begin">
              <w:ffData>
                <w:name w:val="Text297"/>
                <w:enabled/>
                <w:calcOnExit w:val="0"/>
                <w:textInput/>
              </w:ffData>
            </w:fldChar>
          </w:r>
          <w:r w:rsidRPr="0086500A">
            <w:rPr>
              <w:rFonts w:eastAsia="Times New Roman" w:cs="Arial"/>
              <w:bCs/>
              <w:color w:val="000000"/>
              <w:u w:val="single"/>
              <w:shd w:val="clear" w:color="auto" w:fill="99CCFF"/>
            </w:rPr>
            <w:instrText xml:space="preserve"> FORMTEXT </w:instrText>
          </w:r>
          <w:r w:rsidRPr="0086500A">
            <w:rPr>
              <w:rFonts w:eastAsia="Times New Roman" w:cs="Arial"/>
              <w:bCs/>
              <w:color w:val="000000"/>
              <w:u w:val="single"/>
              <w:shd w:val="clear" w:color="auto" w:fill="99CCFF"/>
            </w:rPr>
          </w:r>
          <w:r w:rsidRPr="0086500A">
            <w:rPr>
              <w:rFonts w:eastAsia="Times New Roman" w:cs="Arial"/>
              <w:bCs/>
              <w:color w:val="000000"/>
              <w:u w:val="single"/>
              <w:shd w:val="clear" w:color="auto" w:fill="99CCFF"/>
            </w:rPr>
            <w:fldChar w:fldCharType="separate"/>
          </w:r>
          <w:r w:rsidRPr="0086500A">
            <w:rPr>
              <w:noProof/>
              <w:u w:val="single"/>
              <w:shd w:val="clear" w:color="auto" w:fill="99CCFF"/>
            </w:rPr>
            <w:t> </w:t>
          </w:r>
          <w:r w:rsidRPr="0086500A">
            <w:rPr>
              <w:noProof/>
              <w:u w:val="single"/>
              <w:shd w:val="clear" w:color="auto" w:fill="99CCFF"/>
            </w:rPr>
            <w:t> </w:t>
          </w:r>
          <w:r w:rsidRPr="0086500A">
            <w:rPr>
              <w:noProof/>
              <w:u w:val="single"/>
              <w:shd w:val="clear" w:color="auto" w:fill="99CCFF"/>
            </w:rPr>
            <w:t> </w:t>
          </w:r>
          <w:r w:rsidRPr="0086500A">
            <w:rPr>
              <w:noProof/>
              <w:u w:val="single"/>
              <w:shd w:val="clear" w:color="auto" w:fill="99CCFF"/>
            </w:rPr>
            <w:t> </w:t>
          </w:r>
          <w:r w:rsidRPr="0086500A">
            <w:rPr>
              <w:noProof/>
              <w:u w:val="single"/>
              <w:shd w:val="clear" w:color="auto" w:fill="99CCFF"/>
            </w:rPr>
            <w:t> </w:t>
          </w:r>
          <w:r w:rsidRPr="0086500A">
            <w:rPr>
              <w:rFonts w:eastAsia="Times New Roman" w:cs="Arial"/>
              <w:bCs/>
              <w:color w:val="000000"/>
              <w:u w:val="single"/>
              <w:shd w:val="clear" w:color="auto" w:fill="99CCFF"/>
            </w:rPr>
            <w:fldChar w:fldCharType="end"/>
          </w:r>
        </w:sdtContent>
      </w:sdt>
    </w:p>
    <w:p w14:paraId="011CE8B0" w14:textId="37B4462A" w:rsidR="00D77556" w:rsidRDefault="00D77556" w:rsidP="00D77556">
      <w:pPr>
        <w:ind w:left="1080"/>
      </w:pPr>
      <w:r>
        <w:t>“</w:t>
      </w:r>
      <w:r w:rsidRPr="00FE0C45">
        <w:t>in loco parentis</w:t>
      </w:r>
      <w:r>
        <w:t>”:</w:t>
      </w:r>
      <w:r w:rsidRPr="00FE0C45">
        <w:t xml:space="preserve"> </w:t>
      </w:r>
      <w:sdt>
        <w:sdtPr>
          <w:id w:val="870884843"/>
          <w:placeholder>
            <w:docPart w:val="DefaultPlaceholder_-1854013440"/>
          </w:placeholder>
        </w:sdtPr>
        <w:sdtEndPr>
          <w:rPr>
            <w:rFonts w:eastAsia="Times New Roman" w:cs="Arial"/>
            <w:bCs/>
            <w:color w:val="000000"/>
            <w:u w:val="single"/>
            <w:shd w:val="clear" w:color="auto" w:fill="99CCFF"/>
          </w:rPr>
        </w:sdtEndPr>
        <w:sdtContent>
          <w:r w:rsidRPr="00D77556">
            <w:rPr>
              <w:rFonts w:eastAsia="Times New Roman" w:cs="Arial"/>
              <w:bCs/>
              <w:color w:val="000000"/>
              <w:u w:val="single"/>
              <w:shd w:val="clear" w:color="auto" w:fill="99CCFF"/>
            </w:rPr>
            <w:fldChar w:fldCharType="begin">
              <w:ffData>
                <w:name w:val="Text297"/>
                <w:enabled/>
                <w:calcOnExit w:val="0"/>
                <w:textInput/>
              </w:ffData>
            </w:fldChar>
          </w:r>
          <w:r w:rsidRPr="00D77556">
            <w:rPr>
              <w:rFonts w:eastAsia="Times New Roman" w:cs="Arial"/>
              <w:bCs/>
              <w:color w:val="000000"/>
              <w:u w:val="single"/>
              <w:shd w:val="clear" w:color="auto" w:fill="99CCFF"/>
            </w:rPr>
            <w:instrText xml:space="preserve"> FORMTEXT </w:instrText>
          </w:r>
          <w:r w:rsidRPr="00D77556">
            <w:rPr>
              <w:rFonts w:eastAsia="Times New Roman" w:cs="Arial"/>
              <w:bCs/>
              <w:color w:val="000000"/>
              <w:u w:val="single"/>
              <w:shd w:val="clear" w:color="auto" w:fill="99CCFF"/>
            </w:rPr>
          </w:r>
          <w:r w:rsidRPr="00D77556">
            <w:rPr>
              <w:rFonts w:eastAsia="Times New Roman" w:cs="Arial"/>
              <w:bCs/>
              <w:color w:val="000000"/>
              <w:u w:val="single"/>
              <w:shd w:val="clear" w:color="auto" w:fill="99CCFF"/>
            </w:rPr>
            <w:fldChar w:fldCharType="separate"/>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D77556">
            <w:rPr>
              <w:rFonts w:eastAsia="Times New Roman" w:cs="Arial"/>
              <w:bCs/>
              <w:color w:val="000000"/>
              <w:u w:val="single"/>
              <w:shd w:val="clear" w:color="auto" w:fill="99CCFF"/>
            </w:rPr>
            <w:fldChar w:fldCharType="end"/>
          </w:r>
        </w:sdtContent>
      </w:sdt>
    </w:p>
    <w:p w14:paraId="4D17654E" w14:textId="77777777" w:rsidR="00A27734" w:rsidRPr="00C5052A" w:rsidRDefault="00A27734" w:rsidP="00D72E62">
      <w:pPr>
        <w:pStyle w:val="Heading3"/>
      </w:pPr>
      <w:r w:rsidRPr="00C5052A">
        <w:t xml:space="preserve">Eligibility </w:t>
      </w:r>
      <w:r w:rsidR="006274E8">
        <w:t>c</w:t>
      </w:r>
      <w:r w:rsidRPr="00C5052A">
        <w:t xml:space="preserve">riteria </w:t>
      </w:r>
      <w:r w:rsidR="006274E8">
        <w:t>b</w:t>
      </w:r>
      <w:r w:rsidRPr="00C5052A">
        <w:t xml:space="preserve">ased on </w:t>
      </w:r>
      <w:r w:rsidR="006274E8">
        <w:t>r</w:t>
      </w:r>
      <w:r w:rsidRPr="00C5052A">
        <w:t xml:space="preserve">eason for </w:t>
      </w:r>
      <w:r w:rsidR="006274E8">
        <w:t>c</w:t>
      </w:r>
      <w:r w:rsidRPr="00C5052A">
        <w:t>are</w:t>
      </w:r>
    </w:p>
    <w:p w14:paraId="1596321D" w14:textId="77777777" w:rsidR="00D77556" w:rsidRPr="00422D85" w:rsidRDefault="00A27734" w:rsidP="00DC5411">
      <w:pPr>
        <w:pStyle w:val="1stindent-a"/>
        <w:numPr>
          <w:ilvl w:val="0"/>
          <w:numId w:val="61"/>
        </w:numPr>
        <w:rPr>
          <w:rFonts w:eastAsia="MS Gothic"/>
        </w:rPr>
      </w:pPr>
      <w:r w:rsidRPr="00D77556">
        <w:t>How does the Lead Agency define “working</w:t>
      </w:r>
      <w:r w:rsidR="006274E8" w:rsidRPr="00D77556">
        <w:t xml:space="preserve"> or </w:t>
      </w:r>
      <w:r w:rsidRPr="00D77556">
        <w:t xml:space="preserve">attending </w:t>
      </w:r>
      <w:r w:rsidR="00B26F8D" w:rsidRPr="00D77556">
        <w:t xml:space="preserve">a </w:t>
      </w:r>
      <w:r w:rsidRPr="00D77556">
        <w:t>job training and education</w:t>
      </w:r>
      <w:r w:rsidR="00B26F8D" w:rsidRPr="00D77556">
        <w:t>al program</w:t>
      </w:r>
      <w:r w:rsidRPr="00D77556">
        <w:t xml:space="preserve">” for the purposes of </w:t>
      </w:r>
      <w:r w:rsidR="00D3533B" w:rsidRPr="00D77556">
        <w:t xml:space="preserve">CCDF </w:t>
      </w:r>
      <w:r w:rsidRPr="00D77556">
        <w:t xml:space="preserve">eligibility at </w:t>
      </w:r>
      <w:r w:rsidR="00D3533B" w:rsidRPr="00D77556">
        <w:t xml:space="preserve">the time of </w:t>
      </w:r>
      <w:r w:rsidRPr="00D77556">
        <w:t>determination?</w:t>
      </w:r>
      <w:r w:rsidR="00723EF2" w:rsidRPr="00D77556">
        <w:t xml:space="preserve"> </w:t>
      </w:r>
      <w:r w:rsidR="00EB7421" w:rsidRPr="00D77556">
        <w:t>Provide the definitions below</w:t>
      </w:r>
      <w:r w:rsidR="00D54ADA" w:rsidRPr="00D77556">
        <w:t xml:space="preserve"> for:</w:t>
      </w:r>
    </w:p>
    <w:p w14:paraId="3E0D3A22" w14:textId="1741CA90" w:rsidR="00422D85" w:rsidRDefault="00422D85" w:rsidP="0042070A">
      <w:pPr>
        <w:pStyle w:val="1stindent-a"/>
        <w:numPr>
          <w:ilvl w:val="0"/>
          <w:numId w:val="0"/>
        </w:numPr>
        <w:ind w:left="1080"/>
      </w:pPr>
      <w:r>
        <w:t xml:space="preserve">“Working” </w:t>
      </w:r>
      <w:r w:rsidRPr="00422D85">
        <w:t>(including activities and any hour requirements):</w:t>
      </w:r>
      <w:r w:rsidR="008A460B">
        <w:t xml:space="preserve"> </w:t>
      </w:r>
      <w:sdt>
        <w:sdtPr>
          <w:rPr>
            <w:rFonts w:eastAsia="Calibri"/>
          </w:rPr>
          <w:id w:val="1356694514"/>
          <w:placeholder>
            <w:docPart w:val="956C8C3F88CE48748726245B10374A5D"/>
          </w:placeholder>
        </w:sdtPr>
        <w:sdtEndPr>
          <w:rPr>
            <w:u w:val="single"/>
          </w:rPr>
        </w:sdtEndPr>
        <w:sdtContent>
          <w:r w:rsidR="008A460B" w:rsidRPr="002E5154">
            <w:rPr>
              <w:rFonts w:eastAsia="Calibri"/>
              <w:u w:val="single"/>
            </w:rPr>
            <w:fldChar w:fldCharType="begin">
              <w:ffData>
                <w:name w:val="Text107"/>
                <w:enabled/>
                <w:calcOnExit w:val="0"/>
                <w:textInput/>
              </w:ffData>
            </w:fldChar>
          </w:r>
          <w:r w:rsidR="008A460B" w:rsidRPr="002E5154">
            <w:rPr>
              <w:rFonts w:eastAsia="Calibri"/>
              <w:u w:val="single"/>
            </w:rPr>
            <w:instrText xml:space="preserve"> FORMTEXT </w:instrText>
          </w:r>
          <w:r w:rsidR="008A460B" w:rsidRPr="002E5154">
            <w:rPr>
              <w:rFonts w:eastAsia="Calibri"/>
              <w:u w:val="single"/>
            </w:rPr>
          </w:r>
          <w:r w:rsidR="008A460B" w:rsidRPr="002E5154">
            <w:rPr>
              <w:rFonts w:eastAsia="Calibri"/>
              <w:u w:val="single"/>
            </w:rPr>
            <w:fldChar w:fldCharType="separate"/>
          </w:r>
          <w:r w:rsidR="008A460B" w:rsidRPr="002E5154">
            <w:rPr>
              <w:noProof/>
              <w:u w:val="single"/>
            </w:rPr>
            <w:t> </w:t>
          </w:r>
          <w:r w:rsidR="008A460B" w:rsidRPr="002E5154">
            <w:rPr>
              <w:noProof/>
              <w:u w:val="single"/>
            </w:rPr>
            <w:t> </w:t>
          </w:r>
          <w:r w:rsidR="008A460B" w:rsidRPr="002E5154">
            <w:rPr>
              <w:noProof/>
              <w:u w:val="single"/>
            </w:rPr>
            <w:t> </w:t>
          </w:r>
          <w:r w:rsidR="008A460B" w:rsidRPr="002E5154">
            <w:rPr>
              <w:noProof/>
              <w:u w:val="single"/>
            </w:rPr>
            <w:t> </w:t>
          </w:r>
          <w:r w:rsidR="008A460B" w:rsidRPr="002E5154">
            <w:rPr>
              <w:noProof/>
              <w:u w:val="single"/>
            </w:rPr>
            <w:t> </w:t>
          </w:r>
          <w:r w:rsidR="008A460B" w:rsidRPr="002E5154">
            <w:rPr>
              <w:rFonts w:eastAsia="Calibri"/>
              <w:u w:val="single"/>
            </w:rPr>
            <w:fldChar w:fldCharType="end"/>
          </w:r>
        </w:sdtContent>
      </w:sdt>
    </w:p>
    <w:p w14:paraId="1C7BFBA7" w14:textId="7AC585C3" w:rsidR="00422D85" w:rsidRDefault="00422D85" w:rsidP="0042070A">
      <w:pPr>
        <w:pStyle w:val="1stindent-a"/>
        <w:numPr>
          <w:ilvl w:val="0"/>
          <w:numId w:val="0"/>
        </w:numPr>
        <w:ind w:left="1080"/>
      </w:pPr>
      <w:r>
        <w:t xml:space="preserve">“Job training” </w:t>
      </w:r>
      <w:r w:rsidRPr="00422D85">
        <w:t>(including activities and any hour requirements):</w:t>
      </w:r>
      <w:r w:rsidR="008A460B">
        <w:t xml:space="preserve"> </w:t>
      </w:r>
      <w:sdt>
        <w:sdtPr>
          <w:rPr>
            <w:rFonts w:eastAsia="Calibri"/>
          </w:rPr>
          <w:id w:val="-794527462"/>
          <w:placeholder>
            <w:docPart w:val="E49AADB4DC45473AA9AF7D40700737EB"/>
          </w:placeholder>
        </w:sdtPr>
        <w:sdtEndPr>
          <w:rPr>
            <w:u w:val="single"/>
          </w:rPr>
        </w:sdtEndPr>
        <w:sdtContent>
          <w:r w:rsidR="008A460B" w:rsidRPr="002E5154">
            <w:rPr>
              <w:rFonts w:eastAsia="Calibri"/>
              <w:u w:val="single"/>
            </w:rPr>
            <w:fldChar w:fldCharType="begin">
              <w:ffData>
                <w:name w:val="Text107"/>
                <w:enabled/>
                <w:calcOnExit w:val="0"/>
                <w:textInput/>
              </w:ffData>
            </w:fldChar>
          </w:r>
          <w:r w:rsidR="008A460B" w:rsidRPr="002E5154">
            <w:rPr>
              <w:rFonts w:eastAsia="Calibri"/>
              <w:u w:val="single"/>
            </w:rPr>
            <w:instrText xml:space="preserve"> FORMTEXT </w:instrText>
          </w:r>
          <w:r w:rsidR="008A460B" w:rsidRPr="002E5154">
            <w:rPr>
              <w:rFonts w:eastAsia="Calibri"/>
              <w:u w:val="single"/>
            </w:rPr>
          </w:r>
          <w:r w:rsidR="008A460B" w:rsidRPr="002E5154">
            <w:rPr>
              <w:rFonts w:eastAsia="Calibri"/>
              <w:u w:val="single"/>
            </w:rPr>
            <w:fldChar w:fldCharType="separate"/>
          </w:r>
          <w:r w:rsidR="008A460B" w:rsidRPr="002E5154">
            <w:rPr>
              <w:noProof/>
              <w:u w:val="single"/>
            </w:rPr>
            <w:t> </w:t>
          </w:r>
          <w:r w:rsidR="008A460B" w:rsidRPr="002E5154">
            <w:rPr>
              <w:noProof/>
              <w:u w:val="single"/>
            </w:rPr>
            <w:t> </w:t>
          </w:r>
          <w:r w:rsidR="008A460B" w:rsidRPr="002E5154">
            <w:rPr>
              <w:noProof/>
              <w:u w:val="single"/>
            </w:rPr>
            <w:t> </w:t>
          </w:r>
          <w:r w:rsidR="008A460B" w:rsidRPr="002E5154">
            <w:rPr>
              <w:noProof/>
              <w:u w:val="single"/>
            </w:rPr>
            <w:t> </w:t>
          </w:r>
          <w:r w:rsidR="008A460B" w:rsidRPr="002E5154">
            <w:rPr>
              <w:noProof/>
              <w:u w:val="single"/>
            </w:rPr>
            <w:t> </w:t>
          </w:r>
          <w:r w:rsidR="008A460B" w:rsidRPr="002E5154">
            <w:rPr>
              <w:rFonts w:eastAsia="Calibri"/>
              <w:u w:val="single"/>
            </w:rPr>
            <w:fldChar w:fldCharType="end"/>
          </w:r>
        </w:sdtContent>
      </w:sdt>
    </w:p>
    <w:p w14:paraId="5B71EC37" w14:textId="3615FF60" w:rsidR="00422D85" w:rsidRPr="00422D85" w:rsidRDefault="00422D85" w:rsidP="0042070A">
      <w:pPr>
        <w:pStyle w:val="1stindent-a"/>
        <w:numPr>
          <w:ilvl w:val="0"/>
          <w:numId w:val="0"/>
        </w:numPr>
        <w:ind w:left="1080"/>
        <w:rPr>
          <w:rFonts w:eastAsia="MS Gothic"/>
        </w:rPr>
      </w:pPr>
      <w:r>
        <w:t>“Education</w:t>
      </w:r>
      <w:r w:rsidRPr="00422D85">
        <w:t>” (including activities and any hour requirements):</w:t>
      </w:r>
      <w:r w:rsidR="008A460B">
        <w:t xml:space="preserve"> </w:t>
      </w:r>
      <w:sdt>
        <w:sdtPr>
          <w:rPr>
            <w:rFonts w:eastAsia="Calibri"/>
          </w:rPr>
          <w:id w:val="-1186591175"/>
          <w:placeholder>
            <w:docPart w:val="FA0F116F0CD448B193F0E5300017AFB7"/>
          </w:placeholder>
        </w:sdtPr>
        <w:sdtEndPr>
          <w:rPr>
            <w:u w:val="single"/>
          </w:rPr>
        </w:sdtEndPr>
        <w:sdtContent>
          <w:r w:rsidR="008A460B" w:rsidRPr="002E5154">
            <w:rPr>
              <w:rFonts w:eastAsia="Calibri"/>
              <w:u w:val="single"/>
            </w:rPr>
            <w:fldChar w:fldCharType="begin">
              <w:ffData>
                <w:name w:val="Text107"/>
                <w:enabled/>
                <w:calcOnExit w:val="0"/>
                <w:textInput/>
              </w:ffData>
            </w:fldChar>
          </w:r>
          <w:r w:rsidR="008A460B" w:rsidRPr="002E5154">
            <w:rPr>
              <w:rFonts w:eastAsia="Calibri"/>
              <w:u w:val="single"/>
            </w:rPr>
            <w:instrText xml:space="preserve"> FORMTEXT </w:instrText>
          </w:r>
          <w:r w:rsidR="008A460B" w:rsidRPr="002E5154">
            <w:rPr>
              <w:rFonts w:eastAsia="Calibri"/>
              <w:u w:val="single"/>
            </w:rPr>
          </w:r>
          <w:r w:rsidR="008A460B" w:rsidRPr="002E5154">
            <w:rPr>
              <w:rFonts w:eastAsia="Calibri"/>
              <w:u w:val="single"/>
            </w:rPr>
            <w:fldChar w:fldCharType="separate"/>
          </w:r>
          <w:r w:rsidR="008A460B" w:rsidRPr="002E5154">
            <w:rPr>
              <w:noProof/>
              <w:u w:val="single"/>
            </w:rPr>
            <w:t> </w:t>
          </w:r>
          <w:r w:rsidR="008A460B" w:rsidRPr="002E5154">
            <w:rPr>
              <w:noProof/>
              <w:u w:val="single"/>
            </w:rPr>
            <w:t> </w:t>
          </w:r>
          <w:r w:rsidR="008A460B" w:rsidRPr="002E5154">
            <w:rPr>
              <w:noProof/>
              <w:u w:val="single"/>
            </w:rPr>
            <w:t> </w:t>
          </w:r>
          <w:r w:rsidR="008A460B" w:rsidRPr="002E5154">
            <w:rPr>
              <w:noProof/>
              <w:u w:val="single"/>
            </w:rPr>
            <w:t> </w:t>
          </w:r>
          <w:r w:rsidR="008A460B" w:rsidRPr="002E5154">
            <w:rPr>
              <w:noProof/>
              <w:u w:val="single"/>
            </w:rPr>
            <w:t> </w:t>
          </w:r>
          <w:r w:rsidR="008A460B" w:rsidRPr="002E5154">
            <w:rPr>
              <w:rFonts w:eastAsia="Calibri"/>
              <w:u w:val="single"/>
            </w:rPr>
            <w:fldChar w:fldCharType="end"/>
          </w:r>
        </w:sdtContent>
      </w:sdt>
    </w:p>
    <w:p w14:paraId="3C7FDCD0" w14:textId="60692916" w:rsidR="00D77556" w:rsidRPr="00A279AD" w:rsidRDefault="00422D85" w:rsidP="00D77556">
      <w:pPr>
        <w:ind w:left="1080"/>
        <w:rPr>
          <w:rFonts w:eastAsia="Calibri"/>
          <w:u w:val="single"/>
        </w:rPr>
      </w:pPr>
      <w:r>
        <w:rPr>
          <w:rFonts w:eastAsia="Calibri"/>
        </w:rPr>
        <w:t xml:space="preserve"> </w:t>
      </w:r>
      <w:r w:rsidR="00D77556">
        <w:rPr>
          <w:rFonts w:eastAsia="Calibri"/>
        </w:rPr>
        <w:t>“</w:t>
      </w:r>
      <w:r w:rsidR="00D77556" w:rsidRPr="00A279AD">
        <w:rPr>
          <w:rFonts w:eastAsia="Calibri"/>
        </w:rPr>
        <w:t>Attending job training</w:t>
      </w:r>
      <w:r w:rsidR="00D77556">
        <w:rPr>
          <w:rFonts w:eastAsia="Calibri"/>
        </w:rPr>
        <w:t xml:space="preserve"> or education” (e.g. number of hours, travel time):</w:t>
      </w:r>
      <w:r w:rsidR="00D77556" w:rsidRPr="00A279AD">
        <w:rPr>
          <w:rFonts w:eastAsia="Calibri"/>
        </w:rPr>
        <w:t xml:space="preserve"> </w:t>
      </w:r>
      <w:sdt>
        <w:sdtPr>
          <w:rPr>
            <w:rFonts w:eastAsia="Calibri"/>
          </w:rPr>
          <w:id w:val="2058586155"/>
          <w:placeholder>
            <w:docPart w:val="DefaultPlaceholder_-1854013440"/>
          </w:placeholder>
        </w:sdtPr>
        <w:sdtEndPr>
          <w:rPr>
            <w:u w:val="single"/>
          </w:rPr>
        </w:sdtEndPr>
        <w:sdtContent>
          <w:r w:rsidR="00D77556" w:rsidRPr="002E5154">
            <w:rPr>
              <w:rFonts w:eastAsia="Calibri"/>
              <w:u w:val="single"/>
            </w:rPr>
            <w:fldChar w:fldCharType="begin">
              <w:ffData>
                <w:name w:val="Text107"/>
                <w:enabled/>
                <w:calcOnExit w:val="0"/>
                <w:textInput/>
              </w:ffData>
            </w:fldChar>
          </w:r>
          <w:r w:rsidR="00D77556" w:rsidRPr="002E5154">
            <w:rPr>
              <w:rFonts w:eastAsia="Calibri"/>
              <w:u w:val="single"/>
            </w:rPr>
            <w:instrText xml:space="preserve"> FORMTEXT </w:instrText>
          </w:r>
          <w:r w:rsidR="00D77556" w:rsidRPr="002E5154">
            <w:rPr>
              <w:rFonts w:eastAsia="Calibri"/>
              <w:u w:val="single"/>
            </w:rPr>
          </w:r>
          <w:r w:rsidR="00D77556" w:rsidRPr="002E5154">
            <w:rPr>
              <w:rFonts w:eastAsia="Calibri"/>
              <w:u w:val="single"/>
            </w:rPr>
            <w:fldChar w:fldCharType="separate"/>
          </w:r>
          <w:r w:rsidR="00D77556" w:rsidRPr="002E5154">
            <w:rPr>
              <w:noProof/>
              <w:u w:val="single"/>
            </w:rPr>
            <w:t> </w:t>
          </w:r>
          <w:r w:rsidR="00D77556" w:rsidRPr="002E5154">
            <w:rPr>
              <w:noProof/>
              <w:u w:val="single"/>
            </w:rPr>
            <w:t> </w:t>
          </w:r>
          <w:r w:rsidR="00D77556" w:rsidRPr="002E5154">
            <w:rPr>
              <w:noProof/>
              <w:u w:val="single"/>
            </w:rPr>
            <w:t> </w:t>
          </w:r>
          <w:r w:rsidR="00D77556" w:rsidRPr="002E5154">
            <w:rPr>
              <w:noProof/>
              <w:u w:val="single"/>
            </w:rPr>
            <w:t> </w:t>
          </w:r>
          <w:r w:rsidR="00D77556" w:rsidRPr="002E5154">
            <w:rPr>
              <w:noProof/>
              <w:u w:val="single"/>
            </w:rPr>
            <w:t> </w:t>
          </w:r>
          <w:r w:rsidR="00D77556" w:rsidRPr="002E5154">
            <w:rPr>
              <w:rFonts w:eastAsia="Calibri"/>
              <w:u w:val="single"/>
            </w:rPr>
            <w:fldChar w:fldCharType="end"/>
          </w:r>
        </w:sdtContent>
      </w:sdt>
    </w:p>
    <w:p w14:paraId="1046E172" w14:textId="77777777" w:rsidR="00D77556" w:rsidRPr="00D77556" w:rsidRDefault="00D77556" w:rsidP="00DC5411">
      <w:pPr>
        <w:pStyle w:val="1stindent-a"/>
        <w:numPr>
          <w:ilvl w:val="0"/>
          <w:numId w:val="61"/>
        </w:numPr>
        <w:rPr>
          <w:rFonts w:eastAsia="MS Gothic"/>
        </w:rPr>
      </w:pPr>
      <w:r w:rsidRPr="00D77556">
        <w:rPr>
          <w:rFonts w:eastAsia="MS Gothic"/>
        </w:rPr>
        <w:lastRenderedPageBreak/>
        <w:t xml:space="preserve">Does the Lead Agency allow parents to qualify for CCDF assistance on the basis of education and training participation alone (without additional minimum work requirements)? </w:t>
      </w:r>
    </w:p>
    <w:p w14:paraId="0A4389A4" w14:textId="46BC454C" w:rsidR="00D77556" w:rsidRPr="00EB7421" w:rsidRDefault="00272853" w:rsidP="004905D8">
      <w:pPr>
        <w:pStyle w:val="CheckBoxafterLetter"/>
        <w:rPr>
          <w:u w:val="single"/>
        </w:rPr>
      </w:pPr>
      <w:sdt>
        <w:sdtPr>
          <w:id w:val="178169877"/>
          <w14:checkbox>
            <w14:checked w14:val="0"/>
            <w14:checkedState w14:val="2612" w14:font="MS Gothic"/>
            <w14:uncheckedState w14:val="2610" w14:font="MS Gothic"/>
          </w14:checkbox>
        </w:sdtPr>
        <w:sdtEndPr/>
        <w:sdtContent>
          <w:r w:rsidR="0086500A">
            <w:rPr>
              <w:rFonts w:ascii="MS Gothic" w:eastAsia="MS Gothic" w:hAnsi="MS Gothic" w:hint="eastAsia"/>
            </w:rPr>
            <w:t>☐</w:t>
          </w:r>
        </w:sdtContent>
      </w:sdt>
      <w:r w:rsidR="0086500A">
        <w:t xml:space="preserve">   </w:t>
      </w:r>
      <w:r w:rsidR="00D77556" w:rsidRPr="003C7797">
        <w:t xml:space="preserve">No. If no, describe </w:t>
      </w:r>
      <w:r w:rsidR="00D77556">
        <w:t xml:space="preserve">the </w:t>
      </w:r>
      <w:r w:rsidR="00D77556" w:rsidRPr="003C7797">
        <w:t>additional work requirements</w:t>
      </w:r>
      <w:r w:rsidR="00D77556">
        <w:t>:</w:t>
      </w:r>
      <w:r w:rsidR="00D77556" w:rsidRPr="003C7797">
        <w:t xml:space="preserve"> </w:t>
      </w:r>
      <w:sdt>
        <w:sdtPr>
          <w:id w:val="1519189755"/>
          <w:placeholder>
            <w:docPart w:val="DefaultPlaceholder_-1854013440"/>
          </w:placeholder>
        </w:sdtPr>
        <w:sdtEndPr>
          <w:rPr>
            <w:rFonts w:cs="Arial"/>
            <w:bCs/>
            <w:color w:val="000000"/>
            <w:u w:val="single"/>
            <w:shd w:val="clear" w:color="auto" w:fill="99CCFF"/>
          </w:rPr>
        </w:sdtEndPr>
        <w:sdtContent>
          <w:r w:rsidR="00D77556" w:rsidRPr="00A00B86">
            <w:rPr>
              <w:rFonts w:cs="Arial"/>
              <w:bCs/>
              <w:color w:val="000000"/>
              <w:u w:val="single"/>
              <w:shd w:val="clear" w:color="auto" w:fill="99CCFF"/>
            </w:rPr>
            <w:fldChar w:fldCharType="begin">
              <w:ffData>
                <w:name w:val="Text297"/>
                <w:enabled/>
                <w:calcOnExit w:val="0"/>
                <w:textInput/>
              </w:ffData>
            </w:fldChar>
          </w:r>
          <w:r w:rsidR="00D77556" w:rsidRPr="00A00B86">
            <w:rPr>
              <w:rFonts w:cs="Arial"/>
              <w:bCs/>
              <w:color w:val="000000"/>
              <w:u w:val="single"/>
              <w:shd w:val="clear" w:color="auto" w:fill="99CCFF"/>
            </w:rPr>
            <w:instrText xml:space="preserve"> FORMTEXT </w:instrText>
          </w:r>
          <w:r w:rsidR="00D77556" w:rsidRPr="00A00B86">
            <w:rPr>
              <w:rFonts w:cs="Arial"/>
              <w:bCs/>
              <w:color w:val="000000"/>
              <w:u w:val="single"/>
              <w:shd w:val="clear" w:color="auto" w:fill="99CCFF"/>
            </w:rPr>
          </w:r>
          <w:r w:rsidR="00D77556" w:rsidRPr="00A00B86">
            <w:rPr>
              <w:rFonts w:cs="Arial"/>
              <w:bCs/>
              <w:color w:val="000000"/>
              <w:u w:val="single"/>
              <w:shd w:val="clear" w:color="auto" w:fill="99CCFF"/>
            </w:rPr>
            <w:fldChar w:fldCharType="separate"/>
          </w:r>
          <w:r w:rsidR="00D77556" w:rsidRPr="00A00B86">
            <w:rPr>
              <w:rFonts w:cs="Arial"/>
              <w:bCs/>
              <w:noProof/>
              <w:color w:val="000000"/>
              <w:u w:val="single"/>
              <w:shd w:val="clear" w:color="auto" w:fill="99CCFF"/>
            </w:rPr>
            <w:t> </w:t>
          </w:r>
          <w:r w:rsidR="00D77556" w:rsidRPr="00A00B86">
            <w:rPr>
              <w:rFonts w:cs="Arial"/>
              <w:bCs/>
              <w:noProof/>
              <w:color w:val="000000"/>
              <w:u w:val="single"/>
              <w:shd w:val="clear" w:color="auto" w:fill="99CCFF"/>
            </w:rPr>
            <w:t> </w:t>
          </w:r>
          <w:r w:rsidR="00D77556" w:rsidRPr="00A00B86">
            <w:rPr>
              <w:rFonts w:cs="Arial"/>
              <w:bCs/>
              <w:noProof/>
              <w:color w:val="000000"/>
              <w:u w:val="single"/>
              <w:shd w:val="clear" w:color="auto" w:fill="99CCFF"/>
            </w:rPr>
            <w:t> </w:t>
          </w:r>
          <w:r w:rsidR="00D77556" w:rsidRPr="00A00B86">
            <w:rPr>
              <w:rFonts w:cs="Arial"/>
              <w:bCs/>
              <w:noProof/>
              <w:color w:val="000000"/>
              <w:u w:val="single"/>
              <w:shd w:val="clear" w:color="auto" w:fill="99CCFF"/>
            </w:rPr>
            <w:t> </w:t>
          </w:r>
          <w:r w:rsidR="00D77556" w:rsidRPr="00A00B86">
            <w:rPr>
              <w:rFonts w:cs="Arial"/>
              <w:bCs/>
              <w:noProof/>
              <w:color w:val="000000"/>
              <w:u w:val="single"/>
              <w:shd w:val="clear" w:color="auto" w:fill="99CCFF"/>
            </w:rPr>
            <w:t> </w:t>
          </w:r>
          <w:r w:rsidR="00D77556" w:rsidRPr="00A00B86">
            <w:rPr>
              <w:rFonts w:cs="Arial"/>
              <w:bCs/>
              <w:color w:val="000000"/>
              <w:u w:val="single"/>
              <w:shd w:val="clear" w:color="auto" w:fill="99CCFF"/>
            </w:rPr>
            <w:fldChar w:fldCharType="end"/>
          </w:r>
        </w:sdtContent>
      </w:sdt>
    </w:p>
    <w:p w14:paraId="5C040708" w14:textId="2FBAC620" w:rsidR="00D77556" w:rsidRPr="00EB7421" w:rsidRDefault="00272853" w:rsidP="004905D8">
      <w:pPr>
        <w:pStyle w:val="CheckBoxafterLetter"/>
        <w:rPr>
          <w:u w:val="single"/>
        </w:rPr>
      </w:pPr>
      <w:sdt>
        <w:sdtPr>
          <w:id w:val="635073308"/>
          <w14:checkbox>
            <w14:checked w14:val="0"/>
            <w14:checkedState w14:val="2612" w14:font="MS Gothic"/>
            <w14:uncheckedState w14:val="2610" w14:font="MS Gothic"/>
          </w14:checkbox>
        </w:sdtPr>
        <w:sdtEndPr/>
        <w:sdtContent>
          <w:r w:rsidR="0086500A">
            <w:rPr>
              <w:rFonts w:ascii="MS Gothic" w:eastAsia="MS Gothic" w:hAnsi="MS Gothic" w:hint="eastAsia"/>
            </w:rPr>
            <w:t>☐</w:t>
          </w:r>
        </w:sdtContent>
      </w:sdt>
      <w:r w:rsidR="0086500A">
        <w:t xml:space="preserve">   </w:t>
      </w:r>
      <w:r w:rsidR="00D77556" w:rsidRPr="00C56139">
        <w:t>Yes. If yes,</w:t>
      </w:r>
      <w:r w:rsidR="0086500A">
        <w:t xml:space="preserve"> </w:t>
      </w:r>
      <w:r w:rsidR="00D77556">
        <w:t>describe the policy or procedure</w:t>
      </w:r>
      <w:r w:rsidR="00D77556" w:rsidRPr="00C56139">
        <w:t xml:space="preserve">: </w:t>
      </w:r>
      <w:sdt>
        <w:sdtPr>
          <w:id w:val="1565996197"/>
          <w:placeholder>
            <w:docPart w:val="DefaultPlaceholder_-1854013440"/>
          </w:placeholder>
        </w:sdtPr>
        <w:sdtEndPr>
          <w:rPr>
            <w:rFonts w:cs="Arial"/>
            <w:bCs/>
            <w:color w:val="000000"/>
            <w:u w:val="single"/>
            <w:shd w:val="clear" w:color="auto" w:fill="99CCFF"/>
          </w:rPr>
        </w:sdtEndPr>
        <w:sdtContent>
          <w:r w:rsidR="00D77556" w:rsidRPr="00A00B86">
            <w:rPr>
              <w:rFonts w:cs="Arial"/>
              <w:bCs/>
              <w:color w:val="000000"/>
              <w:u w:val="single"/>
              <w:shd w:val="clear" w:color="auto" w:fill="99CCFF"/>
            </w:rPr>
            <w:fldChar w:fldCharType="begin">
              <w:ffData>
                <w:name w:val="Text297"/>
                <w:enabled/>
                <w:calcOnExit w:val="0"/>
                <w:textInput/>
              </w:ffData>
            </w:fldChar>
          </w:r>
          <w:r w:rsidR="00D77556" w:rsidRPr="00A00B86">
            <w:rPr>
              <w:rFonts w:cs="Arial"/>
              <w:bCs/>
              <w:color w:val="000000"/>
              <w:u w:val="single"/>
              <w:shd w:val="clear" w:color="auto" w:fill="99CCFF"/>
            </w:rPr>
            <w:instrText xml:space="preserve"> FORMTEXT </w:instrText>
          </w:r>
          <w:r w:rsidR="00D77556" w:rsidRPr="00A00B86">
            <w:rPr>
              <w:rFonts w:cs="Arial"/>
              <w:bCs/>
              <w:color w:val="000000"/>
              <w:u w:val="single"/>
              <w:shd w:val="clear" w:color="auto" w:fill="99CCFF"/>
            </w:rPr>
          </w:r>
          <w:r w:rsidR="00D77556" w:rsidRPr="00A00B86">
            <w:rPr>
              <w:rFonts w:cs="Arial"/>
              <w:bCs/>
              <w:color w:val="000000"/>
              <w:u w:val="single"/>
              <w:shd w:val="clear" w:color="auto" w:fill="99CCFF"/>
            </w:rPr>
            <w:fldChar w:fldCharType="separate"/>
          </w:r>
          <w:r w:rsidR="00D77556" w:rsidRPr="00A00B86">
            <w:rPr>
              <w:rFonts w:cs="Arial"/>
              <w:bCs/>
              <w:noProof/>
              <w:color w:val="000000"/>
              <w:u w:val="single"/>
              <w:shd w:val="clear" w:color="auto" w:fill="99CCFF"/>
            </w:rPr>
            <w:t> </w:t>
          </w:r>
          <w:r w:rsidR="00D77556" w:rsidRPr="00A00B86">
            <w:rPr>
              <w:rFonts w:cs="Arial"/>
              <w:bCs/>
              <w:noProof/>
              <w:color w:val="000000"/>
              <w:u w:val="single"/>
              <w:shd w:val="clear" w:color="auto" w:fill="99CCFF"/>
            </w:rPr>
            <w:t> </w:t>
          </w:r>
          <w:r w:rsidR="00D77556" w:rsidRPr="00A00B86">
            <w:rPr>
              <w:rFonts w:cs="Arial"/>
              <w:bCs/>
              <w:noProof/>
              <w:color w:val="000000"/>
              <w:u w:val="single"/>
              <w:shd w:val="clear" w:color="auto" w:fill="99CCFF"/>
            </w:rPr>
            <w:t> </w:t>
          </w:r>
          <w:r w:rsidR="00D77556" w:rsidRPr="00A00B86">
            <w:rPr>
              <w:rFonts w:cs="Arial"/>
              <w:bCs/>
              <w:noProof/>
              <w:color w:val="000000"/>
              <w:u w:val="single"/>
              <w:shd w:val="clear" w:color="auto" w:fill="99CCFF"/>
            </w:rPr>
            <w:t> </w:t>
          </w:r>
          <w:r w:rsidR="00D77556" w:rsidRPr="00A00B86">
            <w:rPr>
              <w:rFonts w:cs="Arial"/>
              <w:bCs/>
              <w:noProof/>
              <w:color w:val="000000"/>
              <w:u w:val="single"/>
              <w:shd w:val="clear" w:color="auto" w:fill="99CCFF"/>
            </w:rPr>
            <w:t> </w:t>
          </w:r>
          <w:r w:rsidR="00D77556" w:rsidRPr="00A00B86">
            <w:rPr>
              <w:rFonts w:cs="Arial"/>
              <w:bCs/>
              <w:color w:val="000000"/>
              <w:u w:val="single"/>
              <w:shd w:val="clear" w:color="auto" w:fill="99CCFF"/>
            </w:rPr>
            <w:fldChar w:fldCharType="end"/>
          </w:r>
        </w:sdtContent>
      </w:sdt>
    </w:p>
    <w:p w14:paraId="218EAF6D" w14:textId="7DB85E97" w:rsidR="00D77556" w:rsidRPr="00422D85" w:rsidRDefault="00D77556" w:rsidP="00DC5411">
      <w:pPr>
        <w:pStyle w:val="1stindent-a"/>
        <w:numPr>
          <w:ilvl w:val="0"/>
          <w:numId w:val="61"/>
        </w:numPr>
      </w:pPr>
      <w:r>
        <w:t xml:space="preserve">Does the Lead Agency consider </w:t>
      </w:r>
      <w:r w:rsidR="00E9236A" w:rsidRPr="00422D85">
        <w:t>seeking employment</w:t>
      </w:r>
      <w:r w:rsidR="00E9236A">
        <w:t xml:space="preserve"> </w:t>
      </w:r>
      <w:r w:rsidR="00E9236A" w:rsidRPr="00422D85">
        <w:t>(</w:t>
      </w:r>
      <w:r w:rsidRPr="00422D85">
        <w:t>engaging in a job search</w:t>
      </w:r>
      <w:r w:rsidR="00E9236A" w:rsidRPr="00422D85">
        <w:t>)</w:t>
      </w:r>
      <w:r w:rsidRPr="00422D85">
        <w:t xml:space="preserve"> </w:t>
      </w:r>
      <w:r>
        <w:t>an eligible activity at initial eligibility determination (at application) and at the 12-month eligibility redetermination</w:t>
      </w:r>
      <w:r w:rsidR="00AD061B">
        <w:t xml:space="preserve">? </w:t>
      </w:r>
      <w:r w:rsidR="00AD061B" w:rsidRPr="00422D85">
        <w:t xml:space="preserve">(Note: </w:t>
      </w:r>
      <w:r w:rsidR="00EB3303" w:rsidRPr="00422D85">
        <w:t xml:space="preserve">If yes, </w:t>
      </w:r>
      <w:r w:rsidR="00AD061B" w:rsidRPr="00422D85">
        <w:t>Lead Agencies must provide a minimum of three months of job search)</w:t>
      </w:r>
    </w:p>
    <w:p w14:paraId="79ECA330" w14:textId="759273E1" w:rsidR="00781663" w:rsidRDefault="00272853" w:rsidP="004905D8">
      <w:pPr>
        <w:pStyle w:val="CheckBoxafterLetter"/>
      </w:pPr>
      <w:sdt>
        <w:sdtPr>
          <w:id w:val="1049654637"/>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86500A">
        <w:t xml:space="preserve">   </w:t>
      </w:r>
      <w:r w:rsidR="00781663">
        <w:t>No</w:t>
      </w:r>
    </w:p>
    <w:p w14:paraId="063D6A4B" w14:textId="180E3082" w:rsidR="00781663" w:rsidRPr="00422D85" w:rsidRDefault="00272853" w:rsidP="004905D8">
      <w:pPr>
        <w:pStyle w:val="CheckBoxafterLetter"/>
        <w:rPr>
          <w:u w:val="single"/>
        </w:rPr>
      </w:pPr>
      <w:sdt>
        <w:sdtPr>
          <w:id w:val="2026976565"/>
          <w14:checkbox>
            <w14:checked w14:val="0"/>
            <w14:checkedState w14:val="2612" w14:font="MS Gothic"/>
            <w14:uncheckedState w14:val="2610" w14:font="MS Gothic"/>
          </w14:checkbox>
        </w:sdtPr>
        <w:sdtEndPr/>
        <w:sdtContent>
          <w:r w:rsidR="008A460B">
            <w:rPr>
              <w:rFonts w:ascii="MS Gothic" w:eastAsia="MS Gothic" w:hAnsi="MS Gothic" w:hint="eastAsia"/>
            </w:rPr>
            <w:t>☐</w:t>
          </w:r>
        </w:sdtContent>
      </w:sdt>
      <w:r w:rsidR="0086500A">
        <w:t xml:space="preserve">   </w:t>
      </w:r>
      <w:r w:rsidR="00781663">
        <w:t>Yes. If yes, describe the policy or procedure</w:t>
      </w:r>
      <w:r w:rsidR="00AD061B">
        <w:t xml:space="preserve"> </w:t>
      </w:r>
      <w:r w:rsidR="00AD061B" w:rsidRPr="00796702">
        <w:rPr>
          <w:color w:val="C00000"/>
        </w:rPr>
        <w:t>(including any differences in eligibility at initial eligibility determination vs. redetermination of eligibility)</w:t>
      </w:r>
      <w:r w:rsidR="00781663" w:rsidRPr="00796702">
        <w:rPr>
          <w:color w:val="C00000"/>
        </w:rPr>
        <w:t>:</w:t>
      </w:r>
      <w:r w:rsidR="00781663" w:rsidRPr="00422D85">
        <w:rPr>
          <w:rFonts w:cs="Arial"/>
          <w:bCs/>
          <w:u w:val="single"/>
          <w:shd w:val="clear" w:color="auto" w:fill="99CCFF"/>
        </w:rPr>
        <w:t xml:space="preserve"> </w:t>
      </w:r>
      <w:sdt>
        <w:sdtPr>
          <w:rPr>
            <w:rFonts w:cs="Arial"/>
            <w:bCs/>
            <w:u w:val="single"/>
            <w:shd w:val="clear" w:color="auto" w:fill="99CCFF"/>
          </w:rPr>
          <w:id w:val="-1804537472"/>
          <w:placeholder>
            <w:docPart w:val="DefaultPlaceholder_-1854013440"/>
          </w:placeholder>
        </w:sdtPr>
        <w:sdtEndPr>
          <w:rPr>
            <w:color w:val="000000"/>
          </w:rPr>
        </w:sdtEndPr>
        <w:sdtContent>
          <w:r w:rsidR="00781663" w:rsidRPr="00A00B86">
            <w:rPr>
              <w:rFonts w:cs="Arial"/>
              <w:bCs/>
              <w:color w:val="000000"/>
              <w:u w:val="single"/>
              <w:shd w:val="clear" w:color="auto" w:fill="99CCFF"/>
            </w:rPr>
            <w:fldChar w:fldCharType="begin">
              <w:ffData>
                <w:name w:val="Text297"/>
                <w:enabled/>
                <w:calcOnExit w:val="0"/>
                <w:textInput/>
              </w:ffData>
            </w:fldChar>
          </w:r>
          <w:r w:rsidR="00781663" w:rsidRPr="00A00B86">
            <w:rPr>
              <w:rFonts w:cs="Arial"/>
              <w:bCs/>
              <w:color w:val="000000"/>
              <w:u w:val="single"/>
              <w:shd w:val="clear" w:color="auto" w:fill="99CCFF"/>
            </w:rPr>
            <w:instrText xml:space="preserve"> FORMTEXT </w:instrText>
          </w:r>
          <w:r w:rsidR="00781663" w:rsidRPr="00A00B86">
            <w:rPr>
              <w:rFonts w:cs="Arial"/>
              <w:bCs/>
              <w:color w:val="000000"/>
              <w:u w:val="single"/>
              <w:shd w:val="clear" w:color="auto" w:fill="99CCFF"/>
            </w:rPr>
          </w:r>
          <w:r w:rsidR="00781663" w:rsidRPr="00A00B86">
            <w:rPr>
              <w:rFonts w:cs="Arial"/>
              <w:bCs/>
              <w:color w:val="000000"/>
              <w:u w:val="single"/>
              <w:shd w:val="clear" w:color="auto" w:fill="99CCFF"/>
            </w:rPr>
            <w:fldChar w:fldCharType="separate"/>
          </w:r>
          <w:r w:rsidR="00781663" w:rsidRPr="00A00B86">
            <w:rPr>
              <w:rFonts w:cs="Arial"/>
              <w:bCs/>
              <w:noProof/>
              <w:color w:val="000000"/>
              <w:u w:val="single"/>
              <w:shd w:val="clear" w:color="auto" w:fill="99CCFF"/>
            </w:rPr>
            <w:t> </w:t>
          </w:r>
          <w:r w:rsidR="00781663" w:rsidRPr="00A00B86">
            <w:rPr>
              <w:rFonts w:cs="Arial"/>
              <w:bCs/>
              <w:noProof/>
              <w:color w:val="000000"/>
              <w:u w:val="single"/>
              <w:shd w:val="clear" w:color="auto" w:fill="99CCFF"/>
            </w:rPr>
            <w:t> </w:t>
          </w:r>
          <w:r w:rsidR="00781663" w:rsidRPr="00A00B86">
            <w:rPr>
              <w:rFonts w:cs="Arial"/>
              <w:bCs/>
              <w:noProof/>
              <w:color w:val="000000"/>
              <w:u w:val="single"/>
              <w:shd w:val="clear" w:color="auto" w:fill="99CCFF"/>
            </w:rPr>
            <w:t> </w:t>
          </w:r>
          <w:r w:rsidR="00781663" w:rsidRPr="00A00B86">
            <w:rPr>
              <w:rFonts w:cs="Arial"/>
              <w:bCs/>
              <w:noProof/>
              <w:color w:val="000000"/>
              <w:u w:val="single"/>
              <w:shd w:val="clear" w:color="auto" w:fill="99CCFF"/>
            </w:rPr>
            <w:t> </w:t>
          </w:r>
          <w:r w:rsidR="00781663" w:rsidRPr="00A00B86">
            <w:rPr>
              <w:rFonts w:cs="Arial"/>
              <w:bCs/>
              <w:noProof/>
              <w:color w:val="000000"/>
              <w:u w:val="single"/>
              <w:shd w:val="clear" w:color="auto" w:fill="99CCFF"/>
            </w:rPr>
            <w:t> </w:t>
          </w:r>
          <w:r w:rsidR="00781663" w:rsidRPr="00A00B86">
            <w:rPr>
              <w:rFonts w:cs="Arial"/>
              <w:bCs/>
              <w:color w:val="000000"/>
              <w:u w:val="single"/>
              <w:shd w:val="clear" w:color="auto" w:fill="99CCFF"/>
            </w:rPr>
            <w:fldChar w:fldCharType="end"/>
          </w:r>
        </w:sdtContent>
      </w:sdt>
    </w:p>
    <w:p w14:paraId="7D236A7A" w14:textId="77777777" w:rsidR="00781663" w:rsidRDefault="00781663" w:rsidP="00DC5411">
      <w:pPr>
        <w:pStyle w:val="1stindent-a"/>
        <w:numPr>
          <w:ilvl w:val="0"/>
          <w:numId w:val="61"/>
        </w:numPr>
      </w:pPr>
      <w:r>
        <w:t>Does the Lead Agency provide child care to children in protective services?</w:t>
      </w:r>
    </w:p>
    <w:p w14:paraId="52B8C31B" w14:textId="345D6A5D" w:rsidR="0095386E" w:rsidRPr="0095386E" w:rsidRDefault="00272853" w:rsidP="004905D8">
      <w:pPr>
        <w:pStyle w:val="CheckBoxafterLetter"/>
      </w:pPr>
      <w:sdt>
        <w:sdtPr>
          <w:id w:val="32318000"/>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95386E">
        <w:t>No</w:t>
      </w:r>
    </w:p>
    <w:p w14:paraId="1521B528" w14:textId="43CEC708" w:rsidR="00FE0C45" w:rsidRDefault="00272853" w:rsidP="004905D8">
      <w:pPr>
        <w:pStyle w:val="CheckBoxafterLetter"/>
      </w:pPr>
      <w:sdt>
        <w:sdtPr>
          <w:id w:val="488138062"/>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95386E">
        <w:t>Yes</w:t>
      </w:r>
      <w:r w:rsidR="00EB7421">
        <w:t>.</w:t>
      </w:r>
      <w:r w:rsidR="00723EF2">
        <w:t xml:space="preserve"> </w:t>
      </w:r>
      <w:r w:rsidR="005D18DC">
        <w:t>If yes</w:t>
      </w:r>
      <w:r w:rsidR="00D06592">
        <w:t>:</w:t>
      </w:r>
      <w:r w:rsidR="005D18DC">
        <w:t xml:space="preserve"> </w:t>
      </w:r>
    </w:p>
    <w:p w14:paraId="492F8AE9" w14:textId="1D59D780" w:rsidR="00471D3B" w:rsidRPr="005D18DC" w:rsidRDefault="00FE0C45" w:rsidP="00DC5411">
      <w:pPr>
        <w:pStyle w:val="ListParagraph"/>
        <w:numPr>
          <w:ilvl w:val="0"/>
          <w:numId w:val="35"/>
        </w:numPr>
      </w:pPr>
      <w:r>
        <w:t>P</w:t>
      </w:r>
      <w:r w:rsidR="00471D3B" w:rsidRPr="00FE0C45">
        <w:t>leas</w:t>
      </w:r>
      <w:r w:rsidR="00EB7421" w:rsidRPr="00FE0C45">
        <w:t>e</w:t>
      </w:r>
      <w:r w:rsidR="00471D3B" w:rsidRPr="00FE0C45">
        <w:t xml:space="preserve"> provide the Lead Agency’s definition of</w:t>
      </w:r>
      <w:r w:rsidR="00A27734" w:rsidRPr="00FE0C45">
        <w:t xml:space="preserve"> “protective services”</w:t>
      </w:r>
      <w:r w:rsidR="00D06592">
        <w:t>:</w:t>
      </w:r>
      <w:r w:rsidR="00723EF2">
        <w:t xml:space="preserve"> </w:t>
      </w:r>
      <w:sdt>
        <w:sdtPr>
          <w:id w:val="895089026"/>
          <w:placeholder>
            <w:docPart w:val="DefaultPlaceholder_-1854013440"/>
          </w:placeholder>
        </w:sdtPr>
        <w:sdtEndPr>
          <w:rPr>
            <w:rFonts w:cs="Arial"/>
            <w:bCs/>
            <w:color w:val="000000"/>
            <w:u w:val="single"/>
            <w:shd w:val="clear" w:color="auto" w:fill="99CCFF"/>
          </w:rPr>
        </w:sdtEndPr>
        <w:sdtContent>
          <w:r w:rsidR="000D3789" w:rsidRPr="00A00B86">
            <w:rPr>
              <w:rFonts w:cs="Arial"/>
              <w:bCs/>
              <w:color w:val="000000"/>
              <w:u w:val="single"/>
              <w:shd w:val="clear" w:color="auto" w:fill="99CCFF"/>
            </w:rPr>
            <w:fldChar w:fldCharType="begin">
              <w:ffData>
                <w:name w:val="Text297"/>
                <w:enabled/>
                <w:calcOnExit w:val="0"/>
                <w:textInput/>
              </w:ffData>
            </w:fldChar>
          </w:r>
          <w:r w:rsidR="000D3789" w:rsidRPr="00A00B86">
            <w:rPr>
              <w:rFonts w:cs="Arial"/>
              <w:bCs/>
              <w:color w:val="000000"/>
              <w:u w:val="single"/>
              <w:shd w:val="clear" w:color="auto" w:fill="99CCFF"/>
            </w:rPr>
            <w:instrText xml:space="preserve"> FORMTEXT </w:instrText>
          </w:r>
          <w:r w:rsidR="000D3789" w:rsidRPr="00A00B86">
            <w:rPr>
              <w:rFonts w:cs="Arial"/>
              <w:bCs/>
              <w:color w:val="000000"/>
              <w:u w:val="single"/>
              <w:shd w:val="clear" w:color="auto" w:fill="99CCFF"/>
            </w:rPr>
          </w:r>
          <w:r w:rsidR="000D3789" w:rsidRPr="00A00B86">
            <w:rPr>
              <w:rFonts w:cs="Arial"/>
              <w:bCs/>
              <w:color w:val="000000"/>
              <w:u w:val="single"/>
              <w:shd w:val="clear" w:color="auto" w:fill="99CCFF"/>
            </w:rPr>
            <w:fldChar w:fldCharType="separate"/>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noProof/>
              <w:color w:val="000000"/>
              <w:u w:val="single"/>
              <w:shd w:val="clear" w:color="auto" w:fill="99CCFF"/>
            </w:rPr>
            <w:t> </w:t>
          </w:r>
          <w:r w:rsidR="000D3789" w:rsidRPr="00A00B86">
            <w:rPr>
              <w:rFonts w:cs="Arial"/>
              <w:bCs/>
              <w:color w:val="000000"/>
              <w:u w:val="single"/>
              <w:shd w:val="clear" w:color="auto" w:fill="99CCFF"/>
            </w:rPr>
            <w:fldChar w:fldCharType="end"/>
          </w:r>
        </w:sdtContent>
      </w:sdt>
    </w:p>
    <w:p w14:paraId="3FF0DC25" w14:textId="77777777" w:rsidR="00FE0C45" w:rsidRPr="005D18DC" w:rsidRDefault="005D18DC" w:rsidP="00A3277E">
      <w:pPr>
        <w:pStyle w:val="ListParagraph"/>
        <w:ind w:left="2160"/>
      </w:pPr>
      <w:r w:rsidRPr="000C0D57">
        <w:rPr>
          <w:i/>
        </w:rPr>
        <w:t>Note</w:t>
      </w:r>
      <w:r w:rsidR="00D06592" w:rsidRPr="0007299B">
        <w:rPr>
          <w:i/>
        </w:rPr>
        <w:t>:</w:t>
      </w:r>
      <w:r w:rsidRPr="0095386E">
        <w:t xml:space="preserve"> Federal requirements allow other vulnerable children identified by the Lead Agency not formally in child protection to be included in the Lead Agency’s definition of protective services for CCDF purposes.</w:t>
      </w:r>
      <w:r w:rsidR="00723EF2">
        <w:t xml:space="preserve"> </w:t>
      </w:r>
      <w:r w:rsidRPr="0095386E">
        <w:t xml:space="preserve">A Lead Agency may elect to provide CCDF-funded child care to children in foster care when foster care parents are </w:t>
      </w:r>
      <w:r w:rsidRPr="000C0D57">
        <w:rPr>
          <w:i/>
        </w:rPr>
        <w:t>not</w:t>
      </w:r>
      <w:r w:rsidRPr="0095386E">
        <w:t xml:space="preserve"> working or are </w:t>
      </w:r>
      <w:r w:rsidRPr="000C0D57">
        <w:rPr>
          <w:i/>
        </w:rPr>
        <w:t>not</w:t>
      </w:r>
      <w:r w:rsidRPr="0095386E">
        <w:t xml:space="preserve"> in education/training activities</w:t>
      </w:r>
      <w:r w:rsidR="00D06592">
        <w:t>,</w:t>
      </w:r>
      <w:r w:rsidRPr="0095386E">
        <w:t xml:space="preserve"> but this provision should be included in the protective services definition above.</w:t>
      </w:r>
    </w:p>
    <w:p w14:paraId="163A4692" w14:textId="77777777" w:rsidR="005D18DC" w:rsidRPr="005D18DC" w:rsidRDefault="005D18DC" w:rsidP="00DC5411">
      <w:pPr>
        <w:pStyle w:val="ListParagraph"/>
        <w:numPr>
          <w:ilvl w:val="0"/>
          <w:numId w:val="35"/>
        </w:numPr>
        <w:spacing w:after="0"/>
      </w:pPr>
      <w:r w:rsidRPr="005D18DC">
        <w:t xml:space="preserve">Are children in foster care considered </w:t>
      </w:r>
      <w:r w:rsidR="00D06592">
        <w:t xml:space="preserve">to be </w:t>
      </w:r>
      <w:r w:rsidRPr="005D18DC">
        <w:t>in protective services for the purposes of eligibility at determination?</w:t>
      </w:r>
    </w:p>
    <w:p w14:paraId="54B1FB52" w14:textId="63F72C60" w:rsidR="005D18DC" w:rsidRDefault="00272853" w:rsidP="00796702">
      <w:pPr>
        <w:pStyle w:val="YesNo"/>
        <w:ind w:left="2520"/>
      </w:pPr>
      <w:sdt>
        <w:sdtPr>
          <w:id w:val="889545481"/>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5D18DC">
        <w:t>No</w:t>
      </w:r>
    </w:p>
    <w:p w14:paraId="4B03600A" w14:textId="549E0060" w:rsidR="005D18DC" w:rsidRPr="005D18DC" w:rsidRDefault="00272853" w:rsidP="00796702">
      <w:pPr>
        <w:pStyle w:val="YesNo"/>
        <w:ind w:left="2520"/>
      </w:pPr>
      <w:sdt>
        <w:sdtPr>
          <w:id w:val="-275019253"/>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5D18DC">
        <w:t>Yes</w:t>
      </w:r>
    </w:p>
    <w:p w14:paraId="5B884502" w14:textId="5E261E1A" w:rsidR="0095386E" w:rsidRPr="00796702" w:rsidRDefault="005D18DC" w:rsidP="00796702">
      <w:pPr>
        <w:pStyle w:val="ListParagraph"/>
        <w:numPr>
          <w:ilvl w:val="0"/>
          <w:numId w:val="35"/>
        </w:numPr>
        <w:spacing w:after="0"/>
      </w:pPr>
      <w:r>
        <w:t>D</w:t>
      </w:r>
      <w:r w:rsidR="00F35F0E" w:rsidRPr="00F35F0E">
        <w:t>oes the Lead Agency waive the income eligibility requirements for cases in which children receive, or need to receive, protective services on a case-by-case basis (658E(c)(5))</w:t>
      </w:r>
      <w:r w:rsidR="00D06592">
        <w:t>?</w:t>
      </w:r>
      <w:r w:rsidR="00F35F0E" w:rsidRPr="00FE0C45">
        <w:rPr>
          <w:rFonts w:eastAsia="MS Gothic"/>
          <w:bCs/>
          <w:color w:val="000000"/>
        </w:rPr>
        <w:t xml:space="preserve"> </w:t>
      </w:r>
    </w:p>
    <w:p w14:paraId="1AD8D480" w14:textId="0518F3F6" w:rsidR="00796702" w:rsidRDefault="00272853" w:rsidP="00796702">
      <w:pPr>
        <w:pStyle w:val="YesNo"/>
        <w:ind w:left="2160" w:firstLine="0"/>
      </w:pPr>
      <w:sdt>
        <w:sdtPr>
          <w:id w:val="-1664156647"/>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796702">
        <w:t>No</w:t>
      </w:r>
    </w:p>
    <w:p w14:paraId="775DAFC5" w14:textId="57B17081" w:rsidR="00796702" w:rsidRPr="0095386E" w:rsidRDefault="00272853" w:rsidP="00796702">
      <w:pPr>
        <w:pStyle w:val="YesNo"/>
        <w:ind w:left="2160" w:firstLine="0"/>
      </w:pPr>
      <w:sdt>
        <w:sdtPr>
          <w:id w:val="-919944869"/>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796702">
        <w:t>Yes</w:t>
      </w:r>
    </w:p>
    <w:p w14:paraId="13602231" w14:textId="77777777" w:rsidR="00F35F0E" w:rsidRPr="00FE0C45" w:rsidRDefault="005D18DC" w:rsidP="00796702">
      <w:pPr>
        <w:pStyle w:val="ListParagraph"/>
        <w:numPr>
          <w:ilvl w:val="0"/>
          <w:numId w:val="35"/>
        </w:numPr>
        <w:spacing w:after="0"/>
        <w:rPr>
          <w:u w:val="single"/>
        </w:rPr>
      </w:pPr>
      <w:r>
        <w:t>D</w:t>
      </w:r>
      <w:r w:rsidR="0095386E">
        <w:t>oes the Lead Agency provide</w:t>
      </w:r>
      <w:r w:rsidR="0095386E" w:rsidRPr="00F35F0E">
        <w:t xml:space="preserve"> respite care to custodial parents of children in protective services? </w:t>
      </w:r>
    </w:p>
    <w:p w14:paraId="6A0C784E" w14:textId="3AC8A429" w:rsidR="00F35F0E" w:rsidRDefault="00272853" w:rsidP="00796702">
      <w:pPr>
        <w:spacing w:after="0"/>
        <w:ind w:left="2160"/>
      </w:pPr>
      <w:sdt>
        <w:sdtPr>
          <w:id w:val="-1461802023"/>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471D3B">
        <w:t>No</w:t>
      </w:r>
    </w:p>
    <w:p w14:paraId="7B70459D" w14:textId="3BB736AF" w:rsidR="00A27734" w:rsidRDefault="00272853" w:rsidP="00796702">
      <w:pPr>
        <w:spacing w:after="0"/>
        <w:ind w:left="2160"/>
      </w:pPr>
      <w:sdt>
        <w:sdtPr>
          <w:id w:val="726497575"/>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471D3B">
        <w:t>Yes</w:t>
      </w:r>
    </w:p>
    <w:p w14:paraId="68C5F766" w14:textId="77777777" w:rsidR="00796702" w:rsidRPr="00EB7421" w:rsidRDefault="00796702" w:rsidP="00796702">
      <w:pPr>
        <w:spacing w:after="0"/>
        <w:ind w:left="2160"/>
      </w:pPr>
    </w:p>
    <w:p w14:paraId="1D2B8CDA" w14:textId="27ED9FE1" w:rsidR="00A27734" w:rsidRPr="00C27046" w:rsidRDefault="00A27734" w:rsidP="00D72E62">
      <w:pPr>
        <w:pStyle w:val="Heading3"/>
      </w:pPr>
      <w:r w:rsidRPr="00C27046">
        <w:t xml:space="preserve">Eligibility </w:t>
      </w:r>
      <w:r w:rsidR="00D06592">
        <w:t>c</w:t>
      </w:r>
      <w:r w:rsidRPr="00C27046">
        <w:t xml:space="preserve">riteria </w:t>
      </w:r>
      <w:r w:rsidR="00D06592">
        <w:t>b</w:t>
      </w:r>
      <w:r w:rsidRPr="00C27046">
        <w:t xml:space="preserve">ased on </w:t>
      </w:r>
      <w:r w:rsidR="00D06592">
        <w:t>f</w:t>
      </w:r>
      <w:r w:rsidRPr="00C27046">
        <w:t xml:space="preserve">amily </w:t>
      </w:r>
      <w:r w:rsidR="00D06592">
        <w:t>i</w:t>
      </w:r>
      <w:r w:rsidRPr="00C27046">
        <w:t>ncome</w:t>
      </w:r>
      <w:r w:rsidR="00422D85">
        <w:t xml:space="preserve">. </w:t>
      </w:r>
      <w:r w:rsidR="00C61F92" w:rsidRPr="00422D85">
        <w:t>Note: The question in 3.1.3 relate</w:t>
      </w:r>
      <w:r w:rsidR="00422D85">
        <w:t>s</w:t>
      </w:r>
      <w:r w:rsidR="00C61F92" w:rsidRPr="00422D85">
        <w:t xml:space="preserve"> to initial determination. Redetermination is addressed in 3.1.7.</w:t>
      </w:r>
    </w:p>
    <w:p w14:paraId="2AC74191" w14:textId="61EED9FB" w:rsidR="00A27734" w:rsidRPr="00FE0C45" w:rsidRDefault="00A27734" w:rsidP="00DC5411">
      <w:pPr>
        <w:pStyle w:val="1stindent-a"/>
        <w:numPr>
          <w:ilvl w:val="0"/>
          <w:numId w:val="31"/>
        </w:numPr>
      </w:pPr>
      <w:r w:rsidRPr="00FE0C45">
        <w:t xml:space="preserve">How does the Lead Agency define “income” for the purposes of eligibility at the point of </w:t>
      </w:r>
      <w:r w:rsidR="00C61F92">
        <w:t xml:space="preserve">initial </w:t>
      </w:r>
      <w:r w:rsidRPr="00FE0C45">
        <w:t xml:space="preserve">determination? </w:t>
      </w:r>
      <w:sdt>
        <w:sdtPr>
          <w:id w:val="1180319686"/>
          <w:placeholder>
            <w:docPart w:val="DefaultPlaceholder_-1854013440"/>
          </w:placeholder>
        </w:sdtPr>
        <w:sdtEndPr>
          <w:rPr>
            <w:rFonts w:cs="Arial"/>
            <w:bCs/>
            <w:color w:val="000000"/>
            <w:u w:val="single"/>
            <w:shd w:val="clear" w:color="auto" w:fill="99CCFF"/>
          </w:rPr>
        </w:sdtEndPr>
        <w:sdtContent>
          <w:r w:rsidR="009D0EA2" w:rsidRPr="00A00B86">
            <w:rPr>
              <w:rFonts w:cs="Arial"/>
              <w:bCs/>
              <w:color w:val="000000"/>
              <w:u w:val="single"/>
              <w:shd w:val="clear" w:color="auto" w:fill="99CCFF"/>
            </w:rPr>
            <w:fldChar w:fldCharType="begin">
              <w:ffData>
                <w:name w:val="Text297"/>
                <w:enabled/>
                <w:calcOnExit w:val="0"/>
                <w:textInput/>
              </w:ffData>
            </w:fldChar>
          </w:r>
          <w:r w:rsidR="009D0EA2" w:rsidRPr="00A00B86">
            <w:rPr>
              <w:rFonts w:cs="Arial"/>
              <w:bCs/>
              <w:color w:val="000000"/>
              <w:u w:val="single"/>
              <w:shd w:val="clear" w:color="auto" w:fill="99CCFF"/>
            </w:rPr>
            <w:instrText xml:space="preserve"> FORMTEXT </w:instrText>
          </w:r>
          <w:r w:rsidR="009D0EA2" w:rsidRPr="00A00B86">
            <w:rPr>
              <w:rFonts w:cs="Arial"/>
              <w:bCs/>
              <w:color w:val="000000"/>
              <w:u w:val="single"/>
              <w:shd w:val="clear" w:color="auto" w:fill="99CCFF"/>
            </w:rPr>
          </w:r>
          <w:r w:rsidR="009D0EA2" w:rsidRPr="00A00B86">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color w:val="000000"/>
              <w:u w:val="single"/>
              <w:shd w:val="clear" w:color="auto" w:fill="99CCFF"/>
            </w:rPr>
            <w:fldChar w:fldCharType="end"/>
          </w:r>
        </w:sdtContent>
      </w:sdt>
    </w:p>
    <w:p w14:paraId="392B1E42" w14:textId="069C0023" w:rsidR="00FE0C45" w:rsidRPr="00394F48" w:rsidRDefault="00FE0C45" w:rsidP="00DC5411">
      <w:pPr>
        <w:pStyle w:val="1stindent-a"/>
        <w:numPr>
          <w:ilvl w:val="0"/>
          <w:numId w:val="31"/>
        </w:numPr>
      </w:pPr>
      <w:r w:rsidRPr="00FE0C45">
        <w:t>Provide the CCDF income eligibility limits in the table below</w:t>
      </w:r>
      <w:r w:rsidR="00A94D28">
        <w:t xml:space="preserve"> </w:t>
      </w:r>
      <w:r w:rsidR="00A94D28" w:rsidRPr="00394F48">
        <w:t>at the time of initial determination</w:t>
      </w:r>
      <w:r w:rsidRPr="00FE0C45">
        <w:t xml:space="preserve">. Complete columns (a) and (b) based on maximum eligibility </w:t>
      </w:r>
      <w:r w:rsidR="00D06592">
        <w:t xml:space="preserve">at </w:t>
      </w:r>
      <w:r w:rsidRPr="00FE0C45">
        <w:t xml:space="preserve">initial entry into </w:t>
      </w:r>
      <w:r w:rsidR="006E6EFE">
        <w:t>CCDF</w:t>
      </w:r>
      <w:r w:rsidRPr="00FE0C45">
        <w:t xml:space="preserve">. Complete columns (c) and (d) </w:t>
      </w:r>
      <w:r w:rsidR="00D06592" w:rsidRPr="0007299B">
        <w:rPr>
          <w:i/>
        </w:rPr>
        <w:t>only if</w:t>
      </w:r>
      <w:r w:rsidRPr="00FE0C45">
        <w:t xml:space="preserve"> the Lead Agency is using income eligibility limits lower than 85</w:t>
      </w:r>
      <w:r w:rsidR="00E1442A">
        <w:t xml:space="preserve"> </w:t>
      </w:r>
      <w:r w:rsidR="00E1442A" w:rsidRPr="008244BC">
        <w:t>percent</w:t>
      </w:r>
      <w:r w:rsidRPr="00FE0C45">
        <w:t xml:space="preserve"> of the current </w:t>
      </w:r>
      <w:r w:rsidR="00FC33E4">
        <w:t>state median income</w:t>
      </w:r>
      <w:r w:rsidR="008F58F1">
        <w:t xml:space="preserve"> (</w:t>
      </w:r>
      <w:r w:rsidRPr="00FE0C45">
        <w:t>SMI</w:t>
      </w:r>
      <w:r w:rsidR="008F58F1">
        <w:t>)</w:t>
      </w:r>
      <w:r w:rsidRPr="00FE0C45">
        <w:t xml:space="preserve"> at the initial eligibility determination point. Fill in the chart based on the most populous area of the state (</w:t>
      </w:r>
      <w:r w:rsidR="00D06592">
        <w:t xml:space="preserve">the area </w:t>
      </w:r>
      <w:r w:rsidRPr="00FE0C45">
        <w:t xml:space="preserve">serving the highest number of CCDF children). </w:t>
      </w:r>
      <w:r w:rsidR="001A1D5E" w:rsidRPr="00394F48">
        <w:t>If the income eligibility limits are not statewide, please respond to c) below the table.</w:t>
      </w:r>
    </w:p>
    <w:p w14:paraId="4634A7DD" w14:textId="77777777" w:rsidR="004C6E99" w:rsidRDefault="004C6E99" w:rsidP="0042070A">
      <w:pPr>
        <w:pStyle w:val="1stindent-a"/>
        <w:numPr>
          <w:ilvl w:val="0"/>
          <w:numId w:val="0"/>
        </w:numPr>
        <w:ind w:left="1080"/>
      </w:pPr>
    </w:p>
    <w:tbl>
      <w:tblPr>
        <w:tblW w:w="4899" w:type="pct"/>
        <w:tblCellSpacing w:w="0"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5"/>
        <w:gridCol w:w="1709"/>
        <w:gridCol w:w="2151"/>
        <w:gridCol w:w="1902"/>
        <w:gridCol w:w="2184"/>
      </w:tblGrid>
      <w:tr w:rsidR="004C6E99" w:rsidRPr="003C7797" w14:paraId="6D52B046" w14:textId="77777777" w:rsidTr="004C6E99">
        <w:trPr>
          <w:trHeight w:val="367"/>
          <w:tblHeader/>
          <w:tblCellSpacing w:w="0" w:type="dxa"/>
        </w:trPr>
        <w:tc>
          <w:tcPr>
            <w:tcW w:w="663" w:type="pct"/>
            <w:vAlign w:val="center"/>
          </w:tcPr>
          <w:p w14:paraId="6D18939D" w14:textId="77777777" w:rsidR="004C6E99" w:rsidRPr="003C7797" w:rsidRDefault="004C6E99" w:rsidP="004C6E99">
            <w:pPr>
              <w:spacing w:after="0"/>
              <w:ind w:left="120"/>
              <w:jc w:val="center"/>
              <w:rPr>
                <w:rFonts w:eastAsia="Calibri" w:cs="Arial"/>
                <w:b/>
                <w:bCs/>
                <w:szCs w:val="22"/>
              </w:rPr>
            </w:pPr>
          </w:p>
        </w:tc>
        <w:tc>
          <w:tcPr>
            <w:tcW w:w="933" w:type="pct"/>
            <w:vAlign w:val="center"/>
          </w:tcPr>
          <w:p w14:paraId="62E3CF11" w14:textId="77777777" w:rsidR="004C6E99" w:rsidRPr="00AC66A0" w:rsidRDefault="004C6E99" w:rsidP="004C6E99">
            <w:pPr>
              <w:spacing w:after="0"/>
              <w:ind w:left="0"/>
              <w:jc w:val="center"/>
              <w:rPr>
                <w:rFonts w:eastAsia="Calibri" w:cs="Arial"/>
                <w:b/>
                <w:bCs/>
                <w:szCs w:val="22"/>
              </w:rPr>
            </w:pPr>
            <w:r w:rsidRPr="00AC66A0">
              <w:rPr>
                <w:rFonts w:eastAsia="Calibri" w:cs="Arial"/>
                <w:b/>
                <w:bCs/>
                <w:szCs w:val="22"/>
              </w:rPr>
              <w:t>(a)</w:t>
            </w:r>
          </w:p>
        </w:tc>
        <w:tc>
          <w:tcPr>
            <w:tcW w:w="1174" w:type="pct"/>
            <w:vAlign w:val="center"/>
          </w:tcPr>
          <w:p w14:paraId="588BA1B5" w14:textId="77777777" w:rsidR="004C6E99" w:rsidRPr="00AC66A0" w:rsidRDefault="004C6E99" w:rsidP="004C6E99">
            <w:pPr>
              <w:spacing w:after="0"/>
              <w:ind w:left="120"/>
              <w:jc w:val="center"/>
              <w:rPr>
                <w:rFonts w:eastAsia="Calibri" w:cs="Arial"/>
                <w:b/>
                <w:bCs/>
                <w:szCs w:val="22"/>
              </w:rPr>
            </w:pPr>
            <w:r w:rsidRPr="00AC66A0">
              <w:rPr>
                <w:rFonts w:eastAsia="Calibri" w:cs="Arial"/>
                <w:b/>
                <w:bCs/>
                <w:szCs w:val="22"/>
              </w:rPr>
              <w:t>(b)</w:t>
            </w:r>
          </w:p>
        </w:tc>
        <w:tc>
          <w:tcPr>
            <w:tcW w:w="1038" w:type="pct"/>
            <w:shd w:val="clear" w:color="auto" w:fill="E9E9E9"/>
            <w:vAlign w:val="center"/>
          </w:tcPr>
          <w:p w14:paraId="7FC7711F" w14:textId="77777777" w:rsidR="004C6E99" w:rsidRPr="00AC66A0" w:rsidRDefault="004C6E99" w:rsidP="004C6E99">
            <w:pPr>
              <w:spacing w:after="0"/>
              <w:ind w:left="120"/>
              <w:jc w:val="center"/>
              <w:rPr>
                <w:rFonts w:eastAsia="Calibri" w:cs="Arial"/>
                <w:b/>
                <w:szCs w:val="22"/>
              </w:rPr>
            </w:pPr>
            <w:r w:rsidRPr="00AC66A0">
              <w:rPr>
                <w:rFonts w:eastAsia="Calibri" w:cs="Arial"/>
                <w:b/>
                <w:szCs w:val="22"/>
              </w:rPr>
              <w:t>(c)</w:t>
            </w:r>
          </w:p>
        </w:tc>
        <w:tc>
          <w:tcPr>
            <w:tcW w:w="1192" w:type="pct"/>
            <w:shd w:val="clear" w:color="auto" w:fill="E9E9E9"/>
            <w:vAlign w:val="center"/>
          </w:tcPr>
          <w:p w14:paraId="214BA055" w14:textId="77777777" w:rsidR="004C6E99" w:rsidRPr="00AC66A0" w:rsidRDefault="004C6E99" w:rsidP="004C6E99">
            <w:pPr>
              <w:spacing w:after="0"/>
              <w:ind w:left="0"/>
              <w:jc w:val="center"/>
              <w:rPr>
                <w:rFonts w:eastAsia="Calibri" w:cs="Arial"/>
                <w:b/>
                <w:bCs/>
                <w:szCs w:val="22"/>
              </w:rPr>
            </w:pPr>
            <w:r w:rsidRPr="00AC66A0">
              <w:rPr>
                <w:rFonts w:eastAsia="Calibri" w:cs="Arial"/>
                <w:b/>
                <w:bCs/>
                <w:szCs w:val="22"/>
              </w:rPr>
              <w:t>(d)</w:t>
            </w:r>
          </w:p>
        </w:tc>
      </w:tr>
      <w:tr w:rsidR="004C6E99" w:rsidRPr="003C7797" w14:paraId="3402EF8C" w14:textId="77777777" w:rsidTr="004C6E99">
        <w:trPr>
          <w:trHeight w:val="1970"/>
          <w:tblHeader/>
          <w:tblCellSpacing w:w="0" w:type="dxa"/>
        </w:trPr>
        <w:tc>
          <w:tcPr>
            <w:tcW w:w="663" w:type="pct"/>
            <w:vAlign w:val="center"/>
          </w:tcPr>
          <w:p w14:paraId="18414DA4" w14:textId="77777777" w:rsidR="004C6E99" w:rsidRPr="003C7797" w:rsidRDefault="004C6E99" w:rsidP="004C6E99">
            <w:pPr>
              <w:spacing w:after="0"/>
              <w:ind w:left="120"/>
              <w:jc w:val="center"/>
              <w:rPr>
                <w:rFonts w:eastAsia="Calibri" w:cs="Arial"/>
                <w:szCs w:val="22"/>
              </w:rPr>
            </w:pPr>
            <w:r w:rsidRPr="003C7797">
              <w:rPr>
                <w:rFonts w:eastAsia="Calibri" w:cs="Arial"/>
                <w:b/>
                <w:bCs/>
                <w:szCs w:val="22"/>
              </w:rPr>
              <w:t>Family Size</w:t>
            </w:r>
          </w:p>
        </w:tc>
        <w:tc>
          <w:tcPr>
            <w:tcW w:w="933" w:type="pct"/>
            <w:vAlign w:val="center"/>
          </w:tcPr>
          <w:p w14:paraId="1C4C48C0" w14:textId="77777777" w:rsidR="004C6E99" w:rsidRPr="00AC66A0" w:rsidRDefault="004C6E99" w:rsidP="004C6E99">
            <w:pPr>
              <w:spacing w:after="0"/>
              <w:ind w:left="0"/>
              <w:jc w:val="center"/>
              <w:rPr>
                <w:rFonts w:eastAsia="Calibri" w:cs="Arial"/>
                <w:bCs/>
                <w:szCs w:val="22"/>
              </w:rPr>
            </w:pPr>
          </w:p>
          <w:p w14:paraId="358F9BC2" w14:textId="77777777" w:rsidR="004C6E99" w:rsidRPr="00AC66A0" w:rsidRDefault="004C6E99" w:rsidP="004C6E99">
            <w:pPr>
              <w:spacing w:after="0"/>
              <w:ind w:left="120"/>
              <w:jc w:val="center"/>
              <w:rPr>
                <w:rFonts w:eastAsia="Calibri" w:cs="Arial"/>
                <w:bCs/>
                <w:szCs w:val="22"/>
              </w:rPr>
            </w:pPr>
            <w:r w:rsidRPr="00AC66A0">
              <w:rPr>
                <w:rFonts w:eastAsia="Calibri" w:cs="Arial"/>
                <w:b/>
                <w:bCs/>
                <w:szCs w:val="22"/>
              </w:rPr>
              <w:t>100% of SMI</w:t>
            </w:r>
          </w:p>
          <w:p w14:paraId="6157292E" w14:textId="77777777" w:rsidR="004C6E99" w:rsidRPr="003C7797" w:rsidRDefault="004C6E99" w:rsidP="004C6E99">
            <w:pPr>
              <w:spacing w:after="0"/>
              <w:ind w:left="120"/>
              <w:jc w:val="center"/>
              <w:rPr>
                <w:rFonts w:eastAsia="Calibri" w:cs="Arial"/>
                <w:szCs w:val="22"/>
              </w:rPr>
            </w:pPr>
            <w:r w:rsidRPr="003C7797">
              <w:rPr>
                <w:rFonts w:eastAsia="Calibri" w:cs="Arial"/>
                <w:b/>
                <w:bCs/>
                <w:szCs w:val="22"/>
              </w:rPr>
              <w:t>($/</w:t>
            </w:r>
            <w:r>
              <w:rPr>
                <w:rFonts w:eastAsia="Calibri" w:cs="Arial"/>
                <w:b/>
                <w:bCs/>
                <w:szCs w:val="22"/>
              </w:rPr>
              <w:t>M</w:t>
            </w:r>
            <w:r w:rsidRPr="003C7797">
              <w:rPr>
                <w:rFonts w:eastAsia="Calibri" w:cs="Arial"/>
                <w:b/>
                <w:bCs/>
                <w:szCs w:val="22"/>
              </w:rPr>
              <w:t>onth)</w:t>
            </w:r>
          </w:p>
        </w:tc>
        <w:tc>
          <w:tcPr>
            <w:tcW w:w="1174" w:type="pct"/>
            <w:vAlign w:val="center"/>
          </w:tcPr>
          <w:p w14:paraId="67D3C364" w14:textId="77777777" w:rsidR="004C6E99" w:rsidRPr="00AC66A0" w:rsidRDefault="004C6E99" w:rsidP="004C6E99">
            <w:pPr>
              <w:spacing w:after="0"/>
              <w:ind w:left="0"/>
              <w:jc w:val="center"/>
              <w:rPr>
                <w:rFonts w:eastAsia="Calibri" w:cs="Arial"/>
                <w:bCs/>
                <w:szCs w:val="22"/>
              </w:rPr>
            </w:pPr>
            <w:r w:rsidRPr="00AC66A0">
              <w:rPr>
                <w:rFonts w:eastAsia="Calibri" w:cs="Arial"/>
                <w:b/>
                <w:bCs/>
                <w:szCs w:val="22"/>
              </w:rPr>
              <w:t>85% of SMI</w:t>
            </w:r>
          </w:p>
          <w:p w14:paraId="41FBD2EE" w14:textId="77777777" w:rsidR="004C6E99" w:rsidRPr="003C7797" w:rsidRDefault="004C6E99" w:rsidP="004C6E99">
            <w:pPr>
              <w:spacing w:after="0"/>
              <w:ind w:left="120"/>
              <w:jc w:val="center"/>
              <w:rPr>
                <w:rFonts w:eastAsia="Calibri" w:cs="Arial"/>
                <w:bCs/>
                <w:szCs w:val="22"/>
              </w:rPr>
            </w:pPr>
            <w:r w:rsidRPr="003C7797">
              <w:rPr>
                <w:rFonts w:eastAsia="Calibri" w:cs="Arial"/>
                <w:b/>
                <w:bCs/>
                <w:szCs w:val="22"/>
              </w:rPr>
              <w:t>($/</w:t>
            </w:r>
            <w:r>
              <w:rPr>
                <w:rFonts w:eastAsia="Calibri" w:cs="Arial"/>
                <w:b/>
                <w:bCs/>
                <w:szCs w:val="22"/>
              </w:rPr>
              <w:t>M</w:t>
            </w:r>
            <w:r w:rsidRPr="003C7797">
              <w:rPr>
                <w:rFonts w:eastAsia="Calibri" w:cs="Arial"/>
                <w:b/>
                <w:bCs/>
                <w:szCs w:val="22"/>
              </w:rPr>
              <w:t>onth)</w:t>
            </w:r>
          </w:p>
          <w:p w14:paraId="74D7DB1C" w14:textId="77777777" w:rsidR="004C6E99" w:rsidRPr="003C7797" w:rsidRDefault="004C6E99" w:rsidP="004C6E99">
            <w:pPr>
              <w:spacing w:after="0"/>
              <w:ind w:left="120"/>
              <w:jc w:val="center"/>
              <w:rPr>
                <w:rFonts w:eastAsia="Calibri" w:cs="Arial"/>
                <w:szCs w:val="22"/>
              </w:rPr>
            </w:pPr>
            <w:r w:rsidRPr="003C7797">
              <w:rPr>
                <w:rFonts w:eastAsia="Calibri" w:cs="Arial"/>
                <w:b/>
                <w:bCs/>
                <w:szCs w:val="22"/>
              </w:rPr>
              <w:t>[Multiply (a) by 0.85]</w:t>
            </w:r>
          </w:p>
        </w:tc>
        <w:tc>
          <w:tcPr>
            <w:tcW w:w="1038" w:type="pct"/>
            <w:shd w:val="clear" w:color="auto" w:fill="E9E9E9"/>
            <w:vAlign w:val="center"/>
          </w:tcPr>
          <w:p w14:paraId="17FDBB88" w14:textId="77777777" w:rsidR="004C6E99" w:rsidRPr="000C0D57" w:rsidRDefault="004C6E99" w:rsidP="004C6E99">
            <w:pPr>
              <w:spacing w:after="0"/>
              <w:ind w:left="0"/>
              <w:jc w:val="center"/>
              <w:rPr>
                <w:b/>
              </w:rPr>
            </w:pPr>
            <w:r w:rsidRPr="000C0D57">
              <w:rPr>
                <w:b/>
              </w:rPr>
              <w:t>(</w:t>
            </w:r>
            <w:r w:rsidRPr="00A0097C">
              <w:rPr>
                <w:rFonts w:eastAsia="Calibri" w:cs="Arial"/>
                <w:b/>
                <w:bCs/>
                <w:szCs w:val="22"/>
              </w:rPr>
              <w:t>IF APPLICABLE)</w:t>
            </w:r>
          </w:p>
          <w:p w14:paraId="7C101BB5" w14:textId="77777777" w:rsidR="004C6E99" w:rsidRPr="000C0D57" w:rsidRDefault="004C6E99" w:rsidP="00AD27FF">
            <w:pPr>
              <w:spacing w:after="0"/>
              <w:ind w:left="120"/>
              <w:jc w:val="center"/>
              <w:rPr>
                <w:b/>
              </w:rPr>
            </w:pPr>
            <w:r w:rsidRPr="0007299B">
              <w:rPr>
                <w:rFonts w:eastAsia="Calibri" w:cs="Arial"/>
                <w:b/>
                <w:bCs/>
                <w:szCs w:val="22"/>
              </w:rPr>
              <w:t xml:space="preserve">($/Month) </w:t>
            </w:r>
            <w:r w:rsidRPr="00E740A9">
              <w:rPr>
                <w:rFonts w:eastAsia="Calibri" w:cs="Arial"/>
                <w:b/>
                <w:bCs/>
                <w:szCs w:val="22"/>
              </w:rPr>
              <w:t xml:space="preserve">Maximum </w:t>
            </w:r>
            <w:r w:rsidR="001A1D5E" w:rsidRPr="00394F48">
              <w:rPr>
                <w:rFonts w:eastAsia="Calibri" w:cs="Arial"/>
                <w:b/>
                <w:bCs/>
                <w:color w:val="C00000"/>
                <w:szCs w:val="22"/>
              </w:rPr>
              <w:t xml:space="preserve">Initial </w:t>
            </w:r>
            <w:r w:rsidR="00AD27FF" w:rsidRPr="00394F48">
              <w:rPr>
                <w:rFonts w:eastAsia="Calibri" w:cs="Arial"/>
                <w:b/>
                <w:bCs/>
                <w:color w:val="C00000"/>
                <w:szCs w:val="22"/>
              </w:rPr>
              <w:t xml:space="preserve">or First </w:t>
            </w:r>
            <w:r w:rsidR="001A1D5E" w:rsidRPr="00394F48">
              <w:rPr>
                <w:rFonts w:eastAsia="Calibri" w:cs="Arial"/>
                <w:b/>
                <w:bCs/>
                <w:color w:val="C00000"/>
                <w:szCs w:val="22"/>
              </w:rPr>
              <w:t>Tier</w:t>
            </w:r>
            <w:r w:rsidRPr="00394F48">
              <w:rPr>
                <w:rFonts w:eastAsia="Calibri" w:cs="Arial"/>
                <w:b/>
                <w:bCs/>
                <w:color w:val="C00000"/>
                <w:szCs w:val="22"/>
              </w:rPr>
              <w:t xml:space="preserve"> Income L</w:t>
            </w:r>
            <w:r w:rsidR="001A1D5E" w:rsidRPr="00394F48">
              <w:rPr>
                <w:rFonts w:eastAsia="Calibri" w:cs="Arial"/>
                <w:b/>
                <w:bCs/>
                <w:color w:val="C00000"/>
                <w:szCs w:val="22"/>
              </w:rPr>
              <w:t>imit (or Threshold)</w:t>
            </w:r>
            <w:r w:rsidRPr="00394F48">
              <w:rPr>
                <w:rFonts w:eastAsia="Calibri" w:cs="Arial"/>
                <w:b/>
                <w:bCs/>
                <w:color w:val="C00000"/>
                <w:szCs w:val="22"/>
              </w:rPr>
              <w:t xml:space="preserve"> </w:t>
            </w:r>
            <w:r w:rsidRPr="00E740A9">
              <w:rPr>
                <w:rFonts w:eastAsia="Calibri" w:cs="Arial"/>
                <w:b/>
                <w:bCs/>
                <w:szCs w:val="22"/>
              </w:rPr>
              <w:t xml:space="preserve">if </w:t>
            </w:r>
            <w:r w:rsidRPr="008F58F1">
              <w:rPr>
                <w:rFonts w:eastAsia="Calibri" w:cs="Arial"/>
                <w:b/>
                <w:bCs/>
                <w:szCs w:val="22"/>
              </w:rPr>
              <w:t xml:space="preserve">Lower Than 85% </w:t>
            </w:r>
            <w:r>
              <w:rPr>
                <w:rFonts w:eastAsia="Calibri" w:cs="Arial"/>
                <w:b/>
                <w:bCs/>
                <w:szCs w:val="22"/>
              </w:rPr>
              <w:t xml:space="preserve">of </w:t>
            </w:r>
            <w:r w:rsidRPr="00A0097C">
              <w:rPr>
                <w:rFonts w:eastAsia="Calibri" w:cs="Arial"/>
                <w:b/>
                <w:bCs/>
                <w:szCs w:val="22"/>
              </w:rPr>
              <w:t>Current SMI</w:t>
            </w:r>
          </w:p>
        </w:tc>
        <w:tc>
          <w:tcPr>
            <w:tcW w:w="1192" w:type="pct"/>
            <w:shd w:val="clear" w:color="auto" w:fill="E9E9E9"/>
            <w:vAlign w:val="center"/>
          </w:tcPr>
          <w:p w14:paraId="1103DDA7" w14:textId="77777777" w:rsidR="004C6E99" w:rsidRPr="000C0D57" w:rsidRDefault="004C6E99" w:rsidP="004C6E99">
            <w:pPr>
              <w:spacing w:after="0"/>
              <w:ind w:left="0"/>
              <w:jc w:val="center"/>
              <w:rPr>
                <w:b/>
              </w:rPr>
            </w:pPr>
            <w:r w:rsidRPr="000C0D57">
              <w:rPr>
                <w:b/>
              </w:rPr>
              <w:t>(</w:t>
            </w:r>
            <w:r w:rsidRPr="00A0097C">
              <w:rPr>
                <w:rFonts w:eastAsia="Calibri" w:cs="Arial"/>
                <w:b/>
                <w:bCs/>
                <w:szCs w:val="22"/>
              </w:rPr>
              <w:t>IF APPLICABLE)</w:t>
            </w:r>
          </w:p>
          <w:p w14:paraId="5C5AFC8C" w14:textId="77777777" w:rsidR="004C6E99" w:rsidRPr="000C0D57" w:rsidRDefault="004C6E99" w:rsidP="004C6E99">
            <w:pPr>
              <w:spacing w:after="0"/>
              <w:ind w:left="120"/>
              <w:jc w:val="center"/>
              <w:rPr>
                <w:b/>
              </w:rPr>
            </w:pPr>
            <w:r>
              <w:rPr>
                <w:rFonts w:eastAsia="Calibri" w:cs="Arial"/>
                <w:b/>
                <w:szCs w:val="22"/>
              </w:rPr>
              <w:t>(</w:t>
            </w:r>
            <w:r w:rsidRPr="0007299B">
              <w:rPr>
                <w:rFonts w:eastAsia="Calibri" w:cs="Arial"/>
                <w:b/>
                <w:szCs w:val="22"/>
              </w:rPr>
              <w:t>%</w:t>
            </w:r>
            <w:r w:rsidRPr="000C0D57">
              <w:rPr>
                <w:b/>
              </w:rPr>
              <w:t xml:space="preserve"> of SMI</w:t>
            </w:r>
            <w:r>
              <w:rPr>
                <w:rFonts w:eastAsia="Calibri" w:cs="Arial"/>
                <w:b/>
                <w:szCs w:val="22"/>
              </w:rPr>
              <w:t>)</w:t>
            </w:r>
          </w:p>
          <w:p w14:paraId="29977F7F" w14:textId="77777777" w:rsidR="004C6E99" w:rsidRPr="000C0D57" w:rsidRDefault="004C6E99" w:rsidP="004C6E99">
            <w:pPr>
              <w:spacing w:after="0"/>
              <w:ind w:left="120"/>
              <w:jc w:val="center"/>
              <w:rPr>
                <w:b/>
              </w:rPr>
            </w:pPr>
            <w:r w:rsidRPr="000C0D57">
              <w:rPr>
                <w:b/>
              </w:rPr>
              <w:t xml:space="preserve">[Divide (c) by (a), multiply by 100] </w:t>
            </w:r>
            <w:r w:rsidRPr="00A0097C">
              <w:rPr>
                <w:rFonts w:eastAsia="Calibri" w:cs="Arial"/>
                <w:b/>
                <w:bCs/>
                <w:szCs w:val="22"/>
              </w:rPr>
              <w:t xml:space="preserve">Income Level if </w:t>
            </w:r>
            <w:r>
              <w:rPr>
                <w:rFonts w:eastAsia="Calibri" w:cs="Arial"/>
                <w:b/>
                <w:bCs/>
                <w:szCs w:val="22"/>
              </w:rPr>
              <w:t>L</w:t>
            </w:r>
            <w:r w:rsidRPr="00A0097C">
              <w:rPr>
                <w:rFonts w:eastAsia="Calibri" w:cs="Arial"/>
                <w:b/>
                <w:bCs/>
                <w:szCs w:val="22"/>
              </w:rPr>
              <w:t xml:space="preserve">ower </w:t>
            </w:r>
            <w:r>
              <w:rPr>
                <w:rFonts w:eastAsia="Calibri" w:cs="Arial"/>
                <w:b/>
                <w:bCs/>
                <w:szCs w:val="22"/>
              </w:rPr>
              <w:t>T</w:t>
            </w:r>
            <w:r w:rsidRPr="00A0097C">
              <w:rPr>
                <w:rFonts w:eastAsia="Calibri" w:cs="Arial"/>
                <w:b/>
                <w:bCs/>
                <w:szCs w:val="22"/>
              </w:rPr>
              <w:t xml:space="preserve">han 85% </w:t>
            </w:r>
            <w:r>
              <w:rPr>
                <w:rFonts w:eastAsia="Calibri" w:cs="Arial"/>
                <w:b/>
                <w:bCs/>
                <w:szCs w:val="22"/>
              </w:rPr>
              <w:t xml:space="preserve">of </w:t>
            </w:r>
            <w:r w:rsidRPr="00A0097C">
              <w:rPr>
                <w:rFonts w:eastAsia="Calibri" w:cs="Arial"/>
                <w:b/>
                <w:bCs/>
                <w:szCs w:val="22"/>
              </w:rPr>
              <w:t>Current SMI</w:t>
            </w:r>
          </w:p>
        </w:tc>
      </w:tr>
      <w:tr w:rsidR="004C6E99" w:rsidRPr="003C7797" w14:paraId="042948C4" w14:textId="77777777" w:rsidTr="004C6E99">
        <w:trPr>
          <w:trHeight w:val="20"/>
          <w:tblCellSpacing w:w="0" w:type="dxa"/>
        </w:trPr>
        <w:tc>
          <w:tcPr>
            <w:tcW w:w="663" w:type="pct"/>
            <w:vAlign w:val="center"/>
          </w:tcPr>
          <w:p w14:paraId="6FACA17A" w14:textId="77777777" w:rsidR="004C6E99" w:rsidRPr="003C7797" w:rsidRDefault="004C6E99" w:rsidP="004C6E99">
            <w:pPr>
              <w:spacing w:after="0"/>
              <w:ind w:left="120"/>
              <w:jc w:val="center"/>
              <w:rPr>
                <w:rFonts w:eastAsia="Calibri" w:cs="Arial"/>
                <w:szCs w:val="22"/>
              </w:rPr>
            </w:pPr>
            <w:r w:rsidRPr="003C7797">
              <w:rPr>
                <w:rFonts w:eastAsia="Calibri" w:cs="Arial"/>
                <w:szCs w:val="22"/>
              </w:rPr>
              <w:t>1</w:t>
            </w:r>
          </w:p>
        </w:tc>
        <w:tc>
          <w:tcPr>
            <w:tcW w:w="933" w:type="pct"/>
          </w:tcPr>
          <w:p w14:paraId="4CBBBA6F" w14:textId="77777777" w:rsidR="004C6E99" w:rsidRPr="003C7797" w:rsidRDefault="004C6E99" w:rsidP="004C6E99">
            <w:pPr>
              <w:spacing w:after="0"/>
              <w:rPr>
                <w:rFonts w:eastAsia="Calibri" w:cs="Arial"/>
                <w:szCs w:val="22"/>
              </w:rPr>
            </w:pPr>
          </w:p>
        </w:tc>
        <w:tc>
          <w:tcPr>
            <w:tcW w:w="1174" w:type="pct"/>
            <w:vAlign w:val="center"/>
          </w:tcPr>
          <w:p w14:paraId="58EC0A91" w14:textId="77777777" w:rsidR="004C6E99" w:rsidRPr="003C7797" w:rsidRDefault="004C6E99" w:rsidP="004C6E99">
            <w:pPr>
              <w:spacing w:after="0"/>
              <w:rPr>
                <w:rFonts w:eastAsia="Calibri" w:cs="Arial"/>
                <w:szCs w:val="22"/>
              </w:rPr>
            </w:pPr>
          </w:p>
        </w:tc>
        <w:tc>
          <w:tcPr>
            <w:tcW w:w="1038" w:type="pct"/>
            <w:shd w:val="clear" w:color="auto" w:fill="E9E9E9"/>
            <w:vAlign w:val="center"/>
          </w:tcPr>
          <w:p w14:paraId="725E3922" w14:textId="77777777" w:rsidR="004C6E99" w:rsidRPr="003C7797" w:rsidRDefault="004C6E99" w:rsidP="004C6E99">
            <w:pPr>
              <w:spacing w:after="0"/>
              <w:rPr>
                <w:rFonts w:eastAsia="Calibri" w:cs="Arial"/>
                <w:szCs w:val="22"/>
              </w:rPr>
            </w:pPr>
          </w:p>
        </w:tc>
        <w:tc>
          <w:tcPr>
            <w:tcW w:w="1192" w:type="pct"/>
            <w:shd w:val="clear" w:color="auto" w:fill="E9E9E9"/>
            <w:vAlign w:val="center"/>
          </w:tcPr>
          <w:p w14:paraId="23C2D31A" w14:textId="77777777" w:rsidR="004C6E99" w:rsidRPr="003C7797" w:rsidRDefault="004C6E99" w:rsidP="004C6E99">
            <w:pPr>
              <w:spacing w:after="0"/>
              <w:rPr>
                <w:rFonts w:eastAsia="Calibri" w:cs="Arial"/>
                <w:szCs w:val="22"/>
              </w:rPr>
            </w:pPr>
          </w:p>
        </w:tc>
      </w:tr>
      <w:tr w:rsidR="004C6E99" w:rsidRPr="003C7797" w14:paraId="18F69885" w14:textId="77777777" w:rsidTr="004C6E99">
        <w:trPr>
          <w:trHeight w:val="20"/>
          <w:tblCellSpacing w:w="0" w:type="dxa"/>
        </w:trPr>
        <w:tc>
          <w:tcPr>
            <w:tcW w:w="663" w:type="pct"/>
            <w:vAlign w:val="center"/>
          </w:tcPr>
          <w:p w14:paraId="3ED94325" w14:textId="77777777" w:rsidR="004C6E99" w:rsidRPr="003C7797" w:rsidRDefault="004C6E99" w:rsidP="004C6E99">
            <w:pPr>
              <w:spacing w:after="0"/>
              <w:ind w:left="120"/>
              <w:jc w:val="center"/>
              <w:rPr>
                <w:rFonts w:eastAsia="Calibri" w:cs="Arial"/>
                <w:szCs w:val="22"/>
              </w:rPr>
            </w:pPr>
            <w:r w:rsidRPr="003C7797">
              <w:rPr>
                <w:rFonts w:eastAsia="Calibri" w:cs="Arial"/>
                <w:szCs w:val="22"/>
              </w:rPr>
              <w:t>2</w:t>
            </w:r>
          </w:p>
        </w:tc>
        <w:tc>
          <w:tcPr>
            <w:tcW w:w="933" w:type="pct"/>
          </w:tcPr>
          <w:p w14:paraId="2FF1C845" w14:textId="77777777" w:rsidR="004C6E99" w:rsidRPr="003C7797" w:rsidRDefault="004C6E99" w:rsidP="004C6E99">
            <w:pPr>
              <w:spacing w:after="0"/>
              <w:rPr>
                <w:rFonts w:eastAsia="Calibri" w:cs="Arial"/>
                <w:szCs w:val="22"/>
              </w:rPr>
            </w:pPr>
          </w:p>
        </w:tc>
        <w:tc>
          <w:tcPr>
            <w:tcW w:w="1174" w:type="pct"/>
            <w:vAlign w:val="center"/>
          </w:tcPr>
          <w:p w14:paraId="699CD322" w14:textId="77777777" w:rsidR="004C6E99" w:rsidRPr="003C7797" w:rsidRDefault="004C6E99" w:rsidP="004C6E99">
            <w:pPr>
              <w:spacing w:after="0"/>
              <w:rPr>
                <w:rFonts w:eastAsia="Calibri" w:cs="Arial"/>
                <w:szCs w:val="22"/>
              </w:rPr>
            </w:pPr>
          </w:p>
        </w:tc>
        <w:tc>
          <w:tcPr>
            <w:tcW w:w="1038" w:type="pct"/>
            <w:shd w:val="clear" w:color="auto" w:fill="E9E9E9"/>
            <w:vAlign w:val="center"/>
          </w:tcPr>
          <w:p w14:paraId="405CB7E9" w14:textId="77777777" w:rsidR="004C6E99" w:rsidRPr="003C7797" w:rsidRDefault="004C6E99" w:rsidP="004C6E99">
            <w:pPr>
              <w:spacing w:after="0"/>
              <w:rPr>
                <w:rFonts w:eastAsia="Calibri" w:cs="Arial"/>
                <w:szCs w:val="22"/>
              </w:rPr>
            </w:pPr>
          </w:p>
        </w:tc>
        <w:tc>
          <w:tcPr>
            <w:tcW w:w="1192" w:type="pct"/>
            <w:shd w:val="clear" w:color="auto" w:fill="E9E9E9"/>
            <w:vAlign w:val="center"/>
          </w:tcPr>
          <w:p w14:paraId="40084973" w14:textId="77777777" w:rsidR="004C6E99" w:rsidRPr="003C7797" w:rsidRDefault="004C6E99" w:rsidP="004C6E99">
            <w:pPr>
              <w:spacing w:after="0"/>
              <w:rPr>
                <w:rFonts w:eastAsia="Calibri" w:cs="Arial"/>
                <w:szCs w:val="22"/>
              </w:rPr>
            </w:pPr>
          </w:p>
        </w:tc>
      </w:tr>
      <w:tr w:rsidR="004C6E99" w:rsidRPr="003C7797" w14:paraId="3F5C5D4C" w14:textId="77777777" w:rsidTr="004C6E99">
        <w:trPr>
          <w:trHeight w:val="20"/>
          <w:tblCellSpacing w:w="0" w:type="dxa"/>
        </w:trPr>
        <w:tc>
          <w:tcPr>
            <w:tcW w:w="663" w:type="pct"/>
            <w:vAlign w:val="center"/>
          </w:tcPr>
          <w:p w14:paraId="4745F4B1" w14:textId="77777777" w:rsidR="004C6E99" w:rsidRPr="003C7797" w:rsidRDefault="004C6E99" w:rsidP="004C6E99">
            <w:pPr>
              <w:spacing w:after="0"/>
              <w:ind w:left="120"/>
              <w:jc w:val="center"/>
              <w:rPr>
                <w:rFonts w:eastAsia="Calibri" w:cs="Arial"/>
                <w:szCs w:val="22"/>
              </w:rPr>
            </w:pPr>
            <w:r w:rsidRPr="003C7797">
              <w:rPr>
                <w:rFonts w:eastAsia="Calibri" w:cs="Arial"/>
                <w:szCs w:val="22"/>
              </w:rPr>
              <w:t>3</w:t>
            </w:r>
          </w:p>
        </w:tc>
        <w:tc>
          <w:tcPr>
            <w:tcW w:w="933" w:type="pct"/>
          </w:tcPr>
          <w:p w14:paraId="61C903FD" w14:textId="77777777" w:rsidR="004C6E99" w:rsidRPr="003C7797" w:rsidRDefault="004C6E99" w:rsidP="004C6E99">
            <w:pPr>
              <w:spacing w:after="0"/>
              <w:rPr>
                <w:rFonts w:eastAsia="Calibri" w:cs="Arial"/>
                <w:szCs w:val="22"/>
              </w:rPr>
            </w:pPr>
          </w:p>
        </w:tc>
        <w:tc>
          <w:tcPr>
            <w:tcW w:w="1174" w:type="pct"/>
            <w:vAlign w:val="center"/>
          </w:tcPr>
          <w:p w14:paraId="77AAEB01" w14:textId="77777777" w:rsidR="004C6E99" w:rsidRPr="003C7797" w:rsidRDefault="004C6E99" w:rsidP="004C6E99">
            <w:pPr>
              <w:spacing w:after="0"/>
              <w:rPr>
                <w:rFonts w:eastAsia="Calibri" w:cs="Arial"/>
                <w:szCs w:val="22"/>
              </w:rPr>
            </w:pPr>
          </w:p>
        </w:tc>
        <w:tc>
          <w:tcPr>
            <w:tcW w:w="1038" w:type="pct"/>
            <w:shd w:val="clear" w:color="auto" w:fill="E9E9E9"/>
            <w:vAlign w:val="center"/>
          </w:tcPr>
          <w:p w14:paraId="73068D5B" w14:textId="77777777" w:rsidR="004C6E99" w:rsidRPr="003C7797" w:rsidRDefault="004C6E99" w:rsidP="004C6E99">
            <w:pPr>
              <w:spacing w:after="0"/>
              <w:rPr>
                <w:rFonts w:eastAsia="Calibri" w:cs="Arial"/>
                <w:szCs w:val="22"/>
              </w:rPr>
            </w:pPr>
          </w:p>
        </w:tc>
        <w:tc>
          <w:tcPr>
            <w:tcW w:w="1192" w:type="pct"/>
            <w:shd w:val="clear" w:color="auto" w:fill="E9E9E9"/>
            <w:vAlign w:val="center"/>
          </w:tcPr>
          <w:p w14:paraId="5D69CFF9" w14:textId="77777777" w:rsidR="004C6E99" w:rsidRPr="003C7797" w:rsidRDefault="004C6E99" w:rsidP="004C6E99">
            <w:pPr>
              <w:spacing w:after="0"/>
              <w:rPr>
                <w:rFonts w:eastAsia="Calibri" w:cs="Arial"/>
                <w:szCs w:val="22"/>
              </w:rPr>
            </w:pPr>
          </w:p>
        </w:tc>
      </w:tr>
      <w:tr w:rsidR="004C6E99" w:rsidRPr="003C7797" w14:paraId="7021E4D1" w14:textId="77777777" w:rsidTr="004C6E99">
        <w:trPr>
          <w:trHeight w:val="20"/>
          <w:tblCellSpacing w:w="0" w:type="dxa"/>
        </w:trPr>
        <w:tc>
          <w:tcPr>
            <w:tcW w:w="663" w:type="pct"/>
            <w:vAlign w:val="center"/>
          </w:tcPr>
          <w:p w14:paraId="5573FE48" w14:textId="77777777" w:rsidR="004C6E99" w:rsidRPr="003C7797" w:rsidRDefault="004C6E99" w:rsidP="004C6E99">
            <w:pPr>
              <w:spacing w:after="0"/>
              <w:ind w:left="120"/>
              <w:jc w:val="center"/>
              <w:rPr>
                <w:rFonts w:eastAsia="Calibri" w:cs="Arial"/>
                <w:szCs w:val="22"/>
              </w:rPr>
            </w:pPr>
            <w:r w:rsidRPr="003C7797">
              <w:rPr>
                <w:rFonts w:eastAsia="Calibri" w:cs="Arial"/>
                <w:szCs w:val="22"/>
              </w:rPr>
              <w:t>4</w:t>
            </w:r>
          </w:p>
        </w:tc>
        <w:tc>
          <w:tcPr>
            <w:tcW w:w="933" w:type="pct"/>
          </w:tcPr>
          <w:p w14:paraId="5DEEE98B" w14:textId="77777777" w:rsidR="004C6E99" w:rsidRPr="003C7797" w:rsidRDefault="004C6E99" w:rsidP="004C6E99">
            <w:pPr>
              <w:spacing w:after="0"/>
              <w:rPr>
                <w:rFonts w:eastAsia="Calibri" w:cs="Arial"/>
                <w:szCs w:val="22"/>
              </w:rPr>
            </w:pPr>
          </w:p>
        </w:tc>
        <w:tc>
          <w:tcPr>
            <w:tcW w:w="1174" w:type="pct"/>
            <w:vAlign w:val="center"/>
          </w:tcPr>
          <w:p w14:paraId="31826E16" w14:textId="77777777" w:rsidR="004C6E99" w:rsidRPr="003C7797" w:rsidRDefault="004C6E99" w:rsidP="004C6E99">
            <w:pPr>
              <w:spacing w:after="0"/>
              <w:rPr>
                <w:rFonts w:eastAsia="Calibri" w:cs="Arial"/>
                <w:szCs w:val="22"/>
              </w:rPr>
            </w:pPr>
          </w:p>
        </w:tc>
        <w:tc>
          <w:tcPr>
            <w:tcW w:w="1038" w:type="pct"/>
            <w:shd w:val="clear" w:color="auto" w:fill="E9E9E9"/>
            <w:vAlign w:val="center"/>
          </w:tcPr>
          <w:p w14:paraId="73C60DBE" w14:textId="77777777" w:rsidR="004C6E99" w:rsidRPr="003C7797" w:rsidRDefault="004C6E99" w:rsidP="004C6E99">
            <w:pPr>
              <w:spacing w:after="0"/>
              <w:rPr>
                <w:rFonts w:eastAsia="Calibri" w:cs="Arial"/>
                <w:szCs w:val="22"/>
              </w:rPr>
            </w:pPr>
          </w:p>
        </w:tc>
        <w:tc>
          <w:tcPr>
            <w:tcW w:w="1192" w:type="pct"/>
            <w:shd w:val="clear" w:color="auto" w:fill="E9E9E9"/>
            <w:vAlign w:val="center"/>
          </w:tcPr>
          <w:p w14:paraId="100A245E" w14:textId="77777777" w:rsidR="004C6E99" w:rsidRPr="003C7797" w:rsidRDefault="004C6E99" w:rsidP="004C6E99">
            <w:pPr>
              <w:spacing w:after="0"/>
              <w:rPr>
                <w:rFonts w:eastAsia="Calibri" w:cs="Arial"/>
                <w:szCs w:val="22"/>
              </w:rPr>
            </w:pPr>
          </w:p>
        </w:tc>
      </w:tr>
      <w:tr w:rsidR="004C6E99" w:rsidRPr="003C7797" w14:paraId="7C5D6A6F" w14:textId="77777777" w:rsidTr="004C6E99">
        <w:trPr>
          <w:trHeight w:val="20"/>
          <w:tblCellSpacing w:w="0" w:type="dxa"/>
        </w:trPr>
        <w:tc>
          <w:tcPr>
            <w:tcW w:w="663" w:type="pct"/>
            <w:vAlign w:val="center"/>
          </w:tcPr>
          <w:p w14:paraId="5F540861" w14:textId="77777777" w:rsidR="004C6E99" w:rsidRPr="003C7797" w:rsidRDefault="004C6E99" w:rsidP="004C6E99">
            <w:pPr>
              <w:spacing w:after="0"/>
              <w:ind w:left="120"/>
              <w:jc w:val="center"/>
              <w:rPr>
                <w:rFonts w:eastAsia="Calibri" w:cs="Arial"/>
                <w:szCs w:val="22"/>
              </w:rPr>
            </w:pPr>
            <w:r w:rsidRPr="003C7797">
              <w:rPr>
                <w:rFonts w:eastAsia="Calibri" w:cs="Arial"/>
                <w:szCs w:val="22"/>
              </w:rPr>
              <w:t>5</w:t>
            </w:r>
          </w:p>
        </w:tc>
        <w:tc>
          <w:tcPr>
            <w:tcW w:w="933" w:type="pct"/>
          </w:tcPr>
          <w:p w14:paraId="35D26527" w14:textId="77777777" w:rsidR="004C6E99" w:rsidRPr="003C7797" w:rsidRDefault="004C6E99" w:rsidP="004C6E99">
            <w:pPr>
              <w:spacing w:after="0"/>
              <w:rPr>
                <w:rFonts w:eastAsia="Calibri" w:cs="Arial"/>
                <w:szCs w:val="22"/>
              </w:rPr>
            </w:pPr>
          </w:p>
        </w:tc>
        <w:tc>
          <w:tcPr>
            <w:tcW w:w="1174" w:type="pct"/>
            <w:vAlign w:val="center"/>
          </w:tcPr>
          <w:p w14:paraId="637F62EE" w14:textId="77777777" w:rsidR="004C6E99" w:rsidRPr="003C7797" w:rsidRDefault="004C6E99" w:rsidP="004C6E99">
            <w:pPr>
              <w:spacing w:after="0"/>
              <w:rPr>
                <w:rFonts w:eastAsia="Calibri" w:cs="Arial"/>
                <w:szCs w:val="22"/>
              </w:rPr>
            </w:pPr>
          </w:p>
        </w:tc>
        <w:tc>
          <w:tcPr>
            <w:tcW w:w="1038" w:type="pct"/>
            <w:shd w:val="clear" w:color="auto" w:fill="E9E9E9"/>
            <w:vAlign w:val="center"/>
          </w:tcPr>
          <w:p w14:paraId="29033588" w14:textId="77777777" w:rsidR="004C6E99" w:rsidRPr="003C7797" w:rsidRDefault="004C6E99" w:rsidP="004C6E99">
            <w:pPr>
              <w:spacing w:after="0"/>
              <w:rPr>
                <w:rFonts w:eastAsia="Calibri" w:cs="Arial"/>
                <w:szCs w:val="22"/>
              </w:rPr>
            </w:pPr>
          </w:p>
        </w:tc>
        <w:tc>
          <w:tcPr>
            <w:tcW w:w="1192" w:type="pct"/>
            <w:shd w:val="clear" w:color="auto" w:fill="E9E9E9"/>
            <w:vAlign w:val="center"/>
          </w:tcPr>
          <w:p w14:paraId="7B29598D" w14:textId="77777777" w:rsidR="004C6E99" w:rsidRPr="003C7797" w:rsidRDefault="004C6E99" w:rsidP="004C6E99">
            <w:pPr>
              <w:spacing w:after="0"/>
              <w:rPr>
                <w:rFonts w:eastAsia="Calibri" w:cs="Arial"/>
                <w:szCs w:val="22"/>
              </w:rPr>
            </w:pPr>
          </w:p>
        </w:tc>
      </w:tr>
    </w:tbl>
    <w:p w14:paraId="26C91A0A" w14:textId="77777777" w:rsidR="004C6E99" w:rsidRPr="00FE0C45" w:rsidRDefault="004C6E99" w:rsidP="0042070A">
      <w:pPr>
        <w:pStyle w:val="1stindent-a"/>
        <w:numPr>
          <w:ilvl w:val="0"/>
          <w:numId w:val="0"/>
        </w:numPr>
        <w:ind w:left="1080"/>
      </w:pPr>
    </w:p>
    <w:p w14:paraId="0BF8B2E6" w14:textId="4270B361" w:rsidR="00A27734" w:rsidRPr="00781663" w:rsidRDefault="00FE0C45" w:rsidP="00DC5411">
      <w:pPr>
        <w:pStyle w:val="1stindent-a"/>
        <w:numPr>
          <w:ilvl w:val="0"/>
          <w:numId w:val="31"/>
        </w:numPr>
      </w:pPr>
      <w:r w:rsidRPr="00FE0C45">
        <w:t>If the income eligibility limits are not statewide</w:t>
      </w:r>
      <w:r w:rsidR="00D06592">
        <w:t>, d</w:t>
      </w:r>
      <w:r w:rsidRPr="00FE0C45">
        <w:t>escribe how many jurisdictions set their own income eligibility limits and provide the income limit ranges across the jurisdictions (e.g. range from [lowest limit] to [highest limit])</w:t>
      </w:r>
      <w:r w:rsidR="00EF1D81">
        <w:t>(</w:t>
      </w:r>
      <w:r w:rsidR="00EF1D81" w:rsidRPr="00EF1D81">
        <w:t xml:space="preserve"> 98.16(i)(3)</w:t>
      </w:r>
      <w:r w:rsidR="00EF1D81">
        <w:t>)</w:t>
      </w:r>
      <w:r w:rsidRPr="00FE0C45">
        <w:t xml:space="preserve">. </w:t>
      </w:r>
      <w:sdt>
        <w:sdtPr>
          <w:id w:val="-247735384"/>
          <w:placeholder>
            <w:docPart w:val="DefaultPlaceholder_-1854013440"/>
          </w:placeholder>
        </w:sdtPr>
        <w:sdtEndPr>
          <w:rPr>
            <w:rFonts w:cs="Arial"/>
            <w:bCs/>
            <w:color w:val="000000"/>
            <w:u w:val="single"/>
            <w:shd w:val="clear" w:color="auto" w:fill="99CCFF"/>
          </w:rPr>
        </w:sdtEndPr>
        <w:sdtContent>
          <w:r w:rsidR="009D0EA2" w:rsidRPr="00EF1D81">
            <w:rPr>
              <w:rFonts w:cs="Arial"/>
              <w:bCs/>
              <w:color w:val="000000"/>
              <w:u w:val="single"/>
              <w:shd w:val="clear" w:color="auto" w:fill="99CCFF"/>
            </w:rPr>
            <w:fldChar w:fldCharType="begin">
              <w:ffData>
                <w:name w:val="Text297"/>
                <w:enabled/>
                <w:calcOnExit w:val="0"/>
                <w:textInput/>
              </w:ffData>
            </w:fldChar>
          </w:r>
          <w:r w:rsidR="009D0EA2" w:rsidRPr="00EF1D81">
            <w:rPr>
              <w:rFonts w:cs="Arial"/>
              <w:bCs/>
              <w:color w:val="000000"/>
              <w:u w:val="single"/>
              <w:shd w:val="clear" w:color="auto" w:fill="99CCFF"/>
            </w:rPr>
            <w:instrText xml:space="preserve"> FORMTEXT </w:instrText>
          </w:r>
          <w:r w:rsidR="009D0EA2" w:rsidRPr="00EF1D81">
            <w:rPr>
              <w:rFonts w:cs="Arial"/>
              <w:bCs/>
              <w:color w:val="000000"/>
              <w:u w:val="single"/>
              <w:shd w:val="clear" w:color="auto" w:fill="99CCFF"/>
            </w:rPr>
          </w:r>
          <w:r w:rsidR="009D0EA2" w:rsidRPr="00EF1D81">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EF1D81">
            <w:rPr>
              <w:rFonts w:cs="Arial"/>
              <w:bCs/>
              <w:color w:val="000000"/>
              <w:u w:val="single"/>
              <w:shd w:val="clear" w:color="auto" w:fill="99CCFF"/>
            </w:rPr>
            <w:fldChar w:fldCharType="end"/>
          </w:r>
        </w:sdtContent>
      </w:sdt>
    </w:p>
    <w:p w14:paraId="5EF3DD0C" w14:textId="1D5172D8" w:rsidR="00646228" w:rsidRPr="0014778C" w:rsidRDefault="00646228" w:rsidP="00646228">
      <w:pPr>
        <w:pStyle w:val="ListParagraph"/>
        <w:ind w:left="1080"/>
      </w:pPr>
      <w:r w:rsidRPr="00646228">
        <w:rPr>
          <w:i/>
        </w:rPr>
        <w:t>Reminder:</w:t>
      </w:r>
      <w:r>
        <w:t xml:space="preserve"> Income limits must be established and reported</w:t>
      </w:r>
      <w:r w:rsidRPr="003C7797">
        <w:t xml:space="preserve"> in terms of current SMI </w:t>
      </w:r>
      <w:r>
        <w:t xml:space="preserve">based on </w:t>
      </w:r>
      <w:r w:rsidRPr="000F3E82">
        <w:t>the most recent data published by the Burea</w:t>
      </w:r>
      <w:r>
        <w:t>u of the Census (98.20(a)(2)(i))</w:t>
      </w:r>
      <w:r w:rsidRPr="000F3E82">
        <w:t xml:space="preserve"> </w:t>
      </w:r>
      <w:r w:rsidRPr="003C7797">
        <w:t xml:space="preserve">even if </w:t>
      </w:r>
      <w:r>
        <w:t xml:space="preserve">the </w:t>
      </w:r>
      <w:r w:rsidRPr="003C7797">
        <w:t>federal poverty level is used in implementing the program.</w:t>
      </w:r>
      <w:r>
        <w:t xml:space="preserve"> SMI guidelines are available at: </w:t>
      </w:r>
      <w:hyperlink r:id="rId16" w:history="1">
        <w:r w:rsidRPr="00646228">
          <w:rPr>
            <w:rStyle w:val="Hyperlink"/>
            <w:szCs w:val="22"/>
          </w:rPr>
          <w:t>https://www.acf.hhs.gov/ocs/resource/liheap-im2017-03</w:t>
        </w:r>
      </w:hyperlink>
      <w:r w:rsidRPr="00646228">
        <w:rPr>
          <w:szCs w:val="22"/>
        </w:rPr>
        <w:t>.</w:t>
      </w:r>
      <w:r w:rsidRPr="00646228">
        <w:rPr>
          <w:sz w:val="24"/>
        </w:rPr>
        <w:t xml:space="preserve"> </w:t>
      </w:r>
      <w:r w:rsidRPr="003C7797">
        <w:t xml:space="preserve"> </w:t>
      </w:r>
    </w:p>
    <w:p w14:paraId="4C73F7BD" w14:textId="0C407501" w:rsidR="00781663" w:rsidRPr="00666B60" w:rsidRDefault="00781663" w:rsidP="00DC5411">
      <w:pPr>
        <w:pStyle w:val="1stindent-a"/>
        <w:numPr>
          <w:ilvl w:val="0"/>
          <w:numId w:val="31"/>
        </w:numPr>
        <w:rPr>
          <w:u w:val="single"/>
        </w:rPr>
      </w:pPr>
      <w:r w:rsidRPr="000F3E82">
        <w:t xml:space="preserve">SMI </w:t>
      </w:r>
      <w:r>
        <w:t>s</w:t>
      </w:r>
      <w:r w:rsidRPr="000F3E82">
        <w:t>ource and year</w:t>
      </w:r>
      <w:r w:rsidR="0088549F">
        <w:t>.</w:t>
      </w:r>
      <w:r w:rsidRPr="000F3E82">
        <w:t xml:space="preserve"> </w:t>
      </w:r>
      <w:sdt>
        <w:sdtPr>
          <w:id w:val="1068150982"/>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2F7C5D69" w14:textId="7AAD64B7" w:rsidR="00666B60" w:rsidRPr="00666B60" w:rsidRDefault="00BD5758" w:rsidP="00DC5411">
      <w:pPr>
        <w:pStyle w:val="1stindent-a"/>
        <w:numPr>
          <w:ilvl w:val="0"/>
          <w:numId w:val="31"/>
        </w:numPr>
        <w:rPr>
          <w:color w:val="C00000"/>
          <w:u w:val="single"/>
        </w:rPr>
      </w:pPr>
      <w:r>
        <w:rPr>
          <w:color w:val="C00000"/>
        </w:rPr>
        <w:t>I</w:t>
      </w:r>
      <w:r w:rsidR="007E2870">
        <w:rPr>
          <w:color w:val="C00000"/>
        </w:rPr>
        <w:t xml:space="preserve">dentify the most populous area of the </w:t>
      </w:r>
      <w:r w:rsidR="00A84BE8">
        <w:rPr>
          <w:color w:val="C00000"/>
        </w:rPr>
        <w:t xml:space="preserve">State </w:t>
      </w:r>
      <w:r w:rsidR="007E2870">
        <w:rPr>
          <w:color w:val="C00000"/>
        </w:rPr>
        <w:t>used to complete the chart above.</w:t>
      </w:r>
      <w:r w:rsidR="00666B60" w:rsidRPr="00666B60">
        <w:rPr>
          <w:color w:val="C00000"/>
          <w:u w:val="single"/>
        </w:rPr>
        <w:t xml:space="preserve"> </w:t>
      </w:r>
      <w:sdt>
        <w:sdtPr>
          <w:rPr>
            <w:color w:val="C00000"/>
            <w:u w:val="single"/>
          </w:rPr>
          <w:id w:val="991604862"/>
          <w:placeholder>
            <w:docPart w:val="DefaultPlaceholder_-1854013440"/>
          </w:placeholder>
        </w:sdtPr>
        <w:sdtEndPr>
          <w:rPr>
            <w:rFonts w:cs="Arial"/>
            <w:bCs/>
            <w:shd w:val="clear" w:color="auto" w:fill="99CCFF"/>
          </w:rPr>
        </w:sdtEndPr>
        <w:sdtContent>
          <w:r w:rsidR="00666B60" w:rsidRPr="00666B60">
            <w:rPr>
              <w:rFonts w:cs="Arial"/>
              <w:bCs/>
              <w:color w:val="C00000"/>
              <w:u w:val="single"/>
              <w:shd w:val="clear" w:color="auto" w:fill="99CCFF"/>
            </w:rPr>
            <w:fldChar w:fldCharType="begin">
              <w:ffData>
                <w:name w:val="Text297"/>
                <w:enabled/>
                <w:calcOnExit w:val="0"/>
                <w:textInput/>
              </w:ffData>
            </w:fldChar>
          </w:r>
          <w:r w:rsidR="00666B60" w:rsidRPr="00666B60">
            <w:rPr>
              <w:rFonts w:cs="Arial"/>
              <w:bCs/>
              <w:color w:val="C00000"/>
              <w:u w:val="single"/>
              <w:shd w:val="clear" w:color="auto" w:fill="99CCFF"/>
            </w:rPr>
            <w:instrText xml:space="preserve"> FORMTEXT </w:instrText>
          </w:r>
          <w:r w:rsidR="00666B60" w:rsidRPr="00666B60">
            <w:rPr>
              <w:rFonts w:cs="Arial"/>
              <w:bCs/>
              <w:color w:val="C00000"/>
              <w:u w:val="single"/>
              <w:shd w:val="clear" w:color="auto" w:fill="99CCFF"/>
            </w:rPr>
          </w:r>
          <w:r w:rsidR="00666B60" w:rsidRPr="00666B60">
            <w:rPr>
              <w:rFonts w:cs="Arial"/>
              <w:bCs/>
              <w:color w:val="C00000"/>
              <w:u w:val="single"/>
              <w:shd w:val="clear" w:color="auto" w:fill="99CCFF"/>
            </w:rPr>
            <w:fldChar w:fldCharType="separate"/>
          </w:r>
          <w:r w:rsidR="00666B60" w:rsidRPr="00666B60">
            <w:rPr>
              <w:rFonts w:cs="Arial"/>
              <w:bCs/>
              <w:noProof/>
              <w:color w:val="C00000"/>
              <w:u w:val="single"/>
              <w:shd w:val="clear" w:color="auto" w:fill="99CCFF"/>
            </w:rPr>
            <w:t> </w:t>
          </w:r>
          <w:r w:rsidR="00666B60" w:rsidRPr="00666B60">
            <w:rPr>
              <w:rFonts w:cs="Arial"/>
              <w:bCs/>
              <w:noProof/>
              <w:color w:val="C00000"/>
              <w:u w:val="single"/>
              <w:shd w:val="clear" w:color="auto" w:fill="99CCFF"/>
            </w:rPr>
            <w:t> </w:t>
          </w:r>
          <w:r w:rsidR="00666B60" w:rsidRPr="00666B60">
            <w:rPr>
              <w:rFonts w:cs="Arial"/>
              <w:bCs/>
              <w:noProof/>
              <w:color w:val="C00000"/>
              <w:u w:val="single"/>
              <w:shd w:val="clear" w:color="auto" w:fill="99CCFF"/>
            </w:rPr>
            <w:t> </w:t>
          </w:r>
          <w:r w:rsidR="00666B60" w:rsidRPr="00666B60">
            <w:rPr>
              <w:rFonts w:cs="Arial"/>
              <w:bCs/>
              <w:noProof/>
              <w:color w:val="C00000"/>
              <w:u w:val="single"/>
              <w:shd w:val="clear" w:color="auto" w:fill="99CCFF"/>
            </w:rPr>
            <w:t> </w:t>
          </w:r>
          <w:r w:rsidR="00666B60" w:rsidRPr="00666B60">
            <w:rPr>
              <w:rFonts w:cs="Arial"/>
              <w:bCs/>
              <w:noProof/>
              <w:color w:val="C00000"/>
              <w:u w:val="single"/>
              <w:shd w:val="clear" w:color="auto" w:fill="99CCFF"/>
            </w:rPr>
            <w:t> </w:t>
          </w:r>
          <w:r w:rsidR="00666B60" w:rsidRPr="00666B60">
            <w:rPr>
              <w:rFonts w:cs="Arial"/>
              <w:bCs/>
              <w:color w:val="C00000"/>
              <w:u w:val="single"/>
              <w:shd w:val="clear" w:color="auto" w:fill="99CCFF"/>
            </w:rPr>
            <w:fldChar w:fldCharType="end"/>
          </w:r>
        </w:sdtContent>
      </w:sdt>
    </w:p>
    <w:p w14:paraId="17F3FA75" w14:textId="44A68188" w:rsidR="00781663" w:rsidRPr="000F3E82" w:rsidRDefault="00781663" w:rsidP="00DC5411">
      <w:pPr>
        <w:pStyle w:val="1stindent-a"/>
        <w:numPr>
          <w:ilvl w:val="0"/>
          <w:numId w:val="31"/>
        </w:numPr>
        <w:rPr>
          <w:u w:val="single"/>
        </w:rPr>
      </w:pPr>
      <w:r w:rsidRPr="000F3E82">
        <w:lastRenderedPageBreak/>
        <w:t xml:space="preserve">What </w:t>
      </w:r>
      <w:r>
        <w:t>wa</w:t>
      </w:r>
      <w:r w:rsidRPr="000F3E82">
        <w:t xml:space="preserve">s the date </w:t>
      </w:r>
      <w:r>
        <w:t xml:space="preserve">that </w:t>
      </w:r>
      <w:r w:rsidRPr="000F3E82">
        <w:t xml:space="preserve">these eligibility limits in </w:t>
      </w:r>
      <w:r>
        <w:t>column (c) became</w:t>
      </w:r>
      <w:r w:rsidRPr="000F3E82">
        <w:t xml:space="preserve"> effective</w:t>
      </w:r>
      <w:r>
        <w:t xml:space="preserve">? </w:t>
      </w:r>
      <w:sdt>
        <w:sdtPr>
          <w:id w:val="-2054688822"/>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05DC2A75" w14:textId="041579A4" w:rsidR="00781663" w:rsidRDefault="00781663" w:rsidP="00DC5411">
      <w:pPr>
        <w:pStyle w:val="1stindent-a"/>
        <w:numPr>
          <w:ilvl w:val="0"/>
          <w:numId w:val="31"/>
        </w:numPr>
        <w:rPr>
          <w:u w:val="single"/>
        </w:rPr>
      </w:pPr>
      <w:r w:rsidRPr="0013520A">
        <w:t xml:space="preserve">Provide </w:t>
      </w:r>
      <w:r>
        <w:t xml:space="preserve">the citation or link, if available, for </w:t>
      </w:r>
      <w:r w:rsidRPr="0013520A">
        <w:t xml:space="preserve">the income </w:t>
      </w:r>
      <w:r>
        <w:t xml:space="preserve">eligibility limits. </w:t>
      </w:r>
      <w:sdt>
        <w:sdtPr>
          <w:id w:val="-1915771016"/>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6A5576B6" w14:textId="77777777" w:rsidR="00607325" w:rsidRDefault="00607325" w:rsidP="00D72E62">
      <w:pPr>
        <w:pStyle w:val="Heading3"/>
      </w:pPr>
      <w:r w:rsidRPr="009D45E0">
        <w:t xml:space="preserve">Lead Agencies are required to ensure that children receiving </w:t>
      </w:r>
      <w:r w:rsidR="006E6EFE">
        <w:t>CCDF</w:t>
      </w:r>
      <w:r w:rsidR="007B343A">
        <w:t xml:space="preserve"> funds </w:t>
      </w:r>
      <w:r w:rsidRPr="009D45E0">
        <w:t>do not have</w:t>
      </w:r>
      <w:r>
        <w:t xml:space="preserve"> </w:t>
      </w:r>
      <w:r w:rsidRPr="009D45E0">
        <w:t>family assets that exceed $1,000,000</w:t>
      </w:r>
      <w:r w:rsidR="007B343A">
        <w:t>,</w:t>
      </w:r>
      <w:r>
        <w:t xml:space="preserve"> as certified </w:t>
      </w:r>
      <w:r w:rsidRPr="00BF41FE">
        <w:t xml:space="preserve">by </w:t>
      </w:r>
      <w:r w:rsidR="007B343A" w:rsidRPr="00BF41FE">
        <w:t>a</w:t>
      </w:r>
      <w:r w:rsidRPr="00BF41FE">
        <w:t xml:space="preserve"> family member</w:t>
      </w:r>
      <w:r>
        <w:t xml:space="preserve"> (</w:t>
      </w:r>
      <w:r w:rsidRPr="009D45E0">
        <w:t xml:space="preserve">98.20(a)(2)(ii)). </w:t>
      </w:r>
    </w:p>
    <w:p w14:paraId="6BB80466" w14:textId="33713985" w:rsidR="00607325" w:rsidRPr="0014778C" w:rsidRDefault="00607325" w:rsidP="00DC5411">
      <w:pPr>
        <w:pStyle w:val="1stindent-a"/>
        <w:numPr>
          <w:ilvl w:val="0"/>
          <w:numId w:val="34"/>
        </w:numPr>
      </w:pPr>
      <w:r w:rsidRPr="0014778C">
        <w:t xml:space="preserve">Describe how the family member certifies that family assets do not exceed $1,000,000 (e.g., a checkoff on </w:t>
      </w:r>
      <w:r w:rsidR="007B343A">
        <w:t xml:space="preserve">the </w:t>
      </w:r>
      <w:r w:rsidRPr="0014778C">
        <w:t xml:space="preserve">CCDF application). </w:t>
      </w:r>
      <w:sdt>
        <w:sdtPr>
          <w:id w:val="863021991"/>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723EF2">
        <w:t xml:space="preserve"> </w:t>
      </w:r>
    </w:p>
    <w:p w14:paraId="0D8DA68F" w14:textId="77777777" w:rsidR="00607325" w:rsidRPr="006B0F04" w:rsidRDefault="00607325" w:rsidP="00DC5411">
      <w:pPr>
        <w:pStyle w:val="1stindent-a"/>
        <w:numPr>
          <w:ilvl w:val="0"/>
          <w:numId w:val="34"/>
        </w:numPr>
        <w:rPr>
          <w:rFonts w:eastAsiaTheme="majorEastAsia"/>
        </w:rPr>
      </w:pPr>
      <w:r w:rsidRPr="006B0F04">
        <w:rPr>
          <w:rFonts w:eastAsiaTheme="majorEastAsia"/>
        </w:rPr>
        <w:t>Does the Lead Agency waive the asset limit on a case-by-case basis for families defined as receiving, or in need of, protective services?</w:t>
      </w:r>
    </w:p>
    <w:p w14:paraId="0E3B65D6" w14:textId="5608A6CF" w:rsidR="00607325" w:rsidRDefault="00272853" w:rsidP="004905D8">
      <w:pPr>
        <w:pStyle w:val="CheckBoxafterLetter"/>
      </w:pPr>
      <w:sdt>
        <w:sdtPr>
          <w:id w:val="-451403033"/>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607325">
        <w:t>No</w:t>
      </w:r>
    </w:p>
    <w:p w14:paraId="17BE8AD3" w14:textId="11F2BB4E" w:rsidR="00607325" w:rsidRDefault="00272853" w:rsidP="004905D8">
      <w:pPr>
        <w:pStyle w:val="CheckBoxafterLetter"/>
      </w:pPr>
      <w:sdt>
        <w:sdtPr>
          <w:id w:val="309299297"/>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607325" w:rsidRPr="009D45E0">
        <w:t xml:space="preserve">Yes. </w:t>
      </w:r>
      <w:r w:rsidR="0086500A">
        <w:t xml:space="preserve">If yes, </w:t>
      </w:r>
      <w:r w:rsidR="00ED4338">
        <w:t>describe</w:t>
      </w:r>
      <w:r w:rsidR="00EE1C40">
        <w:t xml:space="preserve"> the policy or procedure</w:t>
      </w:r>
      <w:r w:rsidR="00ED4338">
        <w:t xml:space="preserve"> and </w:t>
      </w:r>
      <w:r w:rsidR="00ED4338" w:rsidRPr="00ED4338">
        <w:rPr>
          <w:color w:val="FF0000"/>
        </w:rPr>
        <w:t>provide citation</w:t>
      </w:r>
      <w:r w:rsidR="007B343A">
        <w:t>:</w:t>
      </w:r>
      <w:r w:rsidR="00607325">
        <w:t xml:space="preserve"> </w:t>
      </w:r>
      <w:sdt>
        <w:sdtPr>
          <w:id w:val="-289588730"/>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723EF2">
        <w:t xml:space="preserve"> </w:t>
      </w:r>
    </w:p>
    <w:p w14:paraId="03E09074" w14:textId="503B9021" w:rsidR="002E291D" w:rsidRDefault="002E291D" w:rsidP="00D72E62">
      <w:pPr>
        <w:pStyle w:val="Heading3"/>
      </w:pPr>
      <w:r w:rsidRPr="009D45E0">
        <w:t xml:space="preserve">Describe any additional eligibility </w:t>
      </w:r>
      <w:r>
        <w:t xml:space="preserve">conditions or priority </w:t>
      </w:r>
      <w:r w:rsidR="0001185C">
        <w:t>rules</w:t>
      </w:r>
      <w:r w:rsidR="0001185C" w:rsidRPr="009D45E0">
        <w:t>, which</w:t>
      </w:r>
      <w:r>
        <w:t xml:space="preserve"> should only be </w:t>
      </w:r>
      <w:r w:rsidRPr="009D45E0">
        <w:t xml:space="preserve">applied by the Lead Agency during eligibility determination </w:t>
      </w:r>
      <w:r>
        <w:t>or redetermination (98.20(b)</w:t>
      </w:r>
      <w:r w:rsidRPr="009D45E0">
        <w:t>).</w:t>
      </w:r>
      <w:r>
        <w:t xml:space="preserve"> </w:t>
      </w:r>
      <w:sdt>
        <w:sdtPr>
          <w:id w:val="808056598"/>
          <w:placeholder>
            <w:docPart w:val="DefaultPlaceholder_-1854013440"/>
          </w:placeholder>
        </w:sdtPr>
        <w:sdtEndPr>
          <w:rPr>
            <w:rFonts w:cs="Arial"/>
            <w:color w:val="000000"/>
            <w:u w:val="single"/>
          </w:rPr>
        </w:sdtEndPr>
        <w:sdtContent>
          <w:r w:rsidRPr="00A00B86">
            <w:rPr>
              <w:rFonts w:cs="Arial"/>
              <w:color w:val="000000"/>
              <w:u w:val="single"/>
            </w:rPr>
            <w:fldChar w:fldCharType="begin">
              <w:ffData>
                <w:name w:val="Text297"/>
                <w:enabled/>
                <w:calcOnExit w:val="0"/>
                <w:textInput/>
              </w:ffData>
            </w:fldChar>
          </w:r>
          <w:r w:rsidRPr="00A00B86">
            <w:rPr>
              <w:rFonts w:cs="Arial"/>
              <w:color w:val="000000"/>
              <w:u w:val="single"/>
            </w:rPr>
            <w:instrText xml:space="preserve"> FORMTEXT </w:instrText>
          </w:r>
          <w:r w:rsidRPr="00A00B86">
            <w:rPr>
              <w:rFonts w:cs="Arial"/>
              <w:color w:val="000000"/>
              <w:u w:val="single"/>
            </w:rPr>
          </w:r>
          <w:r w:rsidRPr="00A00B86">
            <w:rPr>
              <w:rFonts w:cs="Arial"/>
              <w:color w:val="000000"/>
              <w:u w:val="single"/>
            </w:rPr>
            <w:fldChar w:fldCharType="separate"/>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noProof/>
              <w:color w:val="000000"/>
              <w:u w:val="single"/>
            </w:rPr>
            <w:t> </w:t>
          </w:r>
          <w:r w:rsidRPr="00A00B86">
            <w:rPr>
              <w:rFonts w:cs="Arial"/>
              <w:color w:val="000000"/>
              <w:u w:val="single"/>
            </w:rPr>
            <w:fldChar w:fldCharType="end"/>
          </w:r>
        </w:sdtContent>
      </w:sdt>
    </w:p>
    <w:p w14:paraId="591276C6" w14:textId="77777777" w:rsidR="002E291D" w:rsidRDefault="002E291D" w:rsidP="00D72E62">
      <w:pPr>
        <w:pStyle w:val="Heading3"/>
      </w:pPr>
      <w:r w:rsidRPr="007E6114">
        <w:t>Lead Agencies are required to take into consideration children’s development and promote continuity of care when authorizing child care service</w:t>
      </w:r>
      <w:r>
        <w:t xml:space="preserve">s (98.21(f); </w:t>
      </w:r>
      <w:r w:rsidRPr="007E6114">
        <w:t xml:space="preserve">98.16(h)(6)). </w:t>
      </w:r>
      <w:r>
        <w:t xml:space="preserve">Check the approaches, if applicable, that the Lead Agency uses when considering children’s development and promoting continuity of care when authorizing child care services. </w:t>
      </w:r>
    </w:p>
    <w:p w14:paraId="34637275" w14:textId="7DF5FDCB" w:rsidR="00092B7A" w:rsidRPr="00E3182D" w:rsidRDefault="00272853" w:rsidP="004905D8">
      <w:pPr>
        <w:pStyle w:val="CheckBoxFirstindent"/>
        <w:rPr>
          <w:rFonts w:cs="Arial"/>
          <w:bCs/>
          <w:color w:val="000000"/>
          <w:u w:val="single"/>
          <w:shd w:val="clear" w:color="auto" w:fill="99CCFF"/>
        </w:rPr>
      </w:pPr>
      <w:sdt>
        <w:sdtPr>
          <w:id w:val="1843577670"/>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092B7A" w:rsidRPr="002E291D">
        <w:t xml:space="preserve">Coordinating </w:t>
      </w:r>
      <w:r w:rsidR="00607325" w:rsidRPr="002E291D">
        <w:t xml:space="preserve">with Head Start, prekindergarten, or other </w:t>
      </w:r>
      <w:r w:rsidR="00092B7A" w:rsidRPr="002E291D">
        <w:t xml:space="preserve">early learning </w:t>
      </w:r>
      <w:r w:rsidR="00607325" w:rsidRPr="002E291D">
        <w:t>programs to create a package of arrang</w:t>
      </w:r>
      <w:r w:rsidR="0088549F">
        <w:t>ements that accommodates parent</w:t>
      </w:r>
      <w:r w:rsidR="00607325" w:rsidRPr="002E291D">
        <w:t>s</w:t>
      </w:r>
      <w:r w:rsidR="0088549F">
        <w:t>’</w:t>
      </w:r>
      <w:r w:rsidR="00607325" w:rsidRPr="002E291D">
        <w:t xml:space="preserve"> work schedules </w:t>
      </w:r>
    </w:p>
    <w:p w14:paraId="662AB4E3" w14:textId="65A31F77" w:rsidR="00092B7A" w:rsidRPr="009D010F" w:rsidRDefault="00272853" w:rsidP="004905D8">
      <w:pPr>
        <w:pStyle w:val="CheckBoxFirstindent"/>
        <w:rPr>
          <w:rFonts w:cs="Arial"/>
          <w:color w:val="C00000"/>
          <w:u w:val="single"/>
          <w:shd w:val="clear" w:color="auto" w:fill="99CCFF"/>
        </w:rPr>
      </w:pPr>
      <w:sdt>
        <w:sdtPr>
          <w:id w:val="1426692675"/>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092B7A" w:rsidRPr="002E291D">
        <w:t>Inquiring about whether the child has an Individualized Education Program</w:t>
      </w:r>
      <w:r w:rsidR="009D010F">
        <w:t xml:space="preserve"> </w:t>
      </w:r>
      <w:r w:rsidR="009D010F" w:rsidRPr="009D010F">
        <w:rPr>
          <w:color w:val="C00000"/>
        </w:rPr>
        <w:t>(IEP)</w:t>
      </w:r>
      <w:r w:rsidR="00092B7A" w:rsidRPr="009D010F">
        <w:rPr>
          <w:color w:val="C00000"/>
        </w:rPr>
        <w:t xml:space="preserve"> </w:t>
      </w:r>
      <w:r w:rsidR="00092B7A" w:rsidRPr="002E291D">
        <w:t>or Individual Family Services Plan</w:t>
      </w:r>
      <w:r w:rsidR="009D010F">
        <w:t xml:space="preserve"> </w:t>
      </w:r>
      <w:r w:rsidR="009D010F" w:rsidRPr="009D010F">
        <w:rPr>
          <w:color w:val="C00000"/>
        </w:rPr>
        <w:t>(IFSP)</w:t>
      </w:r>
    </w:p>
    <w:p w14:paraId="0F6A661F" w14:textId="13FD3E00" w:rsidR="00092B7A" w:rsidRPr="00E3182D" w:rsidRDefault="00272853" w:rsidP="004905D8">
      <w:pPr>
        <w:pStyle w:val="CheckBoxFirstindent"/>
        <w:rPr>
          <w:rFonts w:cs="Arial"/>
          <w:u w:val="single"/>
          <w:shd w:val="clear" w:color="auto" w:fill="99CCFF"/>
        </w:rPr>
      </w:pPr>
      <w:sdt>
        <w:sdtPr>
          <w:id w:val="-1253978127"/>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092B7A" w:rsidRPr="002E291D">
        <w:t>Establishing minimum eligibility periods greater than 12 months</w:t>
      </w:r>
    </w:p>
    <w:p w14:paraId="7FDC7E30" w14:textId="0B1D2BB5" w:rsidR="00092B7A" w:rsidRPr="002E291D" w:rsidRDefault="00272853" w:rsidP="004905D8">
      <w:pPr>
        <w:pStyle w:val="CheckBoxFirstindent"/>
      </w:pPr>
      <w:sdt>
        <w:sdtPr>
          <w:id w:val="1159188747"/>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092B7A" w:rsidRPr="002E291D">
        <w:t xml:space="preserve">Using cross-enrollment or referrals to other public benefits </w:t>
      </w:r>
    </w:p>
    <w:p w14:paraId="48E1E9DA" w14:textId="07F7C5EE" w:rsidR="00092B7A" w:rsidRPr="00E3182D" w:rsidRDefault="00272853" w:rsidP="004905D8">
      <w:pPr>
        <w:pStyle w:val="CheckBoxFirstindent"/>
        <w:rPr>
          <w:rFonts w:cs="Arial"/>
          <w:u w:val="single"/>
          <w:shd w:val="clear" w:color="auto" w:fill="99CCFF"/>
        </w:rPr>
      </w:pPr>
      <w:sdt>
        <w:sdtPr>
          <w:id w:val="-1822649116"/>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092B7A" w:rsidRPr="002E291D">
        <w:t xml:space="preserve">Working with </w:t>
      </w:r>
      <w:r w:rsidR="009D010F" w:rsidRPr="009D010F">
        <w:rPr>
          <w:color w:val="C00000"/>
        </w:rPr>
        <w:t xml:space="preserve">IDEA </w:t>
      </w:r>
      <w:r w:rsidR="00092B7A" w:rsidRPr="009D010F">
        <w:rPr>
          <w:color w:val="C00000"/>
        </w:rPr>
        <w:t>Part B</w:t>
      </w:r>
      <w:r w:rsidR="009D010F" w:rsidRPr="009D010F">
        <w:rPr>
          <w:color w:val="C00000"/>
        </w:rPr>
        <w:t>, Section 619</w:t>
      </w:r>
      <w:r w:rsidR="00092B7A" w:rsidRPr="009D010F">
        <w:rPr>
          <w:color w:val="C00000"/>
        </w:rPr>
        <w:t xml:space="preserve"> and Part C </w:t>
      </w:r>
      <w:r w:rsidR="00092B7A" w:rsidRPr="002E291D">
        <w:t>staff to explore how service</w:t>
      </w:r>
      <w:r w:rsidR="009D010F">
        <w:t xml:space="preserve">s included in a child’s </w:t>
      </w:r>
      <w:r w:rsidR="00092B7A" w:rsidRPr="002E291D">
        <w:t>IEP</w:t>
      </w:r>
      <w:r w:rsidR="009D010F">
        <w:t xml:space="preserve"> or IFSP</w:t>
      </w:r>
      <w:r w:rsidR="00092B7A" w:rsidRPr="002E291D">
        <w:t xml:space="preserve"> can be supported and/or provided onsite and in collaboration with child care services</w:t>
      </w:r>
    </w:p>
    <w:p w14:paraId="1DD53820" w14:textId="69BAA816" w:rsidR="00092B7A" w:rsidRPr="00E3182D" w:rsidRDefault="00272853" w:rsidP="004905D8">
      <w:pPr>
        <w:pStyle w:val="CheckBoxFirstindent"/>
        <w:rPr>
          <w:rFonts w:cs="Arial"/>
          <w:color w:val="000000"/>
          <w:u w:val="single"/>
          <w:shd w:val="clear" w:color="auto" w:fill="99CCFF"/>
        </w:rPr>
      </w:pPr>
      <w:sdt>
        <w:sdtPr>
          <w:id w:val="-329065711"/>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092B7A" w:rsidRPr="002E291D">
        <w:t>P</w:t>
      </w:r>
      <w:r w:rsidR="00607325" w:rsidRPr="002E291D">
        <w:t xml:space="preserve">roviding more intensive case management for families with children with multiple risk factors; </w:t>
      </w:r>
    </w:p>
    <w:p w14:paraId="17D6D4A2" w14:textId="2F142674" w:rsidR="00092B7A" w:rsidRPr="0088549F" w:rsidRDefault="00272853" w:rsidP="004905D8">
      <w:pPr>
        <w:pStyle w:val="CheckBoxFirstindent"/>
        <w:rPr>
          <w:rFonts w:cs="Arial"/>
          <w:u w:val="single"/>
          <w:shd w:val="clear" w:color="auto" w:fill="99CCFF"/>
        </w:rPr>
      </w:pPr>
      <w:sdt>
        <w:sdtPr>
          <w:id w:val="-29959086"/>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092B7A" w:rsidRPr="002E291D">
        <w:t>Implementing policies and procedures that promote universal design to ensure that activities and environments are accessible to all children, including children with sensory, physical, or other disabilities</w:t>
      </w:r>
    </w:p>
    <w:p w14:paraId="27A7F663" w14:textId="4BA34B02" w:rsidR="00607325" w:rsidRPr="00DE2335" w:rsidRDefault="00272853" w:rsidP="004905D8">
      <w:pPr>
        <w:pStyle w:val="CheckBoxFirstindent"/>
        <w:rPr>
          <w:shd w:val="clear" w:color="auto" w:fill="99CCFF"/>
        </w:rPr>
      </w:pPr>
      <w:sdt>
        <w:sdtPr>
          <w:id w:val="-625698024"/>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E9397A" w:rsidRPr="002E291D">
        <w:t xml:space="preserve">Other. </w:t>
      </w:r>
      <w:r w:rsidR="00092B7A" w:rsidRPr="002E291D">
        <w:t>Describe</w:t>
      </w:r>
      <w:r w:rsidR="00E9397A" w:rsidRPr="002E291D">
        <w:t>:</w:t>
      </w:r>
      <w:r w:rsidR="00092B7A" w:rsidRPr="002E291D">
        <w:t xml:space="preserve"> </w:t>
      </w:r>
      <w:sdt>
        <w:sdtPr>
          <w:id w:val="12809674"/>
          <w:placeholder>
            <w:docPart w:val="DefaultPlaceholder_-1854013440"/>
          </w:placeholder>
        </w:sdtPr>
        <w:sdtEndPr>
          <w:rPr>
            <w:shd w:val="clear" w:color="auto" w:fill="99CCFF"/>
          </w:rPr>
        </w:sdtEndPr>
        <w:sdtContent>
          <w:r w:rsidR="00E9397A" w:rsidRPr="0086500A">
            <w:rPr>
              <w:u w:val="single"/>
              <w:shd w:val="clear" w:color="auto" w:fill="99CCFF"/>
            </w:rPr>
            <w:fldChar w:fldCharType="begin">
              <w:ffData>
                <w:name w:val="Text297"/>
                <w:enabled/>
                <w:calcOnExit w:val="0"/>
                <w:textInput/>
              </w:ffData>
            </w:fldChar>
          </w:r>
          <w:r w:rsidR="00E9397A" w:rsidRPr="0086500A">
            <w:rPr>
              <w:u w:val="single"/>
              <w:shd w:val="clear" w:color="auto" w:fill="99CCFF"/>
            </w:rPr>
            <w:instrText xml:space="preserve"> FORMTEXT </w:instrText>
          </w:r>
          <w:r w:rsidR="00E9397A" w:rsidRPr="0086500A">
            <w:rPr>
              <w:u w:val="single"/>
              <w:shd w:val="clear" w:color="auto" w:fill="99CCFF"/>
            </w:rPr>
          </w:r>
          <w:r w:rsidR="00E9397A" w:rsidRPr="0086500A">
            <w:rPr>
              <w:u w:val="single"/>
              <w:shd w:val="clear" w:color="auto" w:fill="99CCFF"/>
            </w:rPr>
            <w:fldChar w:fldCharType="separate"/>
          </w:r>
          <w:r w:rsidR="00E9397A" w:rsidRPr="0086500A">
            <w:rPr>
              <w:noProof/>
              <w:u w:val="single"/>
              <w:shd w:val="clear" w:color="auto" w:fill="99CCFF"/>
            </w:rPr>
            <w:t> </w:t>
          </w:r>
          <w:r w:rsidR="00E9397A" w:rsidRPr="0086500A">
            <w:rPr>
              <w:noProof/>
              <w:u w:val="single"/>
              <w:shd w:val="clear" w:color="auto" w:fill="99CCFF"/>
            </w:rPr>
            <w:t> </w:t>
          </w:r>
          <w:r w:rsidR="00E9397A" w:rsidRPr="0086500A">
            <w:rPr>
              <w:noProof/>
              <w:u w:val="single"/>
              <w:shd w:val="clear" w:color="auto" w:fill="99CCFF"/>
            </w:rPr>
            <w:t> </w:t>
          </w:r>
          <w:r w:rsidR="00E9397A" w:rsidRPr="0086500A">
            <w:rPr>
              <w:noProof/>
              <w:u w:val="single"/>
              <w:shd w:val="clear" w:color="auto" w:fill="99CCFF"/>
            </w:rPr>
            <w:t> </w:t>
          </w:r>
          <w:r w:rsidR="00E9397A" w:rsidRPr="0086500A">
            <w:rPr>
              <w:noProof/>
              <w:u w:val="single"/>
              <w:shd w:val="clear" w:color="auto" w:fill="99CCFF"/>
            </w:rPr>
            <w:t> </w:t>
          </w:r>
          <w:r w:rsidR="00E9397A" w:rsidRPr="0086500A">
            <w:rPr>
              <w:u w:val="single"/>
              <w:shd w:val="clear" w:color="auto" w:fill="99CCFF"/>
            </w:rPr>
            <w:fldChar w:fldCharType="end"/>
          </w:r>
        </w:sdtContent>
      </w:sdt>
    </w:p>
    <w:p w14:paraId="71A3FBE5" w14:textId="77777777" w:rsidR="00DE2335" w:rsidRPr="002E291D" w:rsidRDefault="00DE2335" w:rsidP="004905D8">
      <w:pPr>
        <w:pStyle w:val="CheckBoxFirstindent"/>
        <w:rPr>
          <w:shd w:val="clear" w:color="auto" w:fill="99CCFF"/>
        </w:rPr>
      </w:pPr>
    </w:p>
    <w:p w14:paraId="3B03686B" w14:textId="58075988" w:rsidR="00A27734" w:rsidRPr="00D40876" w:rsidRDefault="00C61F92" w:rsidP="00D72E62">
      <w:pPr>
        <w:pStyle w:val="Heading3"/>
      </w:pPr>
      <w:r w:rsidRPr="00D40876">
        <w:t xml:space="preserve">Policies and processes for </w:t>
      </w:r>
      <w:r w:rsidR="0086500A">
        <w:t>g</w:t>
      </w:r>
      <w:r w:rsidR="00A27734" w:rsidRPr="00D40876">
        <w:t xml:space="preserve">raduated </w:t>
      </w:r>
      <w:r w:rsidR="007B343A" w:rsidRPr="00D40876">
        <w:t>p</w:t>
      </w:r>
      <w:r w:rsidR="00A27734" w:rsidRPr="00D40876">
        <w:t>hase-</w:t>
      </w:r>
      <w:r w:rsidR="007B343A" w:rsidRPr="00D40876">
        <w:t>o</w:t>
      </w:r>
      <w:r w:rsidR="00A27734" w:rsidRPr="00D40876">
        <w:t xml:space="preserve">ut of </w:t>
      </w:r>
      <w:r w:rsidR="007B343A" w:rsidRPr="00D40876">
        <w:t>a</w:t>
      </w:r>
      <w:r w:rsidR="00A27734" w:rsidRPr="00D40876">
        <w:t>ssistance</w:t>
      </w:r>
      <w:r w:rsidRPr="00D40876">
        <w:t xml:space="preserve"> at redetermination</w:t>
      </w:r>
      <w:r w:rsidR="000354F6" w:rsidRPr="00D40876">
        <w:t>.</w:t>
      </w:r>
    </w:p>
    <w:p w14:paraId="0CC99DD3" w14:textId="77777777" w:rsidR="00A27734" w:rsidRPr="003C7797" w:rsidRDefault="009207AE" w:rsidP="00A3277E">
      <w:r>
        <w:t>Lead Agencies</w:t>
      </w:r>
      <w:r w:rsidR="00A27734">
        <w:t xml:space="preserve"> are required</w:t>
      </w:r>
      <w:r w:rsidR="00A27734" w:rsidRPr="003C7797">
        <w:t xml:space="preserve"> to provide for a graduated phase-out of assistance for families whose income has increased </w:t>
      </w:r>
      <w:r w:rsidR="00C466AC">
        <w:t xml:space="preserve">above the state’s initial income threshold </w:t>
      </w:r>
      <w:r w:rsidR="00A27734" w:rsidRPr="003C7797">
        <w:t>at the time of redetermination but remains below the federal threshold of 85</w:t>
      </w:r>
      <w:r w:rsidR="007B343A">
        <w:t xml:space="preserve"> percent</w:t>
      </w:r>
      <w:r w:rsidR="00A27734" w:rsidRPr="003C7797">
        <w:t xml:space="preserve"> of </w:t>
      </w:r>
      <w:r w:rsidR="007B343A">
        <w:t>the s</w:t>
      </w:r>
      <w:r w:rsidR="00A27734" w:rsidRPr="003C7797">
        <w:t xml:space="preserve">tate median income. Providing a graduated phase-out promotes continuity by allowing for wage growth, </w:t>
      </w:r>
      <w:r w:rsidR="007B343A">
        <w:t xml:space="preserve">allows for </w:t>
      </w:r>
      <w:r w:rsidR="00A27734" w:rsidRPr="003C7797">
        <w:t>a tapered transition out of the child care subsidy program</w:t>
      </w:r>
      <w:r w:rsidR="000F3E82">
        <w:t xml:space="preserve"> as income increases</w:t>
      </w:r>
      <w:r w:rsidR="00A27734" w:rsidRPr="003C7797">
        <w:t>, and supports long-term</w:t>
      </w:r>
      <w:r w:rsidR="00FA4D41">
        <w:t xml:space="preserve"> self-sufficiency for families.</w:t>
      </w:r>
    </w:p>
    <w:p w14:paraId="2DB87009" w14:textId="77777777" w:rsidR="00A27734" w:rsidRPr="003C7797" w:rsidRDefault="00A27734" w:rsidP="00A3277E">
      <w:r w:rsidRPr="003C7797">
        <w:t>Lead Agencies that establish</w:t>
      </w:r>
      <w:r w:rsidR="000F3E82">
        <w:t xml:space="preserve"> initial</w:t>
      </w:r>
      <w:r w:rsidRPr="003C7797">
        <w:t xml:space="preserve"> family income eligibility </w:t>
      </w:r>
      <w:r w:rsidR="000F3E82">
        <w:t xml:space="preserve">below </w:t>
      </w:r>
      <w:r w:rsidRPr="003C7797">
        <w:t xml:space="preserve">85 </w:t>
      </w:r>
      <w:r w:rsidRPr="00BD0DFF">
        <w:t>percent</w:t>
      </w:r>
      <w:r w:rsidRPr="003C7797">
        <w:t xml:space="preserve"> of SMI must provide a graduated phase-out by implementing </w:t>
      </w:r>
      <w:r w:rsidR="007B343A">
        <w:t xml:space="preserve">a </w:t>
      </w:r>
      <w:r w:rsidRPr="003C7797">
        <w:t xml:space="preserve">two-tiered eligibility threshold, with the second tier of eligibility (used at the time of eligibility redetermination) </w:t>
      </w:r>
      <w:r w:rsidR="007B343A">
        <w:t xml:space="preserve">to be </w:t>
      </w:r>
      <w:r w:rsidRPr="003C7797">
        <w:t>set at:</w:t>
      </w:r>
    </w:p>
    <w:p w14:paraId="17AECE95" w14:textId="77777777" w:rsidR="00A27734" w:rsidRPr="003C7797" w:rsidRDefault="00A27734" w:rsidP="00DC5411">
      <w:pPr>
        <w:pStyle w:val="ListParagraph"/>
        <w:numPr>
          <w:ilvl w:val="0"/>
          <w:numId w:val="39"/>
        </w:numPr>
      </w:pPr>
      <w:r w:rsidRPr="003C7797">
        <w:t>85 percent of SMI for a family of the same size</w:t>
      </w:r>
    </w:p>
    <w:p w14:paraId="2837DE48" w14:textId="77777777" w:rsidR="00A27734" w:rsidRPr="003C7797" w:rsidRDefault="00A27734" w:rsidP="00DC5411">
      <w:pPr>
        <w:pStyle w:val="ListParagraph"/>
        <w:numPr>
          <w:ilvl w:val="0"/>
          <w:numId w:val="39"/>
        </w:numPr>
      </w:pPr>
      <w:r w:rsidRPr="003C7797">
        <w:lastRenderedPageBreak/>
        <w:t xml:space="preserve">An amount lower than 85 percent of SMI for a family of the same size but above the Lead Agency’s initial eligibility threshold that: </w:t>
      </w:r>
    </w:p>
    <w:p w14:paraId="025733D2" w14:textId="77777777" w:rsidR="00A27734" w:rsidRPr="003C7797" w:rsidRDefault="00A27734" w:rsidP="00A3277E">
      <w:pPr>
        <w:spacing w:after="0"/>
        <w:ind w:left="1440"/>
      </w:pPr>
      <w:r w:rsidRPr="003C7797">
        <w:t>(A) Takes into account the typical household budget of a low</w:t>
      </w:r>
      <w:r w:rsidR="007B343A">
        <w:t>-</w:t>
      </w:r>
      <w:r w:rsidRPr="003C7797">
        <w:t xml:space="preserve">income family </w:t>
      </w:r>
    </w:p>
    <w:p w14:paraId="666BB396" w14:textId="77777777" w:rsidR="00A27734" w:rsidRPr="003C7797" w:rsidRDefault="00A27734" w:rsidP="00A3277E">
      <w:pPr>
        <w:spacing w:after="0"/>
        <w:ind w:left="1440"/>
      </w:pPr>
      <w:r w:rsidRPr="003C7797">
        <w:t xml:space="preserve">(B) Provides justification that the second eligibility threshold is: </w:t>
      </w:r>
    </w:p>
    <w:p w14:paraId="4CD57974" w14:textId="77777777" w:rsidR="00A27734" w:rsidRPr="003C7797" w:rsidRDefault="00A27734" w:rsidP="0086500A">
      <w:pPr>
        <w:spacing w:after="0"/>
        <w:ind w:left="2430" w:hanging="270"/>
      </w:pPr>
      <w:r w:rsidRPr="003C7797">
        <w:t>(</w:t>
      </w:r>
      <w:r w:rsidRPr="003C7797">
        <w:rPr>
          <w:i/>
        </w:rPr>
        <w:t>1</w:t>
      </w:r>
      <w:r w:rsidRPr="003C7797">
        <w:t>) Sufficient to accommodate increases in family income over time that are typical for low-income workers and that promote and support family economic stability</w:t>
      </w:r>
      <w:r w:rsidR="00723EF2">
        <w:t xml:space="preserve"> </w:t>
      </w:r>
    </w:p>
    <w:p w14:paraId="34A14091" w14:textId="77777777" w:rsidR="007B343A" w:rsidRDefault="00A27734" w:rsidP="0086500A">
      <w:pPr>
        <w:spacing w:after="0"/>
        <w:ind w:left="2430" w:hanging="270"/>
      </w:pPr>
      <w:r w:rsidRPr="003C7797">
        <w:t>(</w:t>
      </w:r>
      <w:r w:rsidRPr="003C7797">
        <w:rPr>
          <w:i/>
        </w:rPr>
        <w:t>2</w:t>
      </w:r>
      <w:r w:rsidRPr="003C7797">
        <w:t>) Reasonably allows a family to continue accessing child care services without unnecessary disruption</w:t>
      </w:r>
      <w:r w:rsidR="007B343A">
        <w:t>.</w:t>
      </w:r>
    </w:p>
    <w:p w14:paraId="2936C3F5" w14:textId="77777777" w:rsidR="00A27734" w:rsidRPr="003C7797" w:rsidRDefault="00A27734" w:rsidP="00A3277E">
      <w:pPr>
        <w:spacing w:after="0"/>
      </w:pPr>
    </w:p>
    <w:p w14:paraId="35085A35" w14:textId="2515B731" w:rsidR="00EC3FAE" w:rsidRPr="00394F48" w:rsidRDefault="00A27734" w:rsidP="00A3277E">
      <w:pPr>
        <w:rPr>
          <w:color w:val="C00000"/>
        </w:rPr>
      </w:pPr>
      <w:r w:rsidRPr="003C7797">
        <w:t>At redetermination, a chi</w:t>
      </w:r>
      <w:r w:rsidR="000F3E82">
        <w:t xml:space="preserve">ld shall be considered eligible if </w:t>
      </w:r>
      <w:r w:rsidR="007B343A">
        <w:t xml:space="preserve">his or her </w:t>
      </w:r>
      <w:r w:rsidR="000F3E82">
        <w:t xml:space="preserve">parents </w:t>
      </w:r>
      <w:r w:rsidRPr="003C7797">
        <w:t xml:space="preserve">are working or attending a job training or educational program even if their income exceeds the Lead Agency’s income limit to initially qualify for assistance as long as their income does not exceed the second tier of eligibility </w:t>
      </w:r>
      <w:r w:rsidR="005C717E">
        <w:t xml:space="preserve">(98.21(a); </w:t>
      </w:r>
      <w:r>
        <w:t>98</w:t>
      </w:r>
      <w:r w:rsidRPr="003C7797">
        <w:t>.21(b)(1)</w:t>
      </w:r>
      <w:r>
        <w:t>)</w:t>
      </w:r>
      <w:r w:rsidRPr="003C7797">
        <w:t>.</w:t>
      </w:r>
      <w:r w:rsidR="009A2382">
        <w:t xml:space="preserve"> </w:t>
      </w:r>
      <w:r w:rsidR="009A2382" w:rsidRPr="00394F48">
        <w:rPr>
          <w:rFonts w:cs="Times New Roman"/>
          <w:color w:val="C00000"/>
        </w:rPr>
        <w:t>Note that once deemed eligible, the family shall be considered eligible for a full minimum 12-month eligibility period</w:t>
      </w:r>
      <w:r w:rsidR="00C62F7E" w:rsidRPr="00394F48">
        <w:rPr>
          <w:rFonts w:cs="Times New Roman"/>
          <w:color w:val="C00000"/>
        </w:rPr>
        <w:t>,</w:t>
      </w:r>
      <w:r w:rsidR="009A2382" w:rsidRPr="00394F48">
        <w:rPr>
          <w:rFonts w:cs="Times New Roman"/>
          <w:color w:val="C00000"/>
        </w:rPr>
        <w:t xml:space="preserve"> even if their income exceeds the second </w:t>
      </w:r>
      <w:r w:rsidR="001E5AE6">
        <w:rPr>
          <w:rFonts w:cs="Times New Roman"/>
          <w:color w:val="C00000"/>
        </w:rPr>
        <w:t xml:space="preserve">tier of eligibility </w:t>
      </w:r>
      <w:r w:rsidR="009A2382" w:rsidRPr="00394F48">
        <w:rPr>
          <w:rFonts w:cs="Times New Roman"/>
          <w:color w:val="C00000"/>
        </w:rPr>
        <w:t>during the eligibility period, as long as it does not exceed 85 percent of SMI.</w:t>
      </w:r>
    </w:p>
    <w:p w14:paraId="1C7972AE" w14:textId="77777777" w:rsidR="00A27734" w:rsidRPr="00612A55" w:rsidRDefault="00EC3FAE" w:rsidP="00A3277E">
      <w:r w:rsidRPr="00EC3FAE">
        <w:t xml:space="preserve">A family eligible for services via </w:t>
      </w:r>
      <w:r w:rsidR="007B343A">
        <w:t xml:space="preserve">the </w:t>
      </w:r>
      <w:r w:rsidRPr="00EC3FAE">
        <w:t xml:space="preserve">graduated phase-out </w:t>
      </w:r>
      <w:r w:rsidR="007B343A">
        <w:t xml:space="preserve">of assistance </w:t>
      </w:r>
      <w:r w:rsidRPr="00EC3FAE">
        <w:t>is considered eligible under the same conditions as other eligible families with the exception of the copayment restrictions</w:t>
      </w:r>
      <w:r w:rsidR="007B343A">
        <w:t>,</w:t>
      </w:r>
      <w:r w:rsidRPr="00EC3FAE">
        <w:t xml:space="preserve"> which do not apply to </w:t>
      </w:r>
      <w:r w:rsidR="007B343A">
        <w:t xml:space="preserve">a </w:t>
      </w:r>
      <w:r w:rsidRPr="00EC3FAE">
        <w:t>graduated phase</w:t>
      </w:r>
      <w:r w:rsidR="007B343A">
        <w:t>-</w:t>
      </w:r>
      <w:r w:rsidRPr="00EC3FAE">
        <w:t>out.</w:t>
      </w:r>
      <w:r w:rsidR="00723EF2">
        <w:t xml:space="preserve"> </w:t>
      </w:r>
      <w:r w:rsidRPr="00EC3FAE">
        <w:t xml:space="preserve">To help families transition </w:t>
      </w:r>
      <w:r w:rsidR="0001185C">
        <w:t xml:space="preserve">from </w:t>
      </w:r>
      <w:r w:rsidR="0001185C" w:rsidRPr="00EC3FAE">
        <w:t>child</w:t>
      </w:r>
      <w:r w:rsidRPr="00EC3FAE">
        <w:t xml:space="preserve"> care assistance, Lead Agencies may gradually adjust copay amounts for families whose children are determined eligible under </w:t>
      </w:r>
      <w:r w:rsidR="007B343A">
        <w:t xml:space="preserve">a </w:t>
      </w:r>
      <w:r w:rsidRPr="00EC3FAE">
        <w:t>graduated phase-out and may require additional reporting on changes in family income.</w:t>
      </w:r>
      <w:r w:rsidR="00723EF2">
        <w:t xml:space="preserve"> </w:t>
      </w:r>
      <w:r w:rsidRPr="00EC3FAE">
        <w:t>However, Lead Agencies must still ensure tha</w:t>
      </w:r>
      <w:r w:rsidR="00C466AC">
        <w:t>t</w:t>
      </w:r>
      <w:r w:rsidRPr="00EC3FAE">
        <w:t xml:space="preserve"> any additional reporting requirements do not constitute an undue burden on families.</w:t>
      </w:r>
      <w:r w:rsidR="00723EF2">
        <w:t xml:space="preserve"> </w:t>
      </w:r>
    </w:p>
    <w:p w14:paraId="7A31455D" w14:textId="77777777" w:rsidR="00A27734" w:rsidRDefault="00A27734" w:rsidP="00DC5411">
      <w:pPr>
        <w:pStyle w:val="1stindent-a"/>
        <w:numPr>
          <w:ilvl w:val="0"/>
          <w:numId w:val="33"/>
        </w:numPr>
      </w:pPr>
      <w:r w:rsidRPr="000F3E82">
        <w:t>Chec</w:t>
      </w:r>
      <w:r w:rsidR="000F3E82" w:rsidRPr="000F3E82">
        <w:t xml:space="preserve">k </w:t>
      </w:r>
      <w:r w:rsidR="00C63EC2">
        <w:t xml:space="preserve">and describe </w:t>
      </w:r>
      <w:r w:rsidR="000F3E82" w:rsidRPr="000F3E82">
        <w:t>the option that best identifies</w:t>
      </w:r>
      <w:r w:rsidRPr="000F3E82">
        <w:t xml:space="preserve"> </w:t>
      </w:r>
      <w:r w:rsidR="000F3E82" w:rsidRPr="000F3E82">
        <w:t>the Lead Agency</w:t>
      </w:r>
      <w:r w:rsidRPr="000F3E82">
        <w:t xml:space="preserve">’s policies and procedures regarding </w:t>
      </w:r>
      <w:r w:rsidR="007B343A">
        <w:t xml:space="preserve">the </w:t>
      </w:r>
      <w:r w:rsidRPr="000F3E82">
        <w:t>gra</w:t>
      </w:r>
      <w:r w:rsidR="00FA4D41">
        <w:t>duated phase-out of assistance.</w:t>
      </w:r>
    </w:p>
    <w:p w14:paraId="4F3EFDEA" w14:textId="403CA360" w:rsidR="00612A55" w:rsidRPr="00394F48" w:rsidRDefault="00272853" w:rsidP="004905D8">
      <w:pPr>
        <w:pStyle w:val="CheckBoxafterLetter"/>
      </w:pPr>
      <w:sdt>
        <w:sdtPr>
          <w:id w:val="1012497680"/>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612A55" w:rsidRPr="00A809A5">
        <w:rPr>
          <w:color w:val="C00000"/>
        </w:rPr>
        <w:t>N/A</w:t>
      </w:r>
      <w:r w:rsidR="00A84BE8">
        <w:rPr>
          <w:color w:val="C00000"/>
        </w:rPr>
        <w:t>.</w:t>
      </w:r>
      <w:r w:rsidR="00394F48" w:rsidRPr="00A809A5">
        <w:rPr>
          <w:color w:val="C00000"/>
        </w:rPr>
        <w:t xml:space="preserve"> </w:t>
      </w:r>
      <w:r w:rsidR="00612A55" w:rsidRPr="00A809A5">
        <w:rPr>
          <w:color w:val="C00000"/>
        </w:rPr>
        <w:t xml:space="preserve">The Lead Agency sets </w:t>
      </w:r>
      <w:r w:rsidR="007B343A" w:rsidRPr="00A809A5">
        <w:rPr>
          <w:color w:val="C00000"/>
        </w:rPr>
        <w:t>i</w:t>
      </w:r>
      <w:r w:rsidR="00612A55" w:rsidRPr="00A809A5">
        <w:rPr>
          <w:color w:val="C00000"/>
        </w:rPr>
        <w:t>t</w:t>
      </w:r>
      <w:r w:rsidR="007B343A" w:rsidRPr="00A809A5">
        <w:rPr>
          <w:color w:val="C00000"/>
        </w:rPr>
        <w:t>s</w:t>
      </w:r>
      <w:r w:rsidR="00612A55" w:rsidRPr="00A809A5">
        <w:rPr>
          <w:color w:val="C00000"/>
        </w:rPr>
        <w:t xml:space="preserve"> initial eligibility </w:t>
      </w:r>
      <w:r w:rsidR="00C81329" w:rsidRPr="00A809A5">
        <w:rPr>
          <w:color w:val="C00000"/>
        </w:rPr>
        <w:t xml:space="preserve">threshold </w:t>
      </w:r>
      <w:r w:rsidR="00612A55" w:rsidRPr="00A809A5">
        <w:rPr>
          <w:color w:val="C00000"/>
        </w:rPr>
        <w:t>at 85</w:t>
      </w:r>
      <w:r w:rsidR="007B343A" w:rsidRPr="00A809A5">
        <w:rPr>
          <w:color w:val="C00000"/>
        </w:rPr>
        <w:t xml:space="preserve"> percent</w:t>
      </w:r>
      <w:r w:rsidR="00612A55" w:rsidRPr="00A809A5">
        <w:rPr>
          <w:color w:val="C00000"/>
        </w:rPr>
        <w:t xml:space="preserve"> of SMI and</w:t>
      </w:r>
      <w:r w:rsidR="007B343A" w:rsidRPr="00A809A5">
        <w:rPr>
          <w:color w:val="C00000"/>
        </w:rPr>
        <w:t>,</w:t>
      </w:r>
      <w:r w:rsidR="00612A55" w:rsidRPr="00A809A5">
        <w:rPr>
          <w:color w:val="C00000"/>
        </w:rPr>
        <w:t xml:space="preserve"> therefore</w:t>
      </w:r>
      <w:r w:rsidR="007B343A" w:rsidRPr="00A809A5">
        <w:rPr>
          <w:color w:val="C00000"/>
        </w:rPr>
        <w:t>,</w:t>
      </w:r>
      <w:r w:rsidR="00612A55" w:rsidRPr="00A809A5">
        <w:rPr>
          <w:color w:val="C00000"/>
        </w:rPr>
        <w:t xml:space="preserve"> is not required to provide a graduated phase-out period.</w:t>
      </w:r>
    </w:p>
    <w:p w14:paraId="3E9FE109" w14:textId="7F935977" w:rsidR="009A2382" w:rsidRPr="00612A55" w:rsidRDefault="00272853" w:rsidP="004905D8">
      <w:pPr>
        <w:pStyle w:val="CheckBoxafterLetter"/>
      </w:pPr>
      <w:sdt>
        <w:sdtPr>
          <w:id w:val="-1443222362"/>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9A2382">
        <w:t>N/A</w:t>
      </w:r>
      <w:r w:rsidR="00A84BE8">
        <w:t>.</w:t>
      </w:r>
      <w:r w:rsidR="009A2382">
        <w:t xml:space="preserve"> </w:t>
      </w:r>
      <w:r w:rsidR="009A2382" w:rsidRPr="00612A55">
        <w:t xml:space="preserve">The Lead Agency sets </w:t>
      </w:r>
      <w:r w:rsidR="009A2382">
        <w:t>i</w:t>
      </w:r>
      <w:r w:rsidR="009A2382" w:rsidRPr="00612A55">
        <w:t>t</w:t>
      </w:r>
      <w:r w:rsidR="009A2382">
        <w:t>s exit</w:t>
      </w:r>
      <w:r w:rsidR="009A2382" w:rsidRPr="00612A55">
        <w:t xml:space="preserve"> eligibility </w:t>
      </w:r>
      <w:r w:rsidR="009A2382">
        <w:t xml:space="preserve">threshold </w:t>
      </w:r>
      <w:r w:rsidR="009A2382" w:rsidRPr="00612A55">
        <w:t>at 85</w:t>
      </w:r>
      <w:r w:rsidR="009A2382">
        <w:t xml:space="preserve"> percent</w:t>
      </w:r>
      <w:r w:rsidR="009A2382" w:rsidRPr="00612A55">
        <w:t xml:space="preserve"> of SMI and</w:t>
      </w:r>
      <w:r w:rsidR="009A2382">
        <w:t>,</w:t>
      </w:r>
      <w:r w:rsidR="009A2382" w:rsidRPr="00612A55">
        <w:t xml:space="preserve"> therefore</w:t>
      </w:r>
      <w:r w:rsidR="009A2382">
        <w:t>,</w:t>
      </w:r>
      <w:r w:rsidR="009A2382" w:rsidRPr="00612A55">
        <w:t xml:space="preserve"> is not required to provide a graduated phase-out period.</w:t>
      </w:r>
    </w:p>
    <w:p w14:paraId="1688E6BF" w14:textId="1FCFD2B9" w:rsidR="00245AAD" w:rsidRPr="0007299B" w:rsidRDefault="00272853" w:rsidP="004905D8">
      <w:pPr>
        <w:pStyle w:val="CheckBoxafterLetter"/>
        <w:rPr>
          <w:u w:val="single"/>
        </w:rPr>
      </w:pPr>
      <w:sdt>
        <w:sdtPr>
          <w:id w:val="-846324749"/>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612A55">
        <w:t xml:space="preserve">The Lead Agency sets the </w:t>
      </w:r>
      <w:r w:rsidR="00612A55" w:rsidRPr="00B76052">
        <w:t>second</w:t>
      </w:r>
      <w:r w:rsidR="00612A55" w:rsidRPr="001E5AE6">
        <w:rPr>
          <w:color w:val="C00000"/>
        </w:rPr>
        <w:t xml:space="preserve"> </w:t>
      </w:r>
      <w:r w:rsidR="001E5AE6" w:rsidRPr="001E5AE6">
        <w:rPr>
          <w:color w:val="C00000"/>
        </w:rPr>
        <w:t xml:space="preserve">tier of </w:t>
      </w:r>
      <w:r w:rsidR="001E5AE6" w:rsidRPr="00B76052">
        <w:t>eligibility</w:t>
      </w:r>
      <w:r w:rsidR="00612A55" w:rsidRPr="001E5AE6">
        <w:rPr>
          <w:color w:val="C00000"/>
        </w:rPr>
        <w:t xml:space="preserve"> </w:t>
      </w:r>
      <w:r w:rsidR="00612A55" w:rsidRPr="003C7797">
        <w:t>at 85</w:t>
      </w:r>
      <w:r w:rsidR="00245AAD">
        <w:t xml:space="preserve"> percent</w:t>
      </w:r>
      <w:r w:rsidR="00612A55" w:rsidRPr="003C7797">
        <w:t xml:space="preserve"> of SMI.</w:t>
      </w:r>
    </w:p>
    <w:p w14:paraId="1D08E403" w14:textId="3048938E" w:rsidR="00612A55" w:rsidRPr="003C7797" w:rsidRDefault="00612A55" w:rsidP="004905D8">
      <w:pPr>
        <w:pStyle w:val="CheckBoxafterLetter"/>
        <w:numPr>
          <w:ilvl w:val="0"/>
          <w:numId w:val="71"/>
        </w:numPr>
        <w:rPr>
          <w:u w:val="single"/>
        </w:rPr>
      </w:pPr>
      <w:r w:rsidRPr="003C7797">
        <w:t>Describe the policies and procedures</w:t>
      </w:r>
      <w:r w:rsidR="007649EF">
        <w:t>.</w:t>
      </w:r>
      <w:r w:rsidRPr="003C7797">
        <w:t xml:space="preserve"> </w:t>
      </w:r>
      <w:sdt>
        <w:sdtPr>
          <w:id w:val="-694001866"/>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79200A86" w14:textId="68D63E32" w:rsidR="00612A55" w:rsidRPr="003C7797" w:rsidRDefault="007503BF" w:rsidP="004905D8">
      <w:pPr>
        <w:pStyle w:val="CheckBoxafterLetter"/>
        <w:numPr>
          <w:ilvl w:val="0"/>
          <w:numId w:val="71"/>
        </w:numPr>
      </w:pPr>
      <w:r>
        <w:t>Provide the</w:t>
      </w:r>
      <w:r w:rsidR="00612A55">
        <w:t xml:space="preserve"> citation for this </w:t>
      </w:r>
      <w:r w:rsidR="00612A55" w:rsidRPr="003C7797">
        <w:t xml:space="preserve">policy </w:t>
      </w:r>
      <w:r w:rsidR="00612A55">
        <w:t>or procedure</w:t>
      </w:r>
      <w:r w:rsidR="007649EF">
        <w:t>.</w:t>
      </w:r>
      <w:r w:rsidR="00723EF2">
        <w:t xml:space="preserve"> </w:t>
      </w:r>
      <w:sdt>
        <w:sdtPr>
          <w:id w:val="-63411071"/>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5D40A2CD" w14:textId="61B94892" w:rsidR="00245AAD" w:rsidRDefault="00272853" w:rsidP="004905D8">
      <w:pPr>
        <w:pStyle w:val="CheckBoxafterLetter"/>
      </w:pPr>
      <w:sdt>
        <w:sdtPr>
          <w:id w:val="668610934"/>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86500A">
        <w:t xml:space="preserve">   </w:t>
      </w:r>
      <w:r w:rsidR="00245AAD">
        <w:t xml:space="preserve">The </w:t>
      </w:r>
      <w:r w:rsidR="00612A55">
        <w:t>Lead Agency sets the</w:t>
      </w:r>
      <w:r w:rsidR="00612A55" w:rsidRPr="003C7797">
        <w:t xml:space="preserve"> </w:t>
      </w:r>
      <w:r w:rsidR="00612A55">
        <w:t>second</w:t>
      </w:r>
      <w:r w:rsidR="001E5AE6">
        <w:t xml:space="preserve"> </w:t>
      </w:r>
      <w:r w:rsidR="001E5AE6" w:rsidRPr="001E5AE6">
        <w:rPr>
          <w:color w:val="C00000"/>
        </w:rPr>
        <w:t>tier of</w:t>
      </w:r>
      <w:r w:rsidR="00612A55" w:rsidRPr="001E5AE6">
        <w:rPr>
          <w:color w:val="C00000"/>
        </w:rPr>
        <w:t xml:space="preserve"> </w:t>
      </w:r>
      <w:r w:rsidR="001E5AE6">
        <w:t>eligibility</w:t>
      </w:r>
      <w:r w:rsidR="00612A55" w:rsidRPr="003C7797">
        <w:t xml:space="preserve"> at an amount lower than 85 percent of SMI for a family of the same size but above the Lead Agency’s initial eligibility threshold.</w:t>
      </w:r>
    </w:p>
    <w:p w14:paraId="13B27083" w14:textId="5C6699F9" w:rsidR="00245AAD" w:rsidRDefault="00612A55" w:rsidP="004905D8">
      <w:pPr>
        <w:pStyle w:val="CheckBoxafterLetter"/>
        <w:numPr>
          <w:ilvl w:val="0"/>
          <w:numId w:val="72"/>
        </w:numPr>
      </w:pPr>
      <w:r>
        <w:t xml:space="preserve">Provide the </w:t>
      </w:r>
      <w:r w:rsidRPr="00B76052">
        <w:t>second</w:t>
      </w:r>
      <w:r w:rsidR="001E5AE6" w:rsidRPr="001E5AE6">
        <w:rPr>
          <w:color w:val="C00000"/>
        </w:rPr>
        <w:t xml:space="preserve"> tier of</w:t>
      </w:r>
      <w:r w:rsidRPr="001E5AE6">
        <w:rPr>
          <w:color w:val="C00000"/>
        </w:rPr>
        <w:t xml:space="preserve"> </w:t>
      </w:r>
      <w:r w:rsidR="001E5AE6">
        <w:t>eligibility</w:t>
      </w:r>
      <w:r w:rsidR="0001185C">
        <w:t xml:space="preserve"> for</w:t>
      </w:r>
      <w:r>
        <w:t xml:space="preserve"> a family of three</w:t>
      </w:r>
      <w:r w:rsidR="007649EF">
        <w:t>.</w:t>
      </w:r>
      <w:r w:rsidR="00245AAD">
        <w:t xml:space="preserve"> </w:t>
      </w:r>
      <w:sdt>
        <w:sdtPr>
          <w:id w:val="-832911875"/>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3F93037E" w14:textId="77777777" w:rsidR="00612A55" w:rsidRPr="003C7797" w:rsidRDefault="00245AAD" w:rsidP="004905D8">
      <w:pPr>
        <w:pStyle w:val="CheckBoxafterLetter"/>
        <w:numPr>
          <w:ilvl w:val="0"/>
          <w:numId w:val="72"/>
        </w:numPr>
      </w:pPr>
      <w:r>
        <w:t>D</w:t>
      </w:r>
      <w:r w:rsidR="00612A55">
        <w:t>escribe how the second eligibility threshold:</w:t>
      </w:r>
    </w:p>
    <w:p w14:paraId="05F9D191" w14:textId="4C5FD5A3" w:rsidR="00612A55" w:rsidRPr="00DB544D" w:rsidRDefault="00612A55" w:rsidP="00796702">
      <w:pPr>
        <w:pStyle w:val="1stindent-a"/>
        <w:numPr>
          <w:ilvl w:val="0"/>
          <w:numId w:val="32"/>
        </w:numPr>
        <w:ind w:left="2520" w:hanging="270"/>
      </w:pPr>
      <w:r w:rsidRPr="00DB544D">
        <w:t>Takes into account the typical household budget of a low-income family</w:t>
      </w:r>
      <w:r w:rsidR="00245AAD">
        <w:t>:</w:t>
      </w:r>
      <w:r w:rsidR="00723EF2">
        <w:t xml:space="preserve"> </w:t>
      </w:r>
      <w:sdt>
        <w:sdtPr>
          <w:id w:val="656883969"/>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5BE96484" w14:textId="105BCC27" w:rsidR="00612A55" w:rsidRPr="00DB544D" w:rsidRDefault="00612A55" w:rsidP="00796702">
      <w:pPr>
        <w:pStyle w:val="1stindent-a"/>
        <w:numPr>
          <w:ilvl w:val="0"/>
          <w:numId w:val="32"/>
        </w:numPr>
        <w:ind w:left="2520" w:hanging="270"/>
      </w:pPr>
      <w:r w:rsidRPr="00DB544D">
        <w:t>Is sufficient to accommodate increases in family income over time that are typical for low-income workers and that promote and support family economic stability</w:t>
      </w:r>
      <w:r w:rsidR="00245AAD">
        <w:t>:</w:t>
      </w:r>
      <w:r w:rsidRPr="00DB544D">
        <w:t xml:space="preserve"> </w:t>
      </w:r>
      <w:sdt>
        <w:sdtPr>
          <w:id w:val="1499925260"/>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23C208AD" w14:textId="68D80DFB" w:rsidR="00612A55" w:rsidRPr="00DB544D" w:rsidRDefault="00612A55" w:rsidP="00796702">
      <w:pPr>
        <w:pStyle w:val="1stindent-a"/>
        <w:numPr>
          <w:ilvl w:val="0"/>
          <w:numId w:val="32"/>
        </w:numPr>
        <w:ind w:left="2520" w:hanging="270"/>
        <w:rPr>
          <w:u w:val="single"/>
        </w:rPr>
      </w:pPr>
      <w:r w:rsidRPr="00DB544D">
        <w:t>Reasonably allows a family to continue accessing child care services without unnecessary disruption:</w:t>
      </w:r>
      <w:r w:rsidR="00723EF2">
        <w:t xml:space="preserve"> </w:t>
      </w:r>
      <w:sdt>
        <w:sdtPr>
          <w:id w:val="-2026306595"/>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65D39DD3" w14:textId="3DEA7A70" w:rsidR="00612A55" w:rsidRPr="00394F48" w:rsidRDefault="00612A55" w:rsidP="00796702">
      <w:pPr>
        <w:pStyle w:val="1stindent-a"/>
        <w:numPr>
          <w:ilvl w:val="0"/>
          <w:numId w:val="32"/>
        </w:numPr>
        <w:ind w:left="2520" w:hanging="270"/>
      </w:pPr>
      <w:r w:rsidRPr="00EC3FAE">
        <w:t xml:space="preserve">Provide </w:t>
      </w:r>
      <w:r w:rsidR="007503BF">
        <w:t xml:space="preserve">the </w:t>
      </w:r>
      <w:r>
        <w:t xml:space="preserve">citation for this </w:t>
      </w:r>
      <w:r w:rsidRPr="00EC3FAE">
        <w:t>policy or p</w:t>
      </w:r>
      <w:r>
        <w:t>rocedure</w:t>
      </w:r>
      <w:r w:rsidR="00245AAD">
        <w:t>:</w:t>
      </w:r>
      <w:r>
        <w:t xml:space="preserve"> </w:t>
      </w:r>
      <w:sdt>
        <w:sdtPr>
          <w:id w:val="-825348338"/>
          <w:placeholder>
            <w:docPart w:val="DefaultPlaceholder_-1854013440"/>
          </w:placeholder>
        </w:sdtPr>
        <w:sdtEndPr>
          <w:rPr>
            <w:rFonts w:cs="Arial"/>
            <w:bCs/>
            <w:color w:val="000000"/>
            <w:u w:val="single"/>
            <w:shd w:val="clear" w:color="auto" w:fill="99CCFF"/>
          </w:rPr>
        </w:sdtEndPr>
        <w:sdtContent>
          <w:r w:rsidR="009D0EA2" w:rsidRPr="00A00B86">
            <w:rPr>
              <w:rFonts w:cs="Arial"/>
              <w:bCs/>
              <w:color w:val="000000"/>
              <w:u w:val="single"/>
              <w:shd w:val="clear" w:color="auto" w:fill="99CCFF"/>
            </w:rPr>
            <w:fldChar w:fldCharType="begin">
              <w:ffData>
                <w:name w:val="Text297"/>
                <w:enabled/>
                <w:calcOnExit w:val="0"/>
                <w:textInput/>
              </w:ffData>
            </w:fldChar>
          </w:r>
          <w:r w:rsidR="009D0EA2" w:rsidRPr="00A00B86">
            <w:rPr>
              <w:rFonts w:cs="Arial"/>
              <w:bCs/>
              <w:color w:val="000000"/>
              <w:u w:val="single"/>
              <w:shd w:val="clear" w:color="auto" w:fill="99CCFF"/>
            </w:rPr>
            <w:instrText xml:space="preserve"> FORMTEXT </w:instrText>
          </w:r>
          <w:r w:rsidR="009D0EA2" w:rsidRPr="00A00B86">
            <w:rPr>
              <w:rFonts w:cs="Arial"/>
              <w:bCs/>
              <w:color w:val="000000"/>
              <w:u w:val="single"/>
              <w:shd w:val="clear" w:color="auto" w:fill="99CCFF"/>
            </w:rPr>
          </w:r>
          <w:r w:rsidR="009D0EA2" w:rsidRPr="00A00B86">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color w:val="000000"/>
              <w:u w:val="single"/>
              <w:shd w:val="clear" w:color="auto" w:fill="99CCFF"/>
            </w:rPr>
            <w:fldChar w:fldCharType="end"/>
          </w:r>
        </w:sdtContent>
      </w:sdt>
    </w:p>
    <w:p w14:paraId="025AA4B6" w14:textId="75D1E2C1" w:rsidR="00F06B3C" w:rsidRPr="006B0F04" w:rsidRDefault="00272853" w:rsidP="00A809A5">
      <w:pPr>
        <w:pStyle w:val="CheckBoxafterLetter"/>
      </w:pPr>
      <w:sdt>
        <w:sdtPr>
          <w:id w:val="-1771703590"/>
          <w14:checkbox>
            <w14:checked w14:val="0"/>
            <w14:checkedState w14:val="2612" w14:font="MS Gothic"/>
            <w14:uncheckedState w14:val="2610" w14:font="MS Gothic"/>
          </w14:checkbox>
        </w:sdtPr>
        <w:sdtEndPr/>
        <w:sdtContent>
          <w:r w:rsidR="00A809A5">
            <w:rPr>
              <w:rFonts w:ascii="MS Gothic" w:eastAsia="MS Gothic" w:hAnsi="MS Gothic" w:hint="eastAsia"/>
            </w:rPr>
            <w:t>☐</w:t>
          </w:r>
        </w:sdtContent>
      </w:sdt>
      <w:r w:rsidR="00A809A5">
        <w:t xml:space="preserve">   </w:t>
      </w:r>
      <w:r w:rsidR="002F604C" w:rsidRPr="00796702">
        <w:rPr>
          <w:color w:val="C00000"/>
        </w:rPr>
        <w:t xml:space="preserve">Other. Identify and describe the components that are still pending per the instructions </w:t>
      </w:r>
      <w:r w:rsidR="00E2135B" w:rsidRPr="00796702">
        <w:rPr>
          <w:color w:val="C00000"/>
        </w:rPr>
        <w:t xml:space="preserve">on </w:t>
      </w:r>
      <w:r w:rsidR="00E2135B" w:rsidRPr="00796702">
        <w:rPr>
          <w:i/>
          <w:color w:val="C00000"/>
        </w:rPr>
        <w:t xml:space="preserve">CCDF Plan Response Options for Areas </w:t>
      </w:r>
      <w:r w:rsidR="00A84BE8">
        <w:rPr>
          <w:i/>
          <w:color w:val="C00000"/>
        </w:rPr>
        <w:t>W</w:t>
      </w:r>
      <w:r w:rsidR="00E2135B" w:rsidRPr="00796702">
        <w:rPr>
          <w:i/>
          <w:color w:val="C00000"/>
        </w:rPr>
        <w:t xml:space="preserve">here Implementation </w:t>
      </w:r>
      <w:r w:rsidR="00A84BE8">
        <w:rPr>
          <w:i/>
          <w:color w:val="C00000"/>
        </w:rPr>
        <w:t>I</w:t>
      </w:r>
      <w:r w:rsidR="00E2135B" w:rsidRPr="00796702">
        <w:rPr>
          <w:i/>
          <w:color w:val="C00000"/>
        </w:rPr>
        <w:t>s Still in Progress</w:t>
      </w:r>
      <w:r w:rsidR="00E2135B" w:rsidRPr="00796702">
        <w:rPr>
          <w:color w:val="C00000"/>
        </w:rPr>
        <w:t xml:space="preserve"> </w:t>
      </w:r>
      <w:r w:rsidR="002F604C" w:rsidRPr="00796702">
        <w:rPr>
          <w:color w:val="C00000"/>
        </w:rPr>
        <w:t xml:space="preserve">in the </w:t>
      </w:r>
      <w:r w:rsidR="00A84BE8">
        <w:rPr>
          <w:color w:val="C00000"/>
        </w:rPr>
        <w:t>i</w:t>
      </w:r>
      <w:r w:rsidR="002F604C" w:rsidRPr="00796702">
        <w:rPr>
          <w:color w:val="C00000"/>
        </w:rPr>
        <w:t xml:space="preserve">ntroduction. </w:t>
      </w:r>
      <w:sdt>
        <w:sdtPr>
          <w:id w:val="126134535"/>
          <w:placeholder>
            <w:docPart w:val="DefaultPlaceholder_-1854013440"/>
          </w:placeholder>
        </w:sdtPr>
        <w:sdtEndPr>
          <w:rPr>
            <w:rFonts w:eastAsia="Times New Roman" w:cs="Arial"/>
            <w:color w:val="000000"/>
            <w:u w:val="single"/>
            <w:shd w:val="clear" w:color="auto" w:fill="99CCFF"/>
          </w:rPr>
        </w:sdtEndPr>
        <w:sdtContent>
          <w:r w:rsidR="002F604C" w:rsidRPr="00664434">
            <w:rPr>
              <w:rFonts w:eastAsia="Times New Roman" w:cs="Arial"/>
              <w:color w:val="000000"/>
              <w:u w:val="single"/>
              <w:shd w:val="clear" w:color="auto" w:fill="99CCFF"/>
            </w:rPr>
            <w:fldChar w:fldCharType="begin">
              <w:ffData>
                <w:name w:val="Text297"/>
                <w:enabled/>
                <w:calcOnExit w:val="0"/>
                <w:textInput/>
              </w:ffData>
            </w:fldChar>
          </w:r>
          <w:r w:rsidR="002F604C" w:rsidRPr="00664434">
            <w:rPr>
              <w:rFonts w:eastAsia="Times New Roman" w:cs="Arial"/>
              <w:color w:val="000000"/>
              <w:u w:val="single"/>
              <w:shd w:val="clear" w:color="auto" w:fill="99CCFF"/>
            </w:rPr>
            <w:instrText xml:space="preserve"> FORMTEXT </w:instrText>
          </w:r>
          <w:r w:rsidR="002F604C" w:rsidRPr="00664434">
            <w:rPr>
              <w:rFonts w:eastAsia="Times New Roman" w:cs="Arial"/>
              <w:color w:val="000000"/>
              <w:u w:val="single"/>
              <w:shd w:val="clear" w:color="auto" w:fill="99CCFF"/>
            </w:rPr>
          </w:r>
          <w:r w:rsidR="002F604C" w:rsidRPr="00664434">
            <w:rPr>
              <w:rFonts w:eastAsia="Times New Roman" w:cs="Arial"/>
              <w:color w:val="000000"/>
              <w:u w:val="single"/>
              <w:shd w:val="clear" w:color="auto" w:fill="99CCFF"/>
            </w:rPr>
            <w:fldChar w:fldCharType="separate"/>
          </w:r>
          <w:r w:rsidR="002F604C" w:rsidRPr="00664434">
            <w:rPr>
              <w:rFonts w:eastAsia="Times New Roman" w:cs="Arial"/>
              <w:noProof/>
              <w:color w:val="000000"/>
              <w:u w:val="single"/>
              <w:shd w:val="clear" w:color="auto" w:fill="99CCFF"/>
            </w:rPr>
            <w:t> </w:t>
          </w:r>
          <w:r w:rsidR="002F604C" w:rsidRPr="00664434">
            <w:rPr>
              <w:rFonts w:eastAsia="Times New Roman" w:cs="Arial"/>
              <w:noProof/>
              <w:color w:val="000000"/>
              <w:u w:val="single"/>
              <w:shd w:val="clear" w:color="auto" w:fill="99CCFF"/>
            </w:rPr>
            <w:t> </w:t>
          </w:r>
          <w:r w:rsidR="002F604C" w:rsidRPr="00664434">
            <w:rPr>
              <w:rFonts w:eastAsia="Times New Roman" w:cs="Arial"/>
              <w:noProof/>
              <w:color w:val="000000"/>
              <w:u w:val="single"/>
              <w:shd w:val="clear" w:color="auto" w:fill="99CCFF"/>
            </w:rPr>
            <w:t> </w:t>
          </w:r>
          <w:r w:rsidR="002F604C" w:rsidRPr="00664434">
            <w:rPr>
              <w:rFonts w:eastAsia="Times New Roman" w:cs="Arial"/>
              <w:noProof/>
              <w:color w:val="000000"/>
              <w:u w:val="single"/>
              <w:shd w:val="clear" w:color="auto" w:fill="99CCFF"/>
            </w:rPr>
            <w:t> </w:t>
          </w:r>
          <w:r w:rsidR="002F604C" w:rsidRPr="00664434">
            <w:rPr>
              <w:rFonts w:eastAsia="Times New Roman" w:cs="Arial"/>
              <w:noProof/>
              <w:color w:val="000000"/>
              <w:u w:val="single"/>
              <w:shd w:val="clear" w:color="auto" w:fill="99CCFF"/>
            </w:rPr>
            <w:t> </w:t>
          </w:r>
          <w:r w:rsidR="002F604C" w:rsidRPr="00664434">
            <w:rPr>
              <w:rFonts w:eastAsia="Times New Roman" w:cs="Arial"/>
              <w:color w:val="000000"/>
              <w:u w:val="single"/>
              <w:shd w:val="clear" w:color="auto" w:fill="99CCFF"/>
            </w:rPr>
            <w:fldChar w:fldCharType="end"/>
          </w:r>
        </w:sdtContent>
      </w:sdt>
    </w:p>
    <w:p w14:paraId="6A6D93A9" w14:textId="77777777" w:rsidR="00612A55" w:rsidRDefault="00687CC6" w:rsidP="00DC5411">
      <w:pPr>
        <w:pStyle w:val="1stindent-a"/>
        <w:numPr>
          <w:ilvl w:val="0"/>
          <w:numId w:val="33"/>
        </w:numPr>
      </w:pPr>
      <w:r w:rsidRPr="00394F48">
        <w:t xml:space="preserve">To help families transition </w:t>
      </w:r>
      <w:r w:rsidR="00C61F92" w:rsidRPr="00394F48">
        <w:t xml:space="preserve">from </w:t>
      </w:r>
      <w:r w:rsidRPr="00394F48">
        <w:t>assistance</w:t>
      </w:r>
      <w:r>
        <w:t>, d</w:t>
      </w:r>
      <w:r w:rsidR="00612A55">
        <w:t>oes the Lead Agency gradually adjust copays for families eligible under the graduated phase-out period?</w:t>
      </w:r>
    </w:p>
    <w:p w14:paraId="08C6A76C" w14:textId="2765A6BB" w:rsidR="00617E46" w:rsidRDefault="00272853" w:rsidP="004905D8">
      <w:pPr>
        <w:pStyle w:val="CheckBoxafterLetter"/>
      </w:pPr>
      <w:sdt>
        <w:sdtPr>
          <w:id w:val="-840004469"/>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A809A5">
        <w:t xml:space="preserve">   </w:t>
      </w:r>
      <w:r w:rsidR="00617E46">
        <w:t>No</w:t>
      </w:r>
    </w:p>
    <w:p w14:paraId="4811895D" w14:textId="5714A0C5" w:rsidR="004A5C8E" w:rsidRDefault="00272853" w:rsidP="004905D8">
      <w:pPr>
        <w:pStyle w:val="CheckBoxafterLetter"/>
      </w:pPr>
      <w:sdt>
        <w:sdtPr>
          <w:id w:val="1524820630"/>
          <w14:checkbox>
            <w14:checked w14:val="0"/>
            <w14:checkedState w14:val="2612" w14:font="MS Gothic"/>
            <w14:uncheckedState w14:val="2610" w14:font="MS Gothic"/>
          </w14:checkbox>
        </w:sdtPr>
        <w:sdtEndPr/>
        <w:sdtContent>
          <w:r w:rsidR="00796702">
            <w:rPr>
              <w:rFonts w:ascii="MS Gothic" w:eastAsia="MS Gothic" w:hAnsi="MS Gothic" w:hint="eastAsia"/>
            </w:rPr>
            <w:t>☐</w:t>
          </w:r>
        </w:sdtContent>
      </w:sdt>
      <w:r w:rsidR="00A809A5">
        <w:t xml:space="preserve">   </w:t>
      </w:r>
      <w:r w:rsidR="001D37BA">
        <w:t>Yes</w:t>
      </w:r>
      <w:r w:rsidR="00723EF2">
        <w:t xml:space="preserve"> </w:t>
      </w:r>
    </w:p>
    <w:p w14:paraId="63CF984A" w14:textId="6D86BC09" w:rsidR="004A5C8E" w:rsidRDefault="00EC3FAE" w:rsidP="004905D8">
      <w:pPr>
        <w:pStyle w:val="Romanettes"/>
      </w:pPr>
      <w:r w:rsidRPr="004A5C8E">
        <w:t xml:space="preserve">If </w:t>
      </w:r>
      <w:r w:rsidR="00A27734" w:rsidRPr="004A5C8E">
        <w:t xml:space="preserve">yes, </w:t>
      </w:r>
      <w:r w:rsidR="004A5C8E">
        <w:t>describe how</w:t>
      </w:r>
      <w:r w:rsidR="00A27734" w:rsidRPr="004A5C8E">
        <w:t xml:space="preserve"> the Lead Agency</w:t>
      </w:r>
      <w:r w:rsidR="004A5C8E">
        <w:t xml:space="preserve"> gradually adjusts copays for families under </w:t>
      </w:r>
      <w:r w:rsidR="00245AAD">
        <w:t xml:space="preserve">a </w:t>
      </w:r>
      <w:r w:rsidR="004A5C8E">
        <w:t>graduated phase-out</w:t>
      </w:r>
      <w:r w:rsidR="007649EF">
        <w:t>.</w:t>
      </w:r>
      <w:r w:rsidR="00723EF2">
        <w:t xml:space="preserve"> </w:t>
      </w:r>
      <w:sdt>
        <w:sdtPr>
          <w:id w:val="-909076553"/>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2E12311D" w14:textId="77777777" w:rsidR="00A27734" w:rsidRPr="006B0F04" w:rsidRDefault="004A5C8E" w:rsidP="004905D8">
      <w:pPr>
        <w:pStyle w:val="Romanettes"/>
      </w:pPr>
      <w:r>
        <w:t xml:space="preserve">If yes, does the Lead Agency </w:t>
      </w:r>
      <w:r w:rsidR="00A27734" w:rsidRPr="004A5C8E">
        <w:t>require additional reporting requirements during the graduated phase</w:t>
      </w:r>
      <w:r w:rsidR="00245AAD">
        <w:t>-</w:t>
      </w:r>
      <w:r w:rsidR="00A27734" w:rsidRPr="004A5C8E">
        <w:t>out period</w:t>
      </w:r>
      <w:r w:rsidR="00617E46">
        <w:t>? (</w:t>
      </w:r>
      <w:r w:rsidR="00617E46" w:rsidRPr="000C0D57">
        <w:rPr>
          <w:i/>
        </w:rPr>
        <w:t>Note:</w:t>
      </w:r>
      <w:r w:rsidR="00617E46">
        <w:t xml:space="preserve"> Additional reporting requirements</w:t>
      </w:r>
      <w:r w:rsidR="00A27734" w:rsidRPr="004A5C8E">
        <w:t xml:space="preserve"> </w:t>
      </w:r>
      <w:r w:rsidR="00245AAD">
        <w:t>are</w:t>
      </w:r>
      <w:r w:rsidR="00A27734" w:rsidRPr="004A5C8E">
        <w:t xml:space="preserve"> also discussed in </w:t>
      </w:r>
      <w:r w:rsidR="00FA0ED0">
        <w:t>s</w:t>
      </w:r>
      <w:r w:rsidR="00A27734" w:rsidRPr="004A5C8E">
        <w:t xml:space="preserve">ection 3.3.3 of the </w:t>
      </w:r>
      <w:r w:rsidR="004B4CB9">
        <w:t>P</w:t>
      </w:r>
      <w:r w:rsidR="00A27734" w:rsidRPr="004A5C8E">
        <w:t>lan.)</w:t>
      </w:r>
    </w:p>
    <w:p w14:paraId="0AF30466" w14:textId="67D400B8" w:rsidR="006B0F04" w:rsidRPr="00664164" w:rsidRDefault="00272853" w:rsidP="00C44B5E">
      <w:pPr>
        <w:pStyle w:val="FourthCheckbox"/>
        <w:ind w:left="2610"/>
      </w:pPr>
      <w:sdt>
        <w:sdtPr>
          <w:id w:val="-1990161198"/>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6B0F04" w:rsidRPr="00664164">
        <w:t>No</w:t>
      </w:r>
      <w:r w:rsidR="00D72F1C">
        <w:t>.</w:t>
      </w:r>
    </w:p>
    <w:p w14:paraId="27FC6EE2" w14:textId="1D9A2734" w:rsidR="00A27734" w:rsidRPr="00664164" w:rsidRDefault="00272853" w:rsidP="00C44B5E">
      <w:pPr>
        <w:pStyle w:val="FourthCheckbox"/>
        <w:ind w:left="2610"/>
      </w:pPr>
      <w:sdt>
        <w:sdtPr>
          <w:id w:val="204613479"/>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A27734" w:rsidRPr="00664164">
        <w:t>Yes.</w:t>
      </w:r>
      <w:r w:rsidR="00723EF2">
        <w:t xml:space="preserve"> </w:t>
      </w:r>
      <w:r w:rsidR="00A27734" w:rsidRPr="00664164">
        <w:t xml:space="preserve">Describe: </w:t>
      </w:r>
      <w:sdt>
        <w:sdtPr>
          <w:id w:val="1156188670"/>
          <w:placeholder>
            <w:docPart w:val="DefaultPlaceholder_-1854013440"/>
          </w:placeholder>
        </w:sdtPr>
        <w:sdtEndPr>
          <w:rPr>
            <w:shd w:val="clear" w:color="auto" w:fill="99CCFF"/>
          </w:rPr>
        </w:sdtEndPr>
        <w:sdtContent>
          <w:r w:rsidR="00FA4D41" w:rsidRPr="00A00B86">
            <w:rPr>
              <w:shd w:val="clear" w:color="auto" w:fill="99CCFF"/>
            </w:rPr>
            <w:fldChar w:fldCharType="begin">
              <w:ffData>
                <w:name w:val="Text297"/>
                <w:enabled/>
                <w:calcOnExit w:val="0"/>
                <w:textInput/>
              </w:ffData>
            </w:fldChar>
          </w:r>
          <w:r w:rsidR="00FA4D41" w:rsidRPr="00A00B86">
            <w:rPr>
              <w:shd w:val="clear" w:color="auto" w:fill="99CCFF"/>
            </w:rPr>
            <w:instrText xml:space="preserve"> FORMTEXT </w:instrText>
          </w:r>
          <w:r w:rsidR="00FA4D41" w:rsidRPr="00A00B86">
            <w:rPr>
              <w:shd w:val="clear" w:color="auto" w:fill="99CCFF"/>
            </w:rPr>
          </w:r>
          <w:r w:rsidR="00FA4D41" w:rsidRPr="00A00B86">
            <w:rPr>
              <w:shd w:val="clear" w:color="auto" w:fill="99CCFF"/>
            </w:rPr>
            <w:fldChar w:fldCharType="separate"/>
          </w:r>
          <w:r w:rsidR="00FA4D41" w:rsidRPr="00A00B86">
            <w:rPr>
              <w:noProof/>
              <w:shd w:val="clear" w:color="auto" w:fill="99CCFF"/>
            </w:rPr>
            <w:t> </w:t>
          </w:r>
          <w:r w:rsidR="00FA4D41" w:rsidRPr="00A00B86">
            <w:rPr>
              <w:noProof/>
              <w:shd w:val="clear" w:color="auto" w:fill="99CCFF"/>
            </w:rPr>
            <w:t> </w:t>
          </w:r>
          <w:r w:rsidR="00FA4D41" w:rsidRPr="00A00B86">
            <w:rPr>
              <w:noProof/>
              <w:shd w:val="clear" w:color="auto" w:fill="99CCFF"/>
            </w:rPr>
            <w:t> </w:t>
          </w:r>
          <w:r w:rsidR="00FA4D41" w:rsidRPr="00A00B86">
            <w:rPr>
              <w:noProof/>
              <w:shd w:val="clear" w:color="auto" w:fill="99CCFF"/>
            </w:rPr>
            <w:t> </w:t>
          </w:r>
          <w:r w:rsidR="00FA4D41" w:rsidRPr="00A00B86">
            <w:rPr>
              <w:noProof/>
              <w:shd w:val="clear" w:color="auto" w:fill="99CCFF"/>
            </w:rPr>
            <w:t> </w:t>
          </w:r>
          <w:r w:rsidR="00FA4D41" w:rsidRPr="00A00B86">
            <w:rPr>
              <w:shd w:val="clear" w:color="auto" w:fill="99CCFF"/>
            </w:rPr>
            <w:fldChar w:fldCharType="end"/>
          </w:r>
        </w:sdtContent>
      </w:sdt>
    </w:p>
    <w:p w14:paraId="1A36A5ED" w14:textId="77777777" w:rsidR="00A27734" w:rsidRPr="0013520A" w:rsidRDefault="00A27734" w:rsidP="00D72E62">
      <w:pPr>
        <w:pStyle w:val="Heading3"/>
      </w:pPr>
      <w:r w:rsidRPr="0013520A">
        <w:t xml:space="preserve">Fluctuation in </w:t>
      </w:r>
      <w:r w:rsidR="00245AAD">
        <w:t>e</w:t>
      </w:r>
      <w:r w:rsidRPr="0013520A">
        <w:t>arnings</w:t>
      </w:r>
      <w:r w:rsidR="000354F6">
        <w:t>.</w:t>
      </w:r>
    </w:p>
    <w:p w14:paraId="3D883610" w14:textId="4A0146B4" w:rsidR="004A5C8E" w:rsidRPr="00394F48" w:rsidRDefault="00AB0F15" w:rsidP="00A3277E">
      <w:pPr>
        <w:rPr>
          <w:color w:val="C00000"/>
        </w:rPr>
      </w:pPr>
      <w:r>
        <w:t>Lead Agencies</w:t>
      </w:r>
      <w:r w:rsidR="00A27734">
        <w:t xml:space="preserve"> are required to</w:t>
      </w:r>
      <w:r w:rsidR="00A27734" w:rsidRPr="003C7797">
        <w:t xml:space="preserve"> demonstrate how the</w:t>
      </w:r>
      <w:r w:rsidR="00A27734">
        <w:t>ir</w:t>
      </w:r>
      <w:r w:rsidR="00A27734" w:rsidRPr="003C7797">
        <w:t xml:space="preserve"> processes for initial determination and redetermination take into account irregular fluctuations in earnings (658E(c)(2)</w:t>
      </w:r>
      <w:r>
        <w:t>(N)(i)(II)). The Lead Agency</w:t>
      </w:r>
      <w:r w:rsidR="00A27734" w:rsidRPr="003C7797">
        <w:t xml:space="preserve"> </w:t>
      </w:r>
      <w:r w:rsidR="00A27734">
        <w:t xml:space="preserve">must </w:t>
      </w:r>
      <w:r w:rsidR="00A27734" w:rsidRPr="003C7797">
        <w:t>put in place polic</w:t>
      </w:r>
      <w:r w:rsidR="00245AAD">
        <w:t>i</w:t>
      </w:r>
      <w:r w:rsidR="00A27734" w:rsidRPr="003C7797">
        <w:t xml:space="preserve">es that ensure </w:t>
      </w:r>
      <w:r w:rsidR="00245AAD">
        <w:t xml:space="preserve">that </w:t>
      </w:r>
      <w:r w:rsidR="00A27734" w:rsidRPr="003C7797">
        <w:t xml:space="preserve">temporary increases in income, including temporary increases that </w:t>
      </w:r>
      <w:r w:rsidR="00245AAD">
        <w:t xml:space="preserve">can </w:t>
      </w:r>
      <w:r w:rsidR="00A27734" w:rsidRPr="003C7797">
        <w:t xml:space="preserve">result in </w:t>
      </w:r>
      <w:r w:rsidR="00245AAD">
        <w:t xml:space="preserve">a </w:t>
      </w:r>
      <w:r w:rsidR="00A27734" w:rsidRPr="003C7797">
        <w:t>monthly income exceeding 85</w:t>
      </w:r>
      <w:r w:rsidR="00245AAD">
        <w:t xml:space="preserve"> percent</w:t>
      </w:r>
      <w:r w:rsidR="00A27734" w:rsidRPr="003C7797">
        <w:t xml:space="preserve"> of SMI (calculated on a monthly basis)</w:t>
      </w:r>
      <w:r w:rsidR="00A27734">
        <w:t xml:space="preserve"> from seasonal employment or other temporary work schedules</w:t>
      </w:r>
      <w:r w:rsidR="00A27734" w:rsidRPr="003C7797">
        <w:t xml:space="preserve">, do not affect eligibility or family </w:t>
      </w:r>
      <w:r w:rsidR="00B563C4">
        <w:t>co-payments</w:t>
      </w:r>
      <w:r w:rsidR="00A27734" w:rsidRPr="003C7797">
        <w:t xml:space="preserve"> (</w:t>
      </w:r>
      <w:r w:rsidR="00A27734">
        <w:t>98</w:t>
      </w:r>
      <w:r w:rsidR="00A27734" w:rsidRPr="003C7797">
        <w:t>.21(c)).</w:t>
      </w:r>
      <w:r w:rsidR="009A2382">
        <w:t xml:space="preserve"> </w:t>
      </w:r>
      <w:r w:rsidR="009A2382" w:rsidRPr="00394F48">
        <w:rPr>
          <w:color w:val="C00000"/>
        </w:rPr>
        <w:t>Check the processes</w:t>
      </w:r>
      <w:r w:rsidR="00E9397A" w:rsidRPr="00394F48">
        <w:rPr>
          <w:color w:val="C00000"/>
        </w:rPr>
        <w:t>, if applicable,</w:t>
      </w:r>
      <w:r w:rsidR="009A2382" w:rsidRPr="00394F48">
        <w:rPr>
          <w:color w:val="C00000"/>
        </w:rPr>
        <w:t xml:space="preserve"> that the Lead Agency uses to take into account irregular fluctuations in earnings and describe, at a minimum, </w:t>
      </w:r>
      <w:r w:rsidR="009A2382" w:rsidRPr="00394F48">
        <w:rPr>
          <w:color w:val="C00000"/>
        </w:rPr>
        <w:lastRenderedPageBreak/>
        <w:t xml:space="preserve">how temporary increases that result in a monthly income exceeding 85 percent of SMI (calculated on a monthly basis) do not affect eligibility or family </w:t>
      </w:r>
      <w:r w:rsidR="00B563C4">
        <w:rPr>
          <w:color w:val="C00000"/>
        </w:rPr>
        <w:t>co-payments</w:t>
      </w:r>
      <w:r w:rsidR="009A2382" w:rsidRPr="00394F48">
        <w:rPr>
          <w:color w:val="C00000"/>
        </w:rPr>
        <w:t xml:space="preserve">. </w:t>
      </w:r>
    </w:p>
    <w:p w14:paraId="2D8EC9CC" w14:textId="3F804FD2" w:rsidR="009A2382" w:rsidRPr="00C44B5E" w:rsidRDefault="00272853" w:rsidP="004905D8">
      <w:pPr>
        <w:pStyle w:val="CheckBoxFirstindent"/>
        <w:rPr>
          <w:color w:val="C00000"/>
        </w:rPr>
      </w:pPr>
      <w:sdt>
        <w:sdtPr>
          <w:rPr>
            <w:color w:val="C00000"/>
          </w:rPr>
          <w:id w:val="-341857534"/>
          <w14:checkbox>
            <w14:checked w14:val="0"/>
            <w14:checkedState w14:val="2612" w14:font="MS Gothic"/>
            <w14:uncheckedState w14:val="2610" w14:font="MS Gothic"/>
          </w14:checkbox>
        </w:sdtPr>
        <w:sdtEndPr/>
        <w:sdtContent>
          <w:r w:rsidR="00C44B5E" w:rsidRPr="00A809A5">
            <w:rPr>
              <w:rFonts w:ascii="MS Gothic" w:eastAsia="MS Gothic" w:hAnsi="MS Gothic" w:hint="eastAsia"/>
              <w:color w:val="C00000"/>
            </w:rPr>
            <w:t>☐</w:t>
          </w:r>
        </w:sdtContent>
      </w:sdt>
      <w:r w:rsidR="00A809A5" w:rsidRPr="00A809A5">
        <w:rPr>
          <w:color w:val="C00000"/>
        </w:rPr>
        <w:t xml:space="preserve">   </w:t>
      </w:r>
      <w:r w:rsidR="009A2382" w:rsidRPr="00A809A5">
        <w:rPr>
          <w:color w:val="C00000"/>
        </w:rPr>
        <w:t xml:space="preserve">Average the family’s earnings over a </w:t>
      </w:r>
      <w:r w:rsidR="00E9397A" w:rsidRPr="00A809A5">
        <w:rPr>
          <w:color w:val="C00000"/>
        </w:rPr>
        <w:t>period of time (i.e.</w:t>
      </w:r>
      <w:r w:rsidR="0031035D">
        <w:rPr>
          <w:color w:val="C00000"/>
        </w:rPr>
        <w:t>,</w:t>
      </w:r>
      <w:r w:rsidR="00E9397A" w:rsidRPr="00A809A5">
        <w:rPr>
          <w:color w:val="C00000"/>
        </w:rPr>
        <w:t xml:space="preserve"> 12 months). Describe: </w:t>
      </w:r>
      <w:sdt>
        <w:sdtPr>
          <w:rPr>
            <w:color w:val="C00000"/>
          </w:rPr>
          <w:id w:val="-60255885"/>
          <w:placeholder>
            <w:docPart w:val="DefaultPlaceholder_-1854013440"/>
          </w:placeholder>
        </w:sdtPr>
        <w:sdtEndPr>
          <w:rPr>
            <w:rFonts w:cs="Arial"/>
            <w:bCs/>
            <w:u w:val="single"/>
            <w:shd w:val="clear" w:color="auto" w:fill="99CCFF"/>
          </w:rPr>
        </w:sdtEndPr>
        <w:sdtContent>
          <w:r w:rsidR="00E9397A" w:rsidRPr="00C44B5E">
            <w:rPr>
              <w:rFonts w:cs="Arial"/>
              <w:bCs/>
              <w:color w:val="C00000"/>
              <w:u w:val="single"/>
              <w:shd w:val="clear" w:color="auto" w:fill="99CCFF"/>
            </w:rPr>
            <w:fldChar w:fldCharType="begin">
              <w:ffData>
                <w:name w:val="Text297"/>
                <w:enabled/>
                <w:calcOnExit w:val="0"/>
                <w:textInput/>
              </w:ffData>
            </w:fldChar>
          </w:r>
          <w:r w:rsidR="00E9397A" w:rsidRPr="00C44B5E">
            <w:rPr>
              <w:rFonts w:cs="Arial"/>
              <w:bCs/>
              <w:color w:val="C00000"/>
              <w:u w:val="single"/>
              <w:shd w:val="clear" w:color="auto" w:fill="99CCFF"/>
            </w:rPr>
            <w:instrText xml:space="preserve"> FORMTEXT </w:instrText>
          </w:r>
          <w:r w:rsidR="00E9397A" w:rsidRPr="00C44B5E">
            <w:rPr>
              <w:rFonts w:cs="Arial"/>
              <w:bCs/>
              <w:color w:val="C00000"/>
              <w:u w:val="single"/>
              <w:shd w:val="clear" w:color="auto" w:fill="99CCFF"/>
            </w:rPr>
          </w:r>
          <w:r w:rsidR="00E9397A" w:rsidRPr="00C44B5E">
            <w:rPr>
              <w:rFonts w:cs="Arial"/>
              <w:bCs/>
              <w:color w:val="C00000"/>
              <w:u w:val="single"/>
              <w:shd w:val="clear" w:color="auto" w:fill="99CCFF"/>
            </w:rPr>
            <w:fldChar w:fldCharType="separate"/>
          </w:r>
          <w:r w:rsidR="00E9397A" w:rsidRPr="00C44B5E">
            <w:rPr>
              <w:rFonts w:cs="Arial"/>
              <w:bCs/>
              <w:noProof/>
              <w:color w:val="C00000"/>
              <w:u w:val="single"/>
              <w:shd w:val="clear" w:color="auto" w:fill="99CCFF"/>
            </w:rPr>
            <w:t> </w:t>
          </w:r>
          <w:r w:rsidR="00E9397A" w:rsidRPr="00C44B5E">
            <w:rPr>
              <w:rFonts w:cs="Arial"/>
              <w:bCs/>
              <w:noProof/>
              <w:color w:val="C00000"/>
              <w:u w:val="single"/>
              <w:shd w:val="clear" w:color="auto" w:fill="99CCFF"/>
            </w:rPr>
            <w:t> </w:t>
          </w:r>
          <w:r w:rsidR="00E9397A" w:rsidRPr="00C44B5E">
            <w:rPr>
              <w:rFonts w:cs="Arial"/>
              <w:bCs/>
              <w:noProof/>
              <w:color w:val="C00000"/>
              <w:u w:val="single"/>
              <w:shd w:val="clear" w:color="auto" w:fill="99CCFF"/>
            </w:rPr>
            <w:t> </w:t>
          </w:r>
          <w:r w:rsidR="00E9397A" w:rsidRPr="00C44B5E">
            <w:rPr>
              <w:rFonts w:cs="Arial"/>
              <w:bCs/>
              <w:noProof/>
              <w:color w:val="C00000"/>
              <w:u w:val="single"/>
              <w:shd w:val="clear" w:color="auto" w:fill="99CCFF"/>
            </w:rPr>
            <w:t> </w:t>
          </w:r>
          <w:r w:rsidR="00E9397A" w:rsidRPr="00C44B5E">
            <w:rPr>
              <w:rFonts w:cs="Arial"/>
              <w:bCs/>
              <w:noProof/>
              <w:color w:val="C00000"/>
              <w:u w:val="single"/>
              <w:shd w:val="clear" w:color="auto" w:fill="99CCFF"/>
            </w:rPr>
            <w:t> </w:t>
          </w:r>
          <w:r w:rsidR="00E9397A" w:rsidRPr="00C44B5E">
            <w:rPr>
              <w:rFonts w:cs="Arial"/>
              <w:bCs/>
              <w:color w:val="C00000"/>
              <w:u w:val="single"/>
              <w:shd w:val="clear" w:color="auto" w:fill="99CCFF"/>
            </w:rPr>
            <w:fldChar w:fldCharType="end"/>
          </w:r>
        </w:sdtContent>
      </w:sdt>
    </w:p>
    <w:p w14:paraId="59E0639C" w14:textId="75956FEF" w:rsidR="009A2382" w:rsidRPr="00C44B5E" w:rsidRDefault="00272853" w:rsidP="004905D8">
      <w:pPr>
        <w:pStyle w:val="CheckBoxFirstindent"/>
        <w:rPr>
          <w:color w:val="C00000"/>
        </w:rPr>
      </w:pPr>
      <w:sdt>
        <w:sdtPr>
          <w:rPr>
            <w:color w:val="C00000"/>
          </w:rPr>
          <w:id w:val="-1724968902"/>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9A2382" w:rsidRPr="00C44B5E">
        <w:rPr>
          <w:color w:val="C00000"/>
        </w:rPr>
        <w:t>Request earning statements that are most representative of the family’s monthly income</w:t>
      </w:r>
      <w:r w:rsidR="00E9397A" w:rsidRPr="00C44B5E">
        <w:rPr>
          <w:color w:val="C00000"/>
        </w:rPr>
        <w:t xml:space="preserve">. Describe: </w:t>
      </w:r>
      <w:sdt>
        <w:sdtPr>
          <w:rPr>
            <w:color w:val="C00000"/>
          </w:rPr>
          <w:id w:val="245691023"/>
          <w:placeholder>
            <w:docPart w:val="DefaultPlaceholder_-1854013440"/>
          </w:placeholder>
        </w:sdtPr>
        <w:sdtEndPr>
          <w:rPr>
            <w:rFonts w:cs="Arial"/>
            <w:bCs/>
            <w:u w:val="single"/>
            <w:shd w:val="clear" w:color="auto" w:fill="99CCFF"/>
          </w:rPr>
        </w:sdtEndPr>
        <w:sdtContent>
          <w:r w:rsidR="00E9397A" w:rsidRPr="00C44B5E">
            <w:rPr>
              <w:rFonts w:cs="Arial"/>
              <w:bCs/>
              <w:color w:val="C00000"/>
              <w:u w:val="single"/>
              <w:shd w:val="clear" w:color="auto" w:fill="99CCFF"/>
            </w:rPr>
            <w:fldChar w:fldCharType="begin">
              <w:ffData>
                <w:name w:val="Text297"/>
                <w:enabled/>
                <w:calcOnExit w:val="0"/>
                <w:textInput/>
              </w:ffData>
            </w:fldChar>
          </w:r>
          <w:r w:rsidR="00E9397A" w:rsidRPr="00C44B5E">
            <w:rPr>
              <w:rFonts w:cs="Arial"/>
              <w:bCs/>
              <w:color w:val="C00000"/>
              <w:u w:val="single"/>
              <w:shd w:val="clear" w:color="auto" w:fill="99CCFF"/>
            </w:rPr>
            <w:instrText xml:space="preserve"> FORMTEXT </w:instrText>
          </w:r>
          <w:r w:rsidR="00E9397A" w:rsidRPr="00C44B5E">
            <w:rPr>
              <w:rFonts w:cs="Arial"/>
              <w:bCs/>
              <w:color w:val="C00000"/>
              <w:u w:val="single"/>
              <w:shd w:val="clear" w:color="auto" w:fill="99CCFF"/>
            </w:rPr>
          </w:r>
          <w:r w:rsidR="00E9397A" w:rsidRPr="00C44B5E">
            <w:rPr>
              <w:rFonts w:cs="Arial"/>
              <w:bCs/>
              <w:color w:val="C00000"/>
              <w:u w:val="single"/>
              <w:shd w:val="clear" w:color="auto" w:fill="99CCFF"/>
            </w:rPr>
            <w:fldChar w:fldCharType="separate"/>
          </w:r>
          <w:r w:rsidR="00E9397A" w:rsidRPr="00C44B5E">
            <w:rPr>
              <w:rFonts w:cs="Arial"/>
              <w:bCs/>
              <w:noProof/>
              <w:color w:val="C00000"/>
              <w:u w:val="single"/>
              <w:shd w:val="clear" w:color="auto" w:fill="99CCFF"/>
            </w:rPr>
            <w:t> </w:t>
          </w:r>
          <w:r w:rsidR="00E9397A" w:rsidRPr="00C44B5E">
            <w:rPr>
              <w:rFonts w:cs="Arial"/>
              <w:bCs/>
              <w:noProof/>
              <w:color w:val="C00000"/>
              <w:u w:val="single"/>
              <w:shd w:val="clear" w:color="auto" w:fill="99CCFF"/>
            </w:rPr>
            <w:t> </w:t>
          </w:r>
          <w:r w:rsidR="00E9397A" w:rsidRPr="00C44B5E">
            <w:rPr>
              <w:rFonts w:cs="Arial"/>
              <w:bCs/>
              <w:noProof/>
              <w:color w:val="C00000"/>
              <w:u w:val="single"/>
              <w:shd w:val="clear" w:color="auto" w:fill="99CCFF"/>
            </w:rPr>
            <w:t> </w:t>
          </w:r>
          <w:r w:rsidR="00E9397A" w:rsidRPr="00C44B5E">
            <w:rPr>
              <w:rFonts w:cs="Arial"/>
              <w:bCs/>
              <w:noProof/>
              <w:color w:val="C00000"/>
              <w:u w:val="single"/>
              <w:shd w:val="clear" w:color="auto" w:fill="99CCFF"/>
            </w:rPr>
            <w:t> </w:t>
          </w:r>
          <w:r w:rsidR="00E9397A" w:rsidRPr="00C44B5E">
            <w:rPr>
              <w:rFonts w:cs="Arial"/>
              <w:bCs/>
              <w:noProof/>
              <w:color w:val="C00000"/>
              <w:u w:val="single"/>
              <w:shd w:val="clear" w:color="auto" w:fill="99CCFF"/>
            </w:rPr>
            <w:t> </w:t>
          </w:r>
          <w:r w:rsidR="00E9397A" w:rsidRPr="00C44B5E">
            <w:rPr>
              <w:rFonts w:cs="Arial"/>
              <w:bCs/>
              <w:color w:val="C00000"/>
              <w:u w:val="single"/>
              <w:shd w:val="clear" w:color="auto" w:fill="99CCFF"/>
            </w:rPr>
            <w:fldChar w:fldCharType="end"/>
          </w:r>
        </w:sdtContent>
      </w:sdt>
    </w:p>
    <w:p w14:paraId="105A42F9" w14:textId="3B946E0D" w:rsidR="009A2382" w:rsidRPr="00C44B5E" w:rsidRDefault="00272853" w:rsidP="004905D8">
      <w:pPr>
        <w:pStyle w:val="CheckBoxFirstindent"/>
        <w:rPr>
          <w:color w:val="C00000"/>
        </w:rPr>
      </w:pPr>
      <w:sdt>
        <w:sdtPr>
          <w:rPr>
            <w:color w:val="C00000"/>
          </w:rPr>
          <w:id w:val="997688994"/>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9A2382" w:rsidRPr="00C44B5E">
        <w:rPr>
          <w:color w:val="C00000"/>
        </w:rPr>
        <w:t>Deduct temporary or irregular increases in wages from the</w:t>
      </w:r>
      <w:r w:rsidR="00E9397A" w:rsidRPr="00C44B5E">
        <w:rPr>
          <w:color w:val="C00000"/>
        </w:rPr>
        <w:t xml:space="preserve"> family’s standard income level. Describe: </w:t>
      </w:r>
      <w:sdt>
        <w:sdtPr>
          <w:rPr>
            <w:color w:val="C00000"/>
          </w:rPr>
          <w:id w:val="-1036125196"/>
          <w:placeholder>
            <w:docPart w:val="DefaultPlaceholder_-1854013440"/>
          </w:placeholder>
        </w:sdtPr>
        <w:sdtEndPr>
          <w:rPr>
            <w:rFonts w:cs="Arial"/>
            <w:bCs/>
            <w:u w:val="single"/>
            <w:shd w:val="clear" w:color="auto" w:fill="99CCFF"/>
          </w:rPr>
        </w:sdtEndPr>
        <w:sdtContent>
          <w:r w:rsidR="00E9397A" w:rsidRPr="00C44B5E">
            <w:rPr>
              <w:rFonts w:cs="Arial"/>
              <w:bCs/>
              <w:color w:val="C00000"/>
              <w:u w:val="single"/>
              <w:shd w:val="clear" w:color="auto" w:fill="99CCFF"/>
            </w:rPr>
            <w:fldChar w:fldCharType="begin">
              <w:ffData>
                <w:name w:val="Text297"/>
                <w:enabled/>
                <w:calcOnExit w:val="0"/>
                <w:textInput/>
              </w:ffData>
            </w:fldChar>
          </w:r>
          <w:r w:rsidR="00E9397A" w:rsidRPr="00C44B5E">
            <w:rPr>
              <w:rFonts w:cs="Arial"/>
              <w:bCs/>
              <w:color w:val="C00000"/>
              <w:u w:val="single"/>
              <w:shd w:val="clear" w:color="auto" w:fill="99CCFF"/>
            </w:rPr>
            <w:instrText xml:space="preserve"> FORMTEXT </w:instrText>
          </w:r>
          <w:r w:rsidR="00E9397A" w:rsidRPr="00C44B5E">
            <w:rPr>
              <w:rFonts w:cs="Arial"/>
              <w:bCs/>
              <w:color w:val="C00000"/>
              <w:u w:val="single"/>
              <w:shd w:val="clear" w:color="auto" w:fill="99CCFF"/>
            </w:rPr>
          </w:r>
          <w:r w:rsidR="00E9397A" w:rsidRPr="00C44B5E">
            <w:rPr>
              <w:rFonts w:cs="Arial"/>
              <w:bCs/>
              <w:color w:val="C00000"/>
              <w:u w:val="single"/>
              <w:shd w:val="clear" w:color="auto" w:fill="99CCFF"/>
            </w:rPr>
            <w:fldChar w:fldCharType="separate"/>
          </w:r>
          <w:r w:rsidR="00E9397A" w:rsidRPr="00C44B5E">
            <w:rPr>
              <w:rFonts w:cs="Arial"/>
              <w:bCs/>
              <w:noProof/>
              <w:color w:val="C00000"/>
              <w:u w:val="single"/>
              <w:shd w:val="clear" w:color="auto" w:fill="99CCFF"/>
            </w:rPr>
            <w:t> </w:t>
          </w:r>
          <w:r w:rsidR="00E9397A" w:rsidRPr="00C44B5E">
            <w:rPr>
              <w:rFonts w:cs="Arial"/>
              <w:bCs/>
              <w:noProof/>
              <w:color w:val="C00000"/>
              <w:u w:val="single"/>
              <w:shd w:val="clear" w:color="auto" w:fill="99CCFF"/>
            </w:rPr>
            <w:t> </w:t>
          </w:r>
          <w:r w:rsidR="00E9397A" w:rsidRPr="00C44B5E">
            <w:rPr>
              <w:rFonts w:cs="Arial"/>
              <w:bCs/>
              <w:noProof/>
              <w:color w:val="C00000"/>
              <w:u w:val="single"/>
              <w:shd w:val="clear" w:color="auto" w:fill="99CCFF"/>
            </w:rPr>
            <w:t> </w:t>
          </w:r>
          <w:r w:rsidR="00E9397A" w:rsidRPr="00C44B5E">
            <w:rPr>
              <w:rFonts w:cs="Arial"/>
              <w:bCs/>
              <w:noProof/>
              <w:color w:val="C00000"/>
              <w:u w:val="single"/>
              <w:shd w:val="clear" w:color="auto" w:fill="99CCFF"/>
            </w:rPr>
            <w:t> </w:t>
          </w:r>
          <w:r w:rsidR="00E9397A" w:rsidRPr="00C44B5E">
            <w:rPr>
              <w:rFonts w:cs="Arial"/>
              <w:bCs/>
              <w:noProof/>
              <w:color w:val="C00000"/>
              <w:u w:val="single"/>
              <w:shd w:val="clear" w:color="auto" w:fill="99CCFF"/>
            </w:rPr>
            <w:t> </w:t>
          </w:r>
          <w:r w:rsidR="00E9397A" w:rsidRPr="00C44B5E">
            <w:rPr>
              <w:rFonts w:cs="Arial"/>
              <w:bCs/>
              <w:color w:val="C00000"/>
              <w:u w:val="single"/>
              <w:shd w:val="clear" w:color="auto" w:fill="99CCFF"/>
            </w:rPr>
            <w:fldChar w:fldCharType="end"/>
          </w:r>
        </w:sdtContent>
      </w:sdt>
    </w:p>
    <w:p w14:paraId="71C80220" w14:textId="78B0D811" w:rsidR="009A2382" w:rsidRPr="00394F48" w:rsidRDefault="00272853" w:rsidP="004905D8">
      <w:pPr>
        <w:pStyle w:val="CheckBoxFirstindent"/>
      </w:pPr>
      <w:sdt>
        <w:sdtPr>
          <w:rPr>
            <w:color w:val="C00000"/>
          </w:rPr>
          <w:id w:val="-1431033479"/>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E9397A" w:rsidRPr="00C44B5E">
        <w:rPr>
          <w:color w:val="C00000"/>
        </w:rPr>
        <w:t xml:space="preserve">Other. Describe: </w:t>
      </w:r>
      <w:sdt>
        <w:sdtPr>
          <w:id w:val="-1608037267"/>
          <w:placeholder>
            <w:docPart w:val="DefaultPlaceholder_-1854013440"/>
          </w:placeholder>
        </w:sdtPr>
        <w:sdtEndPr>
          <w:rPr>
            <w:shd w:val="clear" w:color="auto" w:fill="99CCFF"/>
          </w:rPr>
        </w:sdtEndPr>
        <w:sdtContent>
          <w:r w:rsidR="00E9397A" w:rsidRPr="00394F48">
            <w:rPr>
              <w:shd w:val="clear" w:color="auto" w:fill="99CCFF"/>
            </w:rPr>
            <w:fldChar w:fldCharType="begin">
              <w:ffData>
                <w:name w:val="Text297"/>
                <w:enabled/>
                <w:calcOnExit w:val="0"/>
                <w:textInput/>
              </w:ffData>
            </w:fldChar>
          </w:r>
          <w:r w:rsidR="00E9397A" w:rsidRPr="00394F48">
            <w:rPr>
              <w:shd w:val="clear" w:color="auto" w:fill="99CCFF"/>
            </w:rPr>
            <w:instrText xml:space="preserve"> FORMTEXT </w:instrText>
          </w:r>
          <w:r w:rsidR="00E9397A" w:rsidRPr="00394F48">
            <w:rPr>
              <w:shd w:val="clear" w:color="auto" w:fill="99CCFF"/>
            </w:rPr>
          </w:r>
          <w:r w:rsidR="00E9397A" w:rsidRPr="00394F48">
            <w:rPr>
              <w:shd w:val="clear" w:color="auto" w:fill="99CCFF"/>
            </w:rPr>
            <w:fldChar w:fldCharType="separate"/>
          </w:r>
          <w:r w:rsidR="00E9397A" w:rsidRPr="00394F48">
            <w:rPr>
              <w:noProof/>
              <w:shd w:val="clear" w:color="auto" w:fill="99CCFF"/>
            </w:rPr>
            <w:t> </w:t>
          </w:r>
          <w:r w:rsidR="00E9397A" w:rsidRPr="00394F48">
            <w:rPr>
              <w:noProof/>
              <w:shd w:val="clear" w:color="auto" w:fill="99CCFF"/>
            </w:rPr>
            <w:t> </w:t>
          </w:r>
          <w:r w:rsidR="00E9397A" w:rsidRPr="00394F48">
            <w:rPr>
              <w:noProof/>
              <w:shd w:val="clear" w:color="auto" w:fill="99CCFF"/>
            </w:rPr>
            <w:t> </w:t>
          </w:r>
          <w:r w:rsidR="00E9397A" w:rsidRPr="00394F48">
            <w:rPr>
              <w:noProof/>
              <w:shd w:val="clear" w:color="auto" w:fill="99CCFF"/>
            </w:rPr>
            <w:t> </w:t>
          </w:r>
          <w:r w:rsidR="00E9397A" w:rsidRPr="00394F48">
            <w:rPr>
              <w:noProof/>
              <w:shd w:val="clear" w:color="auto" w:fill="99CCFF"/>
            </w:rPr>
            <w:t> </w:t>
          </w:r>
          <w:r w:rsidR="00E9397A" w:rsidRPr="00394F48">
            <w:rPr>
              <w:shd w:val="clear" w:color="auto" w:fill="99CCFF"/>
            </w:rPr>
            <w:fldChar w:fldCharType="end"/>
          </w:r>
        </w:sdtContent>
      </w:sdt>
    </w:p>
    <w:p w14:paraId="21068442" w14:textId="540DB456" w:rsidR="00A27734" w:rsidRPr="00285349" w:rsidRDefault="00A27734" w:rsidP="00D72E62">
      <w:pPr>
        <w:pStyle w:val="Heading3"/>
      </w:pPr>
      <w:r w:rsidRPr="00285349">
        <w:t xml:space="preserve">Lead Agencies are required to have procedures for documenting and verifying that children receiving </w:t>
      </w:r>
      <w:r w:rsidR="006E6EFE" w:rsidRPr="00285349">
        <w:t>CCDF</w:t>
      </w:r>
      <w:r w:rsidR="00220A5D" w:rsidRPr="00285349">
        <w:t xml:space="preserve"> funds </w:t>
      </w:r>
      <w:r w:rsidRPr="00285349">
        <w:t>meet eligibility criteria at the time of eligibility deter</w:t>
      </w:r>
      <w:r w:rsidR="005C717E" w:rsidRPr="00285349">
        <w:t>mination and redetermination (</w:t>
      </w:r>
      <w:r w:rsidRPr="00285349">
        <w:t>98.6</w:t>
      </w:r>
      <w:r w:rsidR="00936806" w:rsidRPr="00285349">
        <w:t>8</w:t>
      </w:r>
      <w:r w:rsidRPr="00285349">
        <w:t xml:space="preserve">(c)). </w:t>
      </w:r>
      <w:r w:rsidR="00285349">
        <w:t>Lead Agencies should note that t</w:t>
      </w:r>
      <w:r w:rsidR="00285349" w:rsidRPr="00285349">
        <w:t xml:space="preserve">here are no federal requirements for specific documentation or verification procedures. </w:t>
      </w:r>
      <w:r w:rsidRPr="00285349">
        <w:t>Check the information that the Lead Agency documents and verifies and describe, at a minimum, what information is required and how often.</w:t>
      </w:r>
      <w:r w:rsidR="00C63EC2" w:rsidRPr="00285349">
        <w:t xml:space="preserve"> Check all that apply.</w:t>
      </w:r>
      <w:r w:rsidRPr="00285349">
        <w:tab/>
      </w:r>
    </w:p>
    <w:p w14:paraId="120C8A8E" w14:textId="4F0646A1" w:rsidR="00A27734" w:rsidRPr="009D45E0" w:rsidRDefault="00272853" w:rsidP="004905D8">
      <w:pPr>
        <w:pStyle w:val="CheckBoxFirstindent"/>
      </w:pPr>
      <w:sdt>
        <w:sdtPr>
          <w:id w:val="123126444"/>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AB0F15">
        <w:t>Applicant identit</w:t>
      </w:r>
      <w:r w:rsidR="00A27734" w:rsidRPr="009D45E0">
        <w:t>y. Describe</w:t>
      </w:r>
      <w:r w:rsidR="00220A5D">
        <w:t>:</w:t>
      </w:r>
      <w:r w:rsidR="00723EF2">
        <w:t xml:space="preserve"> </w:t>
      </w:r>
      <w:sdt>
        <w:sdtPr>
          <w:id w:val="1385213719"/>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062C345E" w14:textId="1FA71411" w:rsidR="00A27734" w:rsidRPr="009D45E0" w:rsidRDefault="00272853" w:rsidP="004905D8">
      <w:pPr>
        <w:pStyle w:val="CheckBoxFirstindent"/>
      </w:pPr>
      <w:sdt>
        <w:sdtPr>
          <w:id w:val="-1009213882"/>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A27734" w:rsidRPr="009D45E0">
        <w:t>Applicant’s relationship to the child. Describe</w:t>
      </w:r>
      <w:r w:rsidR="00220A5D">
        <w:t>:</w:t>
      </w:r>
      <w:r w:rsidR="00723EF2">
        <w:t xml:space="preserve"> </w:t>
      </w:r>
      <w:sdt>
        <w:sdtPr>
          <w:id w:val="-190537708"/>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68E1B843" w14:textId="2740F17B" w:rsidR="00A27734" w:rsidRPr="009D45E0" w:rsidRDefault="00272853" w:rsidP="004905D8">
      <w:pPr>
        <w:pStyle w:val="CheckBoxFirstindent"/>
      </w:pPr>
      <w:sdt>
        <w:sdtPr>
          <w:id w:val="-1856030014"/>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A27734" w:rsidRPr="009D45E0">
        <w:t xml:space="preserve">Child’s information for determining eligibility (e.g., identity, age, </w:t>
      </w:r>
      <w:r w:rsidR="00936806">
        <w:t>citizen/immigration status</w:t>
      </w:r>
      <w:r w:rsidR="00A27734" w:rsidRPr="009D45E0">
        <w:t>). Describe</w:t>
      </w:r>
      <w:r w:rsidR="00220A5D">
        <w:t>:</w:t>
      </w:r>
      <w:r w:rsidR="00723EF2">
        <w:t xml:space="preserve"> </w:t>
      </w:r>
      <w:sdt>
        <w:sdtPr>
          <w:id w:val="114111995"/>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3666D26F" w14:textId="1935F8AD" w:rsidR="00A27734" w:rsidRPr="009D45E0" w:rsidRDefault="00272853" w:rsidP="004905D8">
      <w:pPr>
        <w:pStyle w:val="CheckBoxFirstindent"/>
      </w:pPr>
      <w:sdt>
        <w:sdtPr>
          <w:id w:val="696282299"/>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A27734" w:rsidRPr="009D45E0">
        <w:t>Work. Describe</w:t>
      </w:r>
      <w:r w:rsidR="00220A5D">
        <w:t>:</w:t>
      </w:r>
      <w:r w:rsidR="00723EF2">
        <w:t xml:space="preserve"> </w:t>
      </w:r>
      <w:sdt>
        <w:sdtPr>
          <w:id w:val="1458072501"/>
          <w:placeholder>
            <w:docPart w:val="DefaultPlaceholder_-1854013440"/>
          </w:placeholder>
        </w:sdtPr>
        <w:sdtEndPr>
          <w:rPr>
            <w:shd w:val="clear" w:color="auto" w:fill="99CCFF"/>
          </w:rPr>
        </w:sdtEndPr>
        <w:sdtContent>
          <w:r w:rsidR="00FA4D41" w:rsidRPr="00A809A5">
            <w:rPr>
              <w:u w:val="single"/>
              <w:shd w:val="clear" w:color="auto" w:fill="99CCFF"/>
            </w:rPr>
            <w:fldChar w:fldCharType="begin">
              <w:ffData>
                <w:name w:val="Text297"/>
                <w:enabled/>
                <w:calcOnExit w:val="0"/>
                <w:textInput/>
              </w:ffData>
            </w:fldChar>
          </w:r>
          <w:r w:rsidR="00FA4D41" w:rsidRPr="00A809A5">
            <w:rPr>
              <w:u w:val="single"/>
              <w:shd w:val="clear" w:color="auto" w:fill="99CCFF"/>
            </w:rPr>
            <w:instrText xml:space="preserve"> FORMTEXT </w:instrText>
          </w:r>
          <w:r w:rsidR="00FA4D41" w:rsidRPr="00A809A5">
            <w:rPr>
              <w:u w:val="single"/>
              <w:shd w:val="clear" w:color="auto" w:fill="99CCFF"/>
            </w:rPr>
          </w:r>
          <w:r w:rsidR="00FA4D41" w:rsidRPr="00A809A5">
            <w:rPr>
              <w:u w:val="single"/>
              <w:shd w:val="clear" w:color="auto" w:fill="99CCFF"/>
            </w:rPr>
            <w:fldChar w:fldCharType="separate"/>
          </w:r>
          <w:r w:rsidR="00FA4D41" w:rsidRPr="00A809A5">
            <w:rPr>
              <w:noProof/>
              <w:u w:val="single"/>
              <w:shd w:val="clear" w:color="auto" w:fill="99CCFF"/>
            </w:rPr>
            <w:t> </w:t>
          </w:r>
          <w:r w:rsidR="00FA4D41" w:rsidRPr="00A809A5">
            <w:rPr>
              <w:noProof/>
              <w:u w:val="single"/>
              <w:shd w:val="clear" w:color="auto" w:fill="99CCFF"/>
            </w:rPr>
            <w:t> </w:t>
          </w:r>
          <w:r w:rsidR="00FA4D41" w:rsidRPr="00A809A5">
            <w:rPr>
              <w:noProof/>
              <w:u w:val="single"/>
              <w:shd w:val="clear" w:color="auto" w:fill="99CCFF"/>
            </w:rPr>
            <w:t> </w:t>
          </w:r>
          <w:r w:rsidR="00FA4D41" w:rsidRPr="00A809A5">
            <w:rPr>
              <w:noProof/>
              <w:u w:val="single"/>
              <w:shd w:val="clear" w:color="auto" w:fill="99CCFF"/>
            </w:rPr>
            <w:t> </w:t>
          </w:r>
          <w:r w:rsidR="00FA4D41" w:rsidRPr="00A809A5">
            <w:rPr>
              <w:noProof/>
              <w:u w:val="single"/>
              <w:shd w:val="clear" w:color="auto" w:fill="99CCFF"/>
            </w:rPr>
            <w:t> </w:t>
          </w:r>
          <w:r w:rsidR="00FA4D41" w:rsidRPr="00A809A5">
            <w:rPr>
              <w:u w:val="single"/>
              <w:shd w:val="clear" w:color="auto" w:fill="99CCFF"/>
            </w:rPr>
            <w:fldChar w:fldCharType="end"/>
          </w:r>
        </w:sdtContent>
      </w:sdt>
    </w:p>
    <w:p w14:paraId="21A3BBFA" w14:textId="4AE390BA" w:rsidR="00A27734" w:rsidRPr="009D45E0" w:rsidRDefault="00272853" w:rsidP="004905D8">
      <w:pPr>
        <w:pStyle w:val="CheckBoxFirstindent"/>
      </w:pPr>
      <w:sdt>
        <w:sdtPr>
          <w:id w:val="-183284348"/>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A27734" w:rsidRPr="009D45E0">
        <w:t xml:space="preserve">Job training or </w:t>
      </w:r>
      <w:r w:rsidR="00220A5D">
        <w:t>e</w:t>
      </w:r>
      <w:r w:rsidR="00A27734" w:rsidRPr="009D45E0">
        <w:t>ducational program. Describe</w:t>
      </w:r>
      <w:r w:rsidR="00220A5D">
        <w:t>:</w:t>
      </w:r>
      <w:r w:rsidR="00723EF2">
        <w:t xml:space="preserve"> </w:t>
      </w:r>
      <w:sdt>
        <w:sdtPr>
          <w:id w:val="-961339998"/>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216F1C85" w14:textId="487F7805" w:rsidR="00A27734" w:rsidRPr="009D45E0" w:rsidRDefault="00272853" w:rsidP="004905D8">
      <w:pPr>
        <w:pStyle w:val="CheckBoxFirstindent"/>
      </w:pPr>
      <w:sdt>
        <w:sdtPr>
          <w:id w:val="-1831894973"/>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A27734" w:rsidRPr="009D45E0">
        <w:t>Family income. Describe</w:t>
      </w:r>
      <w:r w:rsidR="00220A5D">
        <w:t>:</w:t>
      </w:r>
      <w:r w:rsidR="00A27734" w:rsidRPr="009D45E0">
        <w:t xml:space="preserve"> </w:t>
      </w:r>
      <w:sdt>
        <w:sdtPr>
          <w:id w:val="-993484826"/>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3EA5E4B8" w14:textId="61225CAE" w:rsidR="00A27734" w:rsidRPr="009D45E0" w:rsidRDefault="00272853" w:rsidP="004905D8">
      <w:pPr>
        <w:pStyle w:val="CheckBoxFirstindent"/>
      </w:pPr>
      <w:sdt>
        <w:sdtPr>
          <w:id w:val="1387446616"/>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A27734" w:rsidRPr="009D45E0">
        <w:t>Household composition. Describe</w:t>
      </w:r>
      <w:r w:rsidR="00220A5D">
        <w:t>:</w:t>
      </w:r>
      <w:r w:rsidR="00A27734" w:rsidRPr="009D45E0">
        <w:t xml:space="preserve"> </w:t>
      </w:r>
      <w:sdt>
        <w:sdtPr>
          <w:id w:val="1860077072"/>
          <w:placeholder>
            <w:docPart w:val="DefaultPlaceholder_-1854013440"/>
          </w:placeholder>
        </w:sdtPr>
        <w:sdtEndPr>
          <w:rPr>
            <w:u w:val="single"/>
          </w:rPr>
        </w:sdtEndPr>
        <w:sdtContent>
          <w:r w:rsidR="00A27734" w:rsidRPr="009D45E0">
            <w:rPr>
              <w:u w:val="single"/>
            </w:rPr>
            <w:fldChar w:fldCharType="begin">
              <w:ffData>
                <w:name w:val="Text230"/>
                <w:enabled/>
                <w:calcOnExit w:val="0"/>
                <w:textInput/>
              </w:ffData>
            </w:fldChar>
          </w:r>
          <w:r w:rsidR="00A27734" w:rsidRPr="009D45E0">
            <w:rPr>
              <w:u w:val="single"/>
            </w:rPr>
            <w:instrText xml:space="preserve"> FORMTEXT </w:instrText>
          </w:r>
          <w:r w:rsidR="00A27734" w:rsidRPr="009D45E0">
            <w:rPr>
              <w:u w:val="single"/>
            </w:rPr>
          </w:r>
          <w:r w:rsidR="00A27734" w:rsidRPr="009D45E0">
            <w:rPr>
              <w:u w:val="single"/>
            </w:rPr>
            <w:fldChar w:fldCharType="separate"/>
          </w:r>
          <w:r w:rsidR="00A27734" w:rsidRPr="009D45E0">
            <w:rPr>
              <w:noProof/>
              <w:u w:val="single"/>
            </w:rPr>
            <w:t> </w:t>
          </w:r>
          <w:r w:rsidR="00A27734" w:rsidRPr="009D45E0">
            <w:rPr>
              <w:noProof/>
              <w:u w:val="single"/>
            </w:rPr>
            <w:t> </w:t>
          </w:r>
          <w:r w:rsidR="00A27734" w:rsidRPr="009D45E0">
            <w:rPr>
              <w:noProof/>
              <w:u w:val="single"/>
            </w:rPr>
            <w:t> </w:t>
          </w:r>
          <w:r w:rsidR="00A27734" w:rsidRPr="009D45E0">
            <w:rPr>
              <w:noProof/>
              <w:u w:val="single"/>
            </w:rPr>
            <w:t> </w:t>
          </w:r>
          <w:r w:rsidR="00A27734" w:rsidRPr="009D45E0">
            <w:rPr>
              <w:noProof/>
              <w:u w:val="single"/>
            </w:rPr>
            <w:t> </w:t>
          </w:r>
          <w:r w:rsidR="00A27734" w:rsidRPr="009D45E0">
            <w:rPr>
              <w:u w:val="single"/>
            </w:rPr>
            <w:fldChar w:fldCharType="end"/>
          </w:r>
        </w:sdtContent>
      </w:sdt>
    </w:p>
    <w:p w14:paraId="7D444ED7" w14:textId="4E9CD1FE" w:rsidR="00A27734" w:rsidRPr="009D45E0" w:rsidRDefault="00272853" w:rsidP="004905D8">
      <w:pPr>
        <w:pStyle w:val="CheckBoxFirstindent"/>
      </w:pPr>
      <w:sdt>
        <w:sdtPr>
          <w:id w:val="-1996715061"/>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A27734" w:rsidRPr="009D45E0">
        <w:t>Applicant residence. Describe</w:t>
      </w:r>
      <w:r w:rsidR="00220A5D">
        <w:t>:</w:t>
      </w:r>
      <w:r w:rsidR="00723EF2">
        <w:t xml:space="preserve"> </w:t>
      </w:r>
      <w:sdt>
        <w:sdtPr>
          <w:id w:val="-671793363"/>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409192CE" w14:textId="531452CB" w:rsidR="00A27734" w:rsidRDefault="00272853" w:rsidP="004905D8">
      <w:pPr>
        <w:pStyle w:val="CheckBoxFirstindent"/>
      </w:pPr>
      <w:sdt>
        <w:sdtPr>
          <w:id w:val="1430470224"/>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A27734" w:rsidRPr="009D45E0">
        <w:t>Other. Describe</w:t>
      </w:r>
      <w:r w:rsidR="00220A5D">
        <w:t>:</w:t>
      </w:r>
      <w:r w:rsidR="00A27734" w:rsidRPr="009D45E0">
        <w:t xml:space="preserve"> </w:t>
      </w:r>
      <w:sdt>
        <w:sdtPr>
          <w:id w:val="382837848"/>
          <w:placeholder>
            <w:docPart w:val="DefaultPlaceholder_-1854013440"/>
          </w:placeholder>
        </w:sdtPr>
        <w:sdtEndPr>
          <w:rPr>
            <w:shd w:val="clear" w:color="auto" w:fill="99CCFF"/>
          </w:rPr>
        </w:sdtEndPr>
        <w:sdtContent>
          <w:r w:rsidR="00FA4D41" w:rsidRPr="00A809A5">
            <w:rPr>
              <w:u w:val="single"/>
              <w:shd w:val="clear" w:color="auto" w:fill="99CCFF"/>
            </w:rPr>
            <w:fldChar w:fldCharType="begin">
              <w:ffData>
                <w:name w:val="Text297"/>
                <w:enabled/>
                <w:calcOnExit w:val="0"/>
                <w:textInput/>
              </w:ffData>
            </w:fldChar>
          </w:r>
          <w:r w:rsidR="00FA4D41" w:rsidRPr="00A809A5">
            <w:rPr>
              <w:u w:val="single"/>
              <w:shd w:val="clear" w:color="auto" w:fill="99CCFF"/>
            </w:rPr>
            <w:instrText xml:space="preserve"> FORMTEXT </w:instrText>
          </w:r>
          <w:r w:rsidR="00FA4D41" w:rsidRPr="00A809A5">
            <w:rPr>
              <w:u w:val="single"/>
              <w:shd w:val="clear" w:color="auto" w:fill="99CCFF"/>
            </w:rPr>
          </w:r>
          <w:r w:rsidR="00FA4D41" w:rsidRPr="00A809A5">
            <w:rPr>
              <w:u w:val="single"/>
              <w:shd w:val="clear" w:color="auto" w:fill="99CCFF"/>
            </w:rPr>
            <w:fldChar w:fldCharType="separate"/>
          </w:r>
          <w:r w:rsidR="00FA4D41" w:rsidRPr="00A809A5">
            <w:rPr>
              <w:noProof/>
              <w:u w:val="single"/>
              <w:shd w:val="clear" w:color="auto" w:fill="99CCFF"/>
            </w:rPr>
            <w:t> </w:t>
          </w:r>
          <w:r w:rsidR="00FA4D41" w:rsidRPr="00A809A5">
            <w:rPr>
              <w:noProof/>
              <w:u w:val="single"/>
              <w:shd w:val="clear" w:color="auto" w:fill="99CCFF"/>
            </w:rPr>
            <w:t> </w:t>
          </w:r>
          <w:r w:rsidR="00FA4D41" w:rsidRPr="00A809A5">
            <w:rPr>
              <w:noProof/>
              <w:u w:val="single"/>
              <w:shd w:val="clear" w:color="auto" w:fill="99CCFF"/>
            </w:rPr>
            <w:t> </w:t>
          </w:r>
          <w:r w:rsidR="00FA4D41" w:rsidRPr="00A809A5">
            <w:rPr>
              <w:noProof/>
              <w:u w:val="single"/>
              <w:shd w:val="clear" w:color="auto" w:fill="99CCFF"/>
            </w:rPr>
            <w:t> </w:t>
          </w:r>
          <w:r w:rsidR="00FA4D41" w:rsidRPr="00A809A5">
            <w:rPr>
              <w:noProof/>
              <w:u w:val="single"/>
              <w:shd w:val="clear" w:color="auto" w:fill="99CCFF"/>
            </w:rPr>
            <w:t> </w:t>
          </w:r>
          <w:r w:rsidR="00FA4D41" w:rsidRPr="00A809A5">
            <w:rPr>
              <w:u w:val="single"/>
              <w:shd w:val="clear" w:color="auto" w:fill="99CCFF"/>
            </w:rPr>
            <w:fldChar w:fldCharType="end"/>
          </w:r>
        </w:sdtContent>
      </w:sdt>
    </w:p>
    <w:p w14:paraId="2BB9B6B0" w14:textId="77777777" w:rsidR="00CB4BD0" w:rsidRDefault="00CB4BD0" w:rsidP="004905D8">
      <w:pPr>
        <w:pStyle w:val="CheckBoxFirstindent"/>
      </w:pPr>
    </w:p>
    <w:p w14:paraId="0EA24D37" w14:textId="77777777" w:rsidR="00CB4BD0" w:rsidRPr="00B45C88" w:rsidRDefault="00CB4BD0" w:rsidP="00D72E62">
      <w:pPr>
        <w:pStyle w:val="Heading3"/>
      </w:pPr>
      <w:r w:rsidRPr="00B45C88">
        <w:t>Which strategies, if any, will the Lead Agency use to assure the timeliness of eligibility determinations upon receipt of applications?</w:t>
      </w:r>
    </w:p>
    <w:p w14:paraId="0378F134" w14:textId="06CA0FA4" w:rsidR="00CB4BD0" w:rsidRPr="00CB4BD0" w:rsidRDefault="00272853" w:rsidP="004905D8">
      <w:pPr>
        <w:pStyle w:val="CheckBoxFirstindent"/>
      </w:pPr>
      <w:sdt>
        <w:sdtPr>
          <w:id w:val="196737130"/>
          <w14:checkbox>
            <w14:checked w14:val="0"/>
            <w14:checkedState w14:val="2612" w14:font="MS Gothic"/>
            <w14:uncheckedState w14:val="2610" w14:font="MS Gothic"/>
          </w14:checkbox>
        </w:sdtPr>
        <w:sdtEndPr/>
        <w:sdtContent>
          <w:r w:rsidR="000C0448">
            <w:rPr>
              <w:rFonts w:ascii="MS Gothic" w:eastAsia="MS Gothic" w:hAnsi="MS Gothic" w:hint="eastAsia"/>
            </w:rPr>
            <w:t>☐</w:t>
          </w:r>
        </w:sdtContent>
      </w:sdt>
      <w:r w:rsidR="00A809A5">
        <w:t xml:space="preserve">   </w:t>
      </w:r>
      <w:r w:rsidR="00CB4BD0" w:rsidRPr="00CB4BD0">
        <w:t>Time limit for making eligibility determinations. Describe length of time</w:t>
      </w:r>
      <w:r w:rsidR="00963E29">
        <w:t>:</w:t>
      </w:r>
      <w:r w:rsidR="00CB4BD0" w:rsidRPr="00CB4BD0">
        <w:t xml:space="preserve"> </w:t>
      </w:r>
      <w:sdt>
        <w:sdtPr>
          <w:id w:val="-1117679385"/>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51CA1089" w14:textId="3DFB7122" w:rsidR="00CB4BD0" w:rsidRPr="00CB4BD0" w:rsidRDefault="00272853" w:rsidP="004905D8">
      <w:pPr>
        <w:pStyle w:val="CheckBoxFirstindent"/>
      </w:pPr>
      <w:sdt>
        <w:sdtPr>
          <w:id w:val="357784718"/>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CB4BD0" w:rsidRPr="00CB4BD0">
        <w:t>Track and monitor the eligibility determination process</w:t>
      </w:r>
    </w:p>
    <w:p w14:paraId="4FE93DE5" w14:textId="4ABA6278" w:rsidR="00CB4BD0" w:rsidRPr="00CB4BD0" w:rsidRDefault="00272853" w:rsidP="004905D8">
      <w:pPr>
        <w:pStyle w:val="CheckBoxFirstindent"/>
      </w:pPr>
      <w:sdt>
        <w:sdtPr>
          <w:id w:val="2008174459"/>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CB4BD0" w:rsidRPr="00CB4BD0">
        <w:t>Other. Describe</w:t>
      </w:r>
      <w:r w:rsidR="00963E29">
        <w:t>:</w:t>
      </w:r>
      <w:r w:rsidR="00CB4BD0" w:rsidRPr="00CB4BD0">
        <w:t xml:space="preserve"> </w:t>
      </w:r>
      <w:sdt>
        <w:sdtPr>
          <w:id w:val="-1162535821"/>
          <w:placeholder>
            <w:docPart w:val="DefaultPlaceholder_-1854013440"/>
          </w:placeholder>
        </w:sdtPr>
        <w:sdtEndPr>
          <w:rPr>
            <w:shd w:val="clear" w:color="auto" w:fill="99CCFF"/>
          </w:rPr>
        </w:sdtEndPr>
        <w:sdtContent>
          <w:r w:rsidR="00FA4D41" w:rsidRPr="00A809A5">
            <w:rPr>
              <w:u w:val="single"/>
              <w:shd w:val="clear" w:color="auto" w:fill="99CCFF"/>
            </w:rPr>
            <w:fldChar w:fldCharType="begin">
              <w:ffData>
                <w:name w:val="Text297"/>
                <w:enabled/>
                <w:calcOnExit w:val="0"/>
                <w:textInput/>
              </w:ffData>
            </w:fldChar>
          </w:r>
          <w:r w:rsidR="00FA4D41" w:rsidRPr="00A809A5">
            <w:rPr>
              <w:u w:val="single"/>
              <w:shd w:val="clear" w:color="auto" w:fill="99CCFF"/>
            </w:rPr>
            <w:instrText xml:space="preserve"> FORMTEXT </w:instrText>
          </w:r>
          <w:r w:rsidR="00FA4D41" w:rsidRPr="00A809A5">
            <w:rPr>
              <w:u w:val="single"/>
              <w:shd w:val="clear" w:color="auto" w:fill="99CCFF"/>
            </w:rPr>
          </w:r>
          <w:r w:rsidR="00FA4D41" w:rsidRPr="00A809A5">
            <w:rPr>
              <w:u w:val="single"/>
              <w:shd w:val="clear" w:color="auto" w:fill="99CCFF"/>
            </w:rPr>
            <w:fldChar w:fldCharType="separate"/>
          </w:r>
          <w:r w:rsidR="00FA4D41" w:rsidRPr="00A809A5">
            <w:rPr>
              <w:noProof/>
              <w:u w:val="single"/>
              <w:shd w:val="clear" w:color="auto" w:fill="99CCFF"/>
            </w:rPr>
            <w:t> </w:t>
          </w:r>
          <w:r w:rsidR="00FA4D41" w:rsidRPr="00A809A5">
            <w:rPr>
              <w:noProof/>
              <w:u w:val="single"/>
              <w:shd w:val="clear" w:color="auto" w:fill="99CCFF"/>
            </w:rPr>
            <w:t> </w:t>
          </w:r>
          <w:r w:rsidR="00FA4D41" w:rsidRPr="00A809A5">
            <w:rPr>
              <w:noProof/>
              <w:u w:val="single"/>
              <w:shd w:val="clear" w:color="auto" w:fill="99CCFF"/>
            </w:rPr>
            <w:t> </w:t>
          </w:r>
          <w:r w:rsidR="00FA4D41" w:rsidRPr="00A809A5">
            <w:rPr>
              <w:noProof/>
              <w:u w:val="single"/>
              <w:shd w:val="clear" w:color="auto" w:fill="99CCFF"/>
            </w:rPr>
            <w:t> </w:t>
          </w:r>
          <w:r w:rsidR="00FA4D41" w:rsidRPr="00A809A5">
            <w:rPr>
              <w:noProof/>
              <w:u w:val="single"/>
              <w:shd w:val="clear" w:color="auto" w:fill="99CCFF"/>
            </w:rPr>
            <w:t> </w:t>
          </w:r>
          <w:r w:rsidR="00FA4D41" w:rsidRPr="00A809A5">
            <w:rPr>
              <w:u w:val="single"/>
              <w:shd w:val="clear" w:color="auto" w:fill="99CCFF"/>
            </w:rPr>
            <w:fldChar w:fldCharType="end"/>
          </w:r>
        </w:sdtContent>
      </w:sdt>
    </w:p>
    <w:p w14:paraId="41F86A22" w14:textId="01F451BE" w:rsidR="00CB4BD0" w:rsidRDefault="00272853" w:rsidP="004905D8">
      <w:pPr>
        <w:pStyle w:val="CheckBoxFirstindent"/>
      </w:pPr>
      <w:sdt>
        <w:sdtPr>
          <w:id w:val="-215739064"/>
          <w14:checkbox>
            <w14:checked w14:val="0"/>
            <w14:checkedState w14:val="2612" w14:font="MS Gothic"/>
            <w14:uncheckedState w14:val="2610" w14:font="MS Gothic"/>
          </w14:checkbox>
        </w:sdtPr>
        <w:sdtEndPr/>
        <w:sdtContent>
          <w:r w:rsidR="00A809A5">
            <w:rPr>
              <w:rFonts w:ascii="MS Gothic" w:eastAsia="MS Gothic" w:hAnsi="MS Gothic" w:hint="eastAsia"/>
            </w:rPr>
            <w:t>☐</w:t>
          </w:r>
        </w:sdtContent>
      </w:sdt>
      <w:r w:rsidR="00A809A5">
        <w:t xml:space="preserve">   </w:t>
      </w:r>
      <w:r w:rsidR="00CB4BD0" w:rsidRPr="00CB4BD0">
        <w:t>None</w:t>
      </w:r>
    </w:p>
    <w:p w14:paraId="720C826D" w14:textId="77777777" w:rsidR="00501715" w:rsidRPr="002E5154" w:rsidRDefault="00501715" w:rsidP="004905D8">
      <w:pPr>
        <w:pStyle w:val="CheckBoxFirstindent"/>
      </w:pPr>
    </w:p>
    <w:p w14:paraId="64F474E6" w14:textId="77777777" w:rsidR="00A27734" w:rsidRPr="00CB4BD0" w:rsidRDefault="00A27734" w:rsidP="00D72E62">
      <w:pPr>
        <w:pStyle w:val="Heading3"/>
      </w:pPr>
      <w:r w:rsidRPr="00CB4BD0">
        <w:t>Informing parents who receive TANF benefits about the exception to the individual penalties associated with the TANF work requirement</w:t>
      </w:r>
      <w:r w:rsidR="00E66103" w:rsidRPr="00CB4BD0">
        <w:t>.</w:t>
      </w:r>
    </w:p>
    <w:p w14:paraId="11358B93" w14:textId="77777777" w:rsidR="00A27734" w:rsidRPr="003C7797" w:rsidRDefault="00A27734" w:rsidP="00A3277E">
      <w:pPr>
        <w:suppressAutoHyphens/>
        <w:spacing w:after="120"/>
        <w:rPr>
          <w:rFonts w:cs="Arial"/>
          <w:szCs w:val="22"/>
        </w:rPr>
      </w:pPr>
      <w:r w:rsidRPr="003C7797">
        <w:rPr>
          <w:rFonts w:cs="Arial"/>
          <w:szCs w:val="22"/>
        </w:rPr>
        <w:t xml:space="preserve">Lead Agencies are required to inform parents who receive TANF benefits about the exception to the individual penalties associated with the work requirement for any single custodial parent who has a demonstrated inability to obtain needed child care for a child </w:t>
      </w:r>
      <w:r w:rsidR="00DE71F2">
        <w:rPr>
          <w:rFonts w:cs="Arial"/>
          <w:szCs w:val="22"/>
        </w:rPr>
        <w:t xml:space="preserve">younger than age </w:t>
      </w:r>
      <w:r w:rsidRPr="003C7797">
        <w:rPr>
          <w:rFonts w:cs="Arial"/>
          <w:szCs w:val="22"/>
        </w:rPr>
        <w:t>6 (</w:t>
      </w:r>
      <w:r>
        <w:rPr>
          <w:rFonts w:cs="Arial"/>
          <w:szCs w:val="22"/>
        </w:rPr>
        <w:t>98</w:t>
      </w:r>
      <w:r w:rsidRPr="003C7797">
        <w:rPr>
          <w:rFonts w:cs="Arial"/>
          <w:szCs w:val="22"/>
        </w:rPr>
        <w:t>.16(</w:t>
      </w:r>
      <w:r w:rsidR="00936806">
        <w:rPr>
          <w:rFonts w:cs="Arial"/>
          <w:szCs w:val="22"/>
        </w:rPr>
        <w:t>v</w:t>
      </w:r>
      <w:r w:rsidR="005C717E">
        <w:rPr>
          <w:rFonts w:cs="Arial"/>
          <w:szCs w:val="22"/>
        </w:rPr>
        <w:t>);</w:t>
      </w:r>
      <w:r w:rsidRPr="003C7797">
        <w:rPr>
          <w:rFonts w:cs="Arial"/>
          <w:szCs w:val="22"/>
        </w:rPr>
        <w:t xml:space="preserve"> </w:t>
      </w:r>
      <w:r>
        <w:rPr>
          <w:rFonts w:cs="Arial"/>
          <w:szCs w:val="22"/>
        </w:rPr>
        <w:t>98</w:t>
      </w:r>
      <w:r w:rsidR="00E66103">
        <w:rPr>
          <w:rFonts w:cs="Arial"/>
          <w:szCs w:val="22"/>
        </w:rPr>
        <w:t>.33(</w:t>
      </w:r>
      <w:r w:rsidR="00936806">
        <w:rPr>
          <w:rFonts w:cs="Arial"/>
          <w:szCs w:val="22"/>
        </w:rPr>
        <w:t>f</w:t>
      </w:r>
      <w:r w:rsidR="00E66103">
        <w:rPr>
          <w:rFonts w:cs="Arial"/>
          <w:szCs w:val="22"/>
        </w:rPr>
        <w:t>)).</w:t>
      </w:r>
      <w:r w:rsidRPr="003C7797">
        <w:rPr>
          <w:rFonts w:cs="Arial"/>
          <w:szCs w:val="22"/>
        </w:rPr>
        <w:t xml:space="preserve"> </w:t>
      </w:r>
    </w:p>
    <w:p w14:paraId="4E384F15" w14:textId="77777777" w:rsidR="00A27734" w:rsidRPr="003C7797" w:rsidRDefault="00A27734" w:rsidP="00A3277E">
      <w:pPr>
        <w:suppressAutoHyphens/>
        <w:spacing w:after="120"/>
        <w:rPr>
          <w:rFonts w:cs="Arial"/>
          <w:szCs w:val="22"/>
        </w:rPr>
      </w:pPr>
      <w:r w:rsidRPr="003C7797">
        <w:rPr>
          <w:rFonts w:cs="Arial"/>
          <w:szCs w:val="22"/>
        </w:rPr>
        <w:t>Lead Agencies must coordinate with TANF programs</w:t>
      </w:r>
      <w:r w:rsidR="00AB0F15">
        <w:rPr>
          <w:rFonts w:cs="Arial"/>
          <w:szCs w:val="22"/>
        </w:rPr>
        <w:t xml:space="preserve"> to ensure t</w:t>
      </w:r>
      <w:r w:rsidRPr="003C7797">
        <w:rPr>
          <w:rFonts w:cs="Arial"/>
          <w:szCs w:val="22"/>
        </w:rPr>
        <w:t xml:space="preserve">hat TANF families with young children will be informed of their right not to be sanctioned if they meet the criteria set forth by the </w:t>
      </w:r>
      <w:r w:rsidR="00DE71F2">
        <w:rPr>
          <w:rFonts w:cs="Arial"/>
          <w:szCs w:val="22"/>
        </w:rPr>
        <w:t>s</w:t>
      </w:r>
      <w:r w:rsidRPr="003C7797">
        <w:rPr>
          <w:rFonts w:cs="Arial"/>
          <w:szCs w:val="22"/>
        </w:rPr>
        <w:t>tate/</w:t>
      </w:r>
      <w:r w:rsidR="00DE71F2">
        <w:rPr>
          <w:rFonts w:cs="Arial"/>
          <w:szCs w:val="22"/>
        </w:rPr>
        <w:t>t</w:t>
      </w:r>
      <w:r w:rsidRPr="003C7797">
        <w:rPr>
          <w:rFonts w:cs="Arial"/>
          <w:szCs w:val="22"/>
        </w:rPr>
        <w:t xml:space="preserve">erritory TANF agency in accordance with </w:t>
      </w:r>
      <w:r w:rsidR="00FA0ED0">
        <w:rPr>
          <w:rFonts w:cs="Arial"/>
          <w:szCs w:val="22"/>
        </w:rPr>
        <w:t>S</w:t>
      </w:r>
      <w:r w:rsidRPr="003C7797">
        <w:rPr>
          <w:rFonts w:cs="Arial"/>
          <w:szCs w:val="22"/>
        </w:rPr>
        <w:t>ection 407(e)(2) of the Social Security Act.</w:t>
      </w:r>
    </w:p>
    <w:p w14:paraId="613EB9CF" w14:textId="77777777" w:rsidR="00AB0F15" w:rsidRDefault="00A27734" w:rsidP="00A3277E">
      <w:pPr>
        <w:suppressAutoHyphens/>
        <w:spacing w:after="120"/>
        <w:rPr>
          <w:rFonts w:cs="Arial"/>
          <w:szCs w:val="22"/>
        </w:rPr>
      </w:pPr>
      <w:r w:rsidRPr="003C7797">
        <w:rPr>
          <w:rFonts w:cs="Arial"/>
          <w:szCs w:val="22"/>
        </w:rPr>
        <w:t>In fulfilling this requirement, the following criteria or definitions are applied by the TANF agency to determine whether the parent has a demonstrated inabili</w:t>
      </w:r>
      <w:r w:rsidR="00FA4D41">
        <w:rPr>
          <w:rFonts w:cs="Arial"/>
          <w:szCs w:val="22"/>
        </w:rPr>
        <w:t>ty to obtain needed child care.</w:t>
      </w:r>
    </w:p>
    <w:p w14:paraId="3E6B2A98" w14:textId="77777777" w:rsidR="00A27734" w:rsidRPr="003C7797" w:rsidRDefault="00DE71F2" w:rsidP="00A3277E">
      <w:pPr>
        <w:suppressAutoHyphens/>
        <w:spacing w:after="120"/>
        <w:rPr>
          <w:rFonts w:cs="Arial"/>
          <w:szCs w:val="22"/>
        </w:rPr>
      </w:pPr>
      <w:r w:rsidRPr="00E740A9">
        <w:rPr>
          <w:rFonts w:cs="Arial"/>
          <w:i/>
          <w:szCs w:val="22"/>
        </w:rPr>
        <w:lastRenderedPageBreak/>
        <w:t>Note</w:t>
      </w:r>
      <w:r>
        <w:rPr>
          <w:rFonts w:cs="Arial"/>
          <w:i/>
          <w:szCs w:val="22"/>
        </w:rPr>
        <w:t>:</w:t>
      </w:r>
      <w:r w:rsidR="00A27734" w:rsidRPr="003C7797">
        <w:rPr>
          <w:rFonts w:cs="Arial"/>
          <w:szCs w:val="22"/>
        </w:rPr>
        <w:t xml:space="preserve"> The TANF agency, not the CCDF Lead Agency, is responsible for establishing the following criteria or definitions. These criteria or definitions are offered in this Plan as a matter of public record.</w:t>
      </w:r>
    </w:p>
    <w:p w14:paraId="304DCE61" w14:textId="2B3951A2" w:rsidR="001545EF" w:rsidRPr="001545EF" w:rsidRDefault="00A27734" w:rsidP="00DC5411">
      <w:pPr>
        <w:pStyle w:val="1stindent-a"/>
        <w:numPr>
          <w:ilvl w:val="0"/>
          <w:numId w:val="88"/>
        </w:numPr>
      </w:pPr>
      <w:r w:rsidRPr="001545EF">
        <w:t>Identify the TANF agency that established these criteria or definitions:</w:t>
      </w:r>
      <w:r w:rsidR="00723EF2" w:rsidRPr="001545EF">
        <w:t xml:space="preserve"> </w:t>
      </w:r>
      <w:sdt>
        <w:sdtPr>
          <w:id w:val="-1577431441"/>
          <w:placeholder>
            <w:docPart w:val="DefaultPlaceholder_-1854013440"/>
          </w:placeholder>
        </w:sdtPr>
        <w:sdtEndPr/>
        <w:sdtContent>
          <w:r w:rsidR="009D0EA2" w:rsidRPr="00A809A5">
            <w:rPr>
              <w:u w:val="single"/>
            </w:rPr>
            <w:fldChar w:fldCharType="begin">
              <w:ffData>
                <w:name w:val="Text297"/>
                <w:enabled/>
                <w:calcOnExit w:val="0"/>
                <w:textInput/>
              </w:ffData>
            </w:fldChar>
          </w:r>
          <w:r w:rsidR="009D0EA2" w:rsidRPr="00A809A5">
            <w:rPr>
              <w:u w:val="single"/>
            </w:rPr>
            <w:instrText xml:space="preserve"> FORMTEXT </w:instrText>
          </w:r>
          <w:r w:rsidR="009D0EA2" w:rsidRPr="00A809A5">
            <w:rPr>
              <w:u w:val="single"/>
            </w:rPr>
          </w:r>
          <w:r w:rsidR="009D0EA2" w:rsidRPr="00A809A5">
            <w:rPr>
              <w:u w:val="single"/>
            </w:rPr>
            <w:fldChar w:fldCharType="separate"/>
          </w:r>
          <w:r w:rsidR="009D0EA2" w:rsidRPr="00A809A5">
            <w:rPr>
              <w:u w:val="single"/>
            </w:rPr>
            <w:t> </w:t>
          </w:r>
          <w:r w:rsidR="009D0EA2" w:rsidRPr="00A809A5">
            <w:rPr>
              <w:u w:val="single"/>
            </w:rPr>
            <w:t> </w:t>
          </w:r>
          <w:r w:rsidR="009D0EA2" w:rsidRPr="00A809A5">
            <w:rPr>
              <w:u w:val="single"/>
            </w:rPr>
            <w:t> </w:t>
          </w:r>
          <w:r w:rsidR="009D0EA2" w:rsidRPr="00A809A5">
            <w:rPr>
              <w:u w:val="single"/>
            </w:rPr>
            <w:t> </w:t>
          </w:r>
          <w:r w:rsidR="009D0EA2" w:rsidRPr="00A809A5">
            <w:rPr>
              <w:u w:val="single"/>
            </w:rPr>
            <w:t> </w:t>
          </w:r>
          <w:r w:rsidR="009D0EA2" w:rsidRPr="00A809A5">
            <w:rPr>
              <w:u w:val="single"/>
            </w:rPr>
            <w:fldChar w:fldCharType="end"/>
          </w:r>
        </w:sdtContent>
      </w:sdt>
    </w:p>
    <w:p w14:paraId="33F32BD1" w14:textId="77777777" w:rsidR="00A27734" w:rsidRPr="001545EF" w:rsidRDefault="00A27734" w:rsidP="0042070A">
      <w:pPr>
        <w:pStyle w:val="1stindent-a"/>
      </w:pPr>
      <w:r w:rsidRPr="001545EF">
        <w:t>Provide the following definitions</w:t>
      </w:r>
      <w:r w:rsidR="00EE1C40" w:rsidRPr="001545EF">
        <w:t xml:space="preserve"> established by the TANF agency:</w:t>
      </w:r>
    </w:p>
    <w:p w14:paraId="12E4BCD5" w14:textId="01A2742B" w:rsidR="00A27734" w:rsidRPr="006B0F04" w:rsidRDefault="00DE71F2" w:rsidP="00DC5411">
      <w:pPr>
        <w:pStyle w:val="1stindent-a"/>
        <w:numPr>
          <w:ilvl w:val="0"/>
          <w:numId w:val="73"/>
        </w:numPr>
      </w:pPr>
      <w:r>
        <w:t>“A</w:t>
      </w:r>
      <w:r w:rsidR="00A27734" w:rsidRPr="006B0F04">
        <w:t>ppropriate child care</w:t>
      </w:r>
      <w:r>
        <w:t>”:</w:t>
      </w:r>
      <w:r w:rsidR="00723EF2">
        <w:t xml:space="preserve"> </w:t>
      </w:r>
      <w:sdt>
        <w:sdtPr>
          <w:id w:val="-1600317569"/>
          <w:placeholder>
            <w:docPart w:val="DefaultPlaceholder_-1854013440"/>
          </w:placeholder>
        </w:sdtPr>
        <w:sdtEndPr>
          <w:rPr>
            <w:rFonts w:cs="Arial"/>
            <w:bCs/>
            <w:color w:val="000000"/>
            <w:u w:val="single"/>
            <w:shd w:val="clear" w:color="auto" w:fill="99CCFF"/>
          </w:rPr>
        </w:sdtEndPr>
        <w:sdtContent>
          <w:r w:rsidR="009D0EA2" w:rsidRPr="00A00B86">
            <w:rPr>
              <w:rFonts w:cs="Arial"/>
              <w:bCs/>
              <w:color w:val="000000"/>
              <w:u w:val="single"/>
              <w:shd w:val="clear" w:color="auto" w:fill="99CCFF"/>
            </w:rPr>
            <w:fldChar w:fldCharType="begin">
              <w:ffData>
                <w:name w:val="Text297"/>
                <w:enabled/>
                <w:calcOnExit w:val="0"/>
                <w:textInput/>
              </w:ffData>
            </w:fldChar>
          </w:r>
          <w:r w:rsidR="009D0EA2" w:rsidRPr="00A00B86">
            <w:rPr>
              <w:rFonts w:cs="Arial"/>
              <w:bCs/>
              <w:color w:val="000000"/>
              <w:u w:val="single"/>
              <w:shd w:val="clear" w:color="auto" w:fill="99CCFF"/>
            </w:rPr>
            <w:instrText xml:space="preserve"> FORMTEXT </w:instrText>
          </w:r>
          <w:r w:rsidR="009D0EA2" w:rsidRPr="00A00B86">
            <w:rPr>
              <w:rFonts w:cs="Arial"/>
              <w:bCs/>
              <w:color w:val="000000"/>
              <w:u w:val="single"/>
              <w:shd w:val="clear" w:color="auto" w:fill="99CCFF"/>
            </w:rPr>
          </w:r>
          <w:r w:rsidR="009D0EA2" w:rsidRPr="00A00B86">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color w:val="000000"/>
              <w:u w:val="single"/>
              <w:shd w:val="clear" w:color="auto" w:fill="99CCFF"/>
            </w:rPr>
            <w:fldChar w:fldCharType="end"/>
          </w:r>
        </w:sdtContent>
      </w:sdt>
    </w:p>
    <w:p w14:paraId="6C2CEAED" w14:textId="1A3510EE" w:rsidR="00A27734" w:rsidRPr="006B0F04" w:rsidRDefault="00DE71F2" w:rsidP="00DC5411">
      <w:pPr>
        <w:pStyle w:val="1stindent-a"/>
        <w:numPr>
          <w:ilvl w:val="0"/>
          <w:numId w:val="73"/>
        </w:numPr>
      </w:pPr>
      <w:r>
        <w:t>“R</w:t>
      </w:r>
      <w:r w:rsidR="00A27734" w:rsidRPr="006B0F04">
        <w:t>easonable distance</w:t>
      </w:r>
      <w:r>
        <w:t>”:</w:t>
      </w:r>
      <w:r w:rsidR="00723EF2">
        <w:t xml:space="preserve"> </w:t>
      </w:r>
      <w:sdt>
        <w:sdtPr>
          <w:id w:val="28226775"/>
          <w:placeholder>
            <w:docPart w:val="DefaultPlaceholder_-1854013440"/>
          </w:placeholder>
        </w:sdtPr>
        <w:sdtEndPr>
          <w:rPr>
            <w:rFonts w:cs="Arial"/>
            <w:bCs/>
            <w:color w:val="000000"/>
            <w:u w:val="single"/>
            <w:shd w:val="clear" w:color="auto" w:fill="99CCFF"/>
          </w:rPr>
        </w:sdtEndPr>
        <w:sdtContent>
          <w:r w:rsidR="009D0EA2" w:rsidRPr="00A00B86">
            <w:rPr>
              <w:rFonts w:cs="Arial"/>
              <w:bCs/>
              <w:color w:val="000000"/>
              <w:u w:val="single"/>
              <w:shd w:val="clear" w:color="auto" w:fill="99CCFF"/>
            </w:rPr>
            <w:fldChar w:fldCharType="begin">
              <w:ffData>
                <w:name w:val="Text297"/>
                <w:enabled/>
                <w:calcOnExit w:val="0"/>
                <w:textInput/>
              </w:ffData>
            </w:fldChar>
          </w:r>
          <w:r w:rsidR="009D0EA2" w:rsidRPr="00A00B86">
            <w:rPr>
              <w:rFonts w:cs="Arial"/>
              <w:bCs/>
              <w:color w:val="000000"/>
              <w:u w:val="single"/>
              <w:shd w:val="clear" w:color="auto" w:fill="99CCFF"/>
            </w:rPr>
            <w:instrText xml:space="preserve"> FORMTEXT </w:instrText>
          </w:r>
          <w:r w:rsidR="009D0EA2" w:rsidRPr="00A00B86">
            <w:rPr>
              <w:rFonts w:cs="Arial"/>
              <w:bCs/>
              <w:color w:val="000000"/>
              <w:u w:val="single"/>
              <w:shd w:val="clear" w:color="auto" w:fill="99CCFF"/>
            </w:rPr>
          </w:r>
          <w:r w:rsidR="009D0EA2" w:rsidRPr="00A00B86">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color w:val="000000"/>
              <w:u w:val="single"/>
              <w:shd w:val="clear" w:color="auto" w:fill="99CCFF"/>
            </w:rPr>
            <w:fldChar w:fldCharType="end"/>
          </w:r>
        </w:sdtContent>
      </w:sdt>
    </w:p>
    <w:p w14:paraId="123D851B" w14:textId="348A1B27" w:rsidR="00A27734" w:rsidRPr="006B0F04" w:rsidRDefault="00DE71F2" w:rsidP="00DC5411">
      <w:pPr>
        <w:pStyle w:val="1stindent-a"/>
        <w:numPr>
          <w:ilvl w:val="0"/>
          <w:numId w:val="73"/>
        </w:numPr>
      </w:pPr>
      <w:r>
        <w:t>“U</w:t>
      </w:r>
      <w:r w:rsidR="00A27734" w:rsidRPr="006B0F04">
        <w:t>nsuitability of informal child care</w:t>
      </w:r>
      <w:r>
        <w:t>”:</w:t>
      </w:r>
      <w:r w:rsidR="00723EF2">
        <w:t xml:space="preserve"> </w:t>
      </w:r>
      <w:sdt>
        <w:sdtPr>
          <w:id w:val="1652565873"/>
          <w:placeholder>
            <w:docPart w:val="DefaultPlaceholder_-1854013440"/>
          </w:placeholder>
        </w:sdtPr>
        <w:sdtEndPr>
          <w:rPr>
            <w:rFonts w:cs="Arial"/>
            <w:bCs/>
            <w:color w:val="000000"/>
            <w:u w:val="single"/>
            <w:shd w:val="clear" w:color="auto" w:fill="99CCFF"/>
          </w:rPr>
        </w:sdtEndPr>
        <w:sdtContent>
          <w:r w:rsidR="009D0EA2" w:rsidRPr="00A00B86">
            <w:rPr>
              <w:rFonts w:cs="Arial"/>
              <w:bCs/>
              <w:color w:val="000000"/>
              <w:u w:val="single"/>
              <w:shd w:val="clear" w:color="auto" w:fill="99CCFF"/>
            </w:rPr>
            <w:fldChar w:fldCharType="begin">
              <w:ffData>
                <w:name w:val="Text297"/>
                <w:enabled/>
                <w:calcOnExit w:val="0"/>
                <w:textInput/>
              </w:ffData>
            </w:fldChar>
          </w:r>
          <w:r w:rsidR="009D0EA2" w:rsidRPr="00A00B86">
            <w:rPr>
              <w:rFonts w:cs="Arial"/>
              <w:bCs/>
              <w:color w:val="000000"/>
              <w:u w:val="single"/>
              <w:shd w:val="clear" w:color="auto" w:fill="99CCFF"/>
            </w:rPr>
            <w:instrText xml:space="preserve"> FORMTEXT </w:instrText>
          </w:r>
          <w:r w:rsidR="009D0EA2" w:rsidRPr="00A00B86">
            <w:rPr>
              <w:rFonts w:cs="Arial"/>
              <w:bCs/>
              <w:color w:val="000000"/>
              <w:u w:val="single"/>
              <w:shd w:val="clear" w:color="auto" w:fill="99CCFF"/>
            </w:rPr>
          </w:r>
          <w:r w:rsidR="009D0EA2" w:rsidRPr="00A00B86">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color w:val="000000"/>
              <w:u w:val="single"/>
              <w:shd w:val="clear" w:color="auto" w:fill="99CCFF"/>
            </w:rPr>
            <w:fldChar w:fldCharType="end"/>
          </w:r>
        </w:sdtContent>
      </w:sdt>
    </w:p>
    <w:p w14:paraId="5D280BCA" w14:textId="28BFE87F" w:rsidR="00676AF6" w:rsidRPr="006B0F04" w:rsidRDefault="00DE71F2" w:rsidP="00DC5411">
      <w:pPr>
        <w:pStyle w:val="1stindent-a"/>
        <w:numPr>
          <w:ilvl w:val="0"/>
          <w:numId w:val="73"/>
        </w:numPr>
      </w:pPr>
      <w:r>
        <w:t>“A</w:t>
      </w:r>
      <w:r w:rsidR="00A27734" w:rsidRPr="006B0F04">
        <w:t>ffordable child care arrangements</w:t>
      </w:r>
      <w:r>
        <w:t>”:</w:t>
      </w:r>
      <w:r w:rsidR="00723EF2">
        <w:t xml:space="preserve"> </w:t>
      </w:r>
      <w:sdt>
        <w:sdtPr>
          <w:id w:val="-896670462"/>
          <w:placeholder>
            <w:docPart w:val="DefaultPlaceholder_-1854013440"/>
          </w:placeholder>
        </w:sdtPr>
        <w:sdtEndPr>
          <w:rPr>
            <w:rFonts w:cs="Arial"/>
            <w:bCs/>
            <w:color w:val="000000"/>
            <w:u w:val="single"/>
            <w:shd w:val="clear" w:color="auto" w:fill="99CCFF"/>
          </w:rPr>
        </w:sdtEndPr>
        <w:sdtContent>
          <w:r w:rsidR="009D0EA2" w:rsidRPr="00A00B86">
            <w:rPr>
              <w:rFonts w:cs="Arial"/>
              <w:bCs/>
              <w:color w:val="000000"/>
              <w:u w:val="single"/>
              <w:shd w:val="clear" w:color="auto" w:fill="99CCFF"/>
            </w:rPr>
            <w:fldChar w:fldCharType="begin">
              <w:ffData>
                <w:name w:val="Text297"/>
                <w:enabled/>
                <w:calcOnExit w:val="0"/>
                <w:textInput/>
              </w:ffData>
            </w:fldChar>
          </w:r>
          <w:r w:rsidR="009D0EA2" w:rsidRPr="00A00B86">
            <w:rPr>
              <w:rFonts w:cs="Arial"/>
              <w:bCs/>
              <w:color w:val="000000"/>
              <w:u w:val="single"/>
              <w:shd w:val="clear" w:color="auto" w:fill="99CCFF"/>
            </w:rPr>
            <w:instrText xml:space="preserve"> FORMTEXT </w:instrText>
          </w:r>
          <w:r w:rsidR="009D0EA2" w:rsidRPr="00A00B86">
            <w:rPr>
              <w:rFonts w:cs="Arial"/>
              <w:bCs/>
              <w:color w:val="000000"/>
              <w:u w:val="single"/>
              <w:shd w:val="clear" w:color="auto" w:fill="99CCFF"/>
            </w:rPr>
          </w:r>
          <w:r w:rsidR="009D0EA2" w:rsidRPr="00A00B86">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color w:val="000000"/>
              <w:u w:val="single"/>
              <w:shd w:val="clear" w:color="auto" w:fill="99CCFF"/>
            </w:rPr>
            <w:fldChar w:fldCharType="end"/>
          </w:r>
        </w:sdtContent>
      </w:sdt>
    </w:p>
    <w:p w14:paraId="645919F3" w14:textId="77777777" w:rsidR="00A27734" w:rsidRPr="006B0F04" w:rsidRDefault="00A27734" w:rsidP="0042070A">
      <w:pPr>
        <w:pStyle w:val="1stindent-a"/>
      </w:pPr>
      <w:r w:rsidRPr="006B0F04">
        <w:t xml:space="preserve">How are parents who receive TANF benefits informed about the exception to </w:t>
      </w:r>
      <w:r w:rsidR="00DE71F2">
        <w:t xml:space="preserve">the </w:t>
      </w:r>
      <w:r w:rsidRPr="006B0F04">
        <w:t>individual penalties associated with the TANF work requirements?</w:t>
      </w:r>
    </w:p>
    <w:p w14:paraId="494569C0" w14:textId="6268DBF3" w:rsidR="00A27734" w:rsidRPr="006B0F04" w:rsidRDefault="00272853" w:rsidP="00C44B5E">
      <w:pPr>
        <w:pStyle w:val="1stindent-a"/>
        <w:numPr>
          <w:ilvl w:val="0"/>
          <w:numId w:val="0"/>
        </w:numPr>
        <w:ind w:left="1440"/>
      </w:pPr>
      <w:sdt>
        <w:sdtPr>
          <w:id w:val="-1649122656"/>
          <w14:checkbox>
            <w14:checked w14:val="0"/>
            <w14:checkedState w14:val="2612" w14:font="MS Gothic"/>
            <w14:uncheckedState w14:val="2610" w14:font="MS Gothic"/>
          </w14:checkbox>
        </w:sdtPr>
        <w:sdtEndPr/>
        <w:sdtContent>
          <w:r w:rsidR="00A809A5">
            <w:rPr>
              <w:rFonts w:ascii="MS Gothic" w:eastAsia="MS Gothic" w:hAnsi="MS Gothic" w:hint="eastAsia"/>
            </w:rPr>
            <w:t>☐</w:t>
          </w:r>
        </w:sdtContent>
      </w:sdt>
      <w:r w:rsidR="00A809A5">
        <w:t xml:space="preserve">   </w:t>
      </w:r>
      <w:r w:rsidR="00A27734" w:rsidRPr="006B0F04">
        <w:t>In writing</w:t>
      </w:r>
    </w:p>
    <w:p w14:paraId="06F6C8DD" w14:textId="5239AFA2" w:rsidR="00A27734" w:rsidRPr="006B0F04" w:rsidRDefault="00272853" w:rsidP="00C44B5E">
      <w:pPr>
        <w:pStyle w:val="1stindent-a"/>
        <w:numPr>
          <w:ilvl w:val="0"/>
          <w:numId w:val="0"/>
        </w:numPr>
        <w:ind w:left="1440"/>
      </w:pPr>
      <w:sdt>
        <w:sdtPr>
          <w:id w:val="1533847353"/>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A27734" w:rsidRPr="006B0F04">
        <w:t>Verbally</w:t>
      </w:r>
    </w:p>
    <w:p w14:paraId="44847F28" w14:textId="24ADAA7A" w:rsidR="00A27734" w:rsidRPr="006B0F04" w:rsidRDefault="00272853" w:rsidP="00C44B5E">
      <w:pPr>
        <w:pStyle w:val="1stindent-a"/>
        <w:numPr>
          <w:ilvl w:val="0"/>
          <w:numId w:val="0"/>
        </w:numPr>
        <w:ind w:left="1440"/>
      </w:pPr>
      <w:sdt>
        <w:sdtPr>
          <w:id w:val="158966021"/>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A809A5">
        <w:t xml:space="preserve">   </w:t>
      </w:r>
      <w:r w:rsidR="00A27734" w:rsidRPr="006B0F04">
        <w:t>Other. Describe</w:t>
      </w:r>
      <w:r w:rsidR="00DE71F2">
        <w:t>:</w:t>
      </w:r>
      <w:r w:rsidR="00723EF2">
        <w:t xml:space="preserve"> </w:t>
      </w:r>
      <w:sdt>
        <w:sdtPr>
          <w:id w:val="-2122823918"/>
          <w:placeholder>
            <w:docPart w:val="DefaultPlaceholder_-1854013440"/>
          </w:placeholder>
        </w:sdtPr>
        <w:sdtEndPr>
          <w:rPr>
            <w:shd w:val="clear" w:color="auto" w:fill="99CCFF"/>
          </w:rPr>
        </w:sdtEndPr>
        <w:sdtContent>
          <w:r w:rsidR="009D0EA2" w:rsidRPr="00A809A5">
            <w:rPr>
              <w:u w:val="single"/>
              <w:shd w:val="clear" w:color="auto" w:fill="99CCFF"/>
            </w:rPr>
            <w:fldChar w:fldCharType="begin">
              <w:ffData>
                <w:name w:val="Text297"/>
                <w:enabled/>
                <w:calcOnExit w:val="0"/>
                <w:textInput/>
              </w:ffData>
            </w:fldChar>
          </w:r>
          <w:r w:rsidR="009D0EA2" w:rsidRPr="00A809A5">
            <w:rPr>
              <w:u w:val="single"/>
              <w:shd w:val="clear" w:color="auto" w:fill="99CCFF"/>
            </w:rPr>
            <w:instrText xml:space="preserve"> FORMTEXT </w:instrText>
          </w:r>
          <w:r w:rsidR="009D0EA2" w:rsidRPr="00A809A5">
            <w:rPr>
              <w:u w:val="single"/>
              <w:shd w:val="clear" w:color="auto" w:fill="99CCFF"/>
            </w:rPr>
          </w:r>
          <w:r w:rsidR="009D0EA2" w:rsidRPr="00A809A5">
            <w:rPr>
              <w:u w:val="single"/>
              <w:shd w:val="clear" w:color="auto" w:fill="99CCFF"/>
            </w:rPr>
            <w:fldChar w:fldCharType="separate"/>
          </w:r>
          <w:r w:rsidR="009D0EA2" w:rsidRPr="00A809A5">
            <w:rPr>
              <w:noProof/>
              <w:u w:val="single"/>
              <w:shd w:val="clear" w:color="auto" w:fill="99CCFF"/>
            </w:rPr>
            <w:t> </w:t>
          </w:r>
          <w:r w:rsidR="009D0EA2" w:rsidRPr="00A809A5">
            <w:rPr>
              <w:noProof/>
              <w:u w:val="single"/>
              <w:shd w:val="clear" w:color="auto" w:fill="99CCFF"/>
            </w:rPr>
            <w:t> </w:t>
          </w:r>
          <w:r w:rsidR="009D0EA2" w:rsidRPr="00A809A5">
            <w:rPr>
              <w:noProof/>
              <w:u w:val="single"/>
              <w:shd w:val="clear" w:color="auto" w:fill="99CCFF"/>
            </w:rPr>
            <w:t> </w:t>
          </w:r>
          <w:r w:rsidR="009D0EA2" w:rsidRPr="00A809A5">
            <w:rPr>
              <w:noProof/>
              <w:u w:val="single"/>
              <w:shd w:val="clear" w:color="auto" w:fill="99CCFF"/>
            </w:rPr>
            <w:t> </w:t>
          </w:r>
          <w:r w:rsidR="009D0EA2" w:rsidRPr="00A809A5">
            <w:rPr>
              <w:noProof/>
              <w:u w:val="single"/>
              <w:shd w:val="clear" w:color="auto" w:fill="99CCFF"/>
            </w:rPr>
            <w:t> </w:t>
          </w:r>
          <w:r w:rsidR="009D0EA2" w:rsidRPr="00A809A5">
            <w:rPr>
              <w:u w:val="single"/>
              <w:shd w:val="clear" w:color="auto" w:fill="99CCFF"/>
            </w:rPr>
            <w:fldChar w:fldCharType="end"/>
          </w:r>
        </w:sdtContent>
      </w:sdt>
    </w:p>
    <w:p w14:paraId="2A0EF634" w14:textId="5D2CCE9C" w:rsidR="00A27734" w:rsidRPr="006B0F04" w:rsidRDefault="007503BF" w:rsidP="0042070A">
      <w:pPr>
        <w:pStyle w:val="1stindent-a"/>
      </w:pPr>
      <w:r>
        <w:t xml:space="preserve">Provide the </w:t>
      </w:r>
      <w:r w:rsidR="009207AE" w:rsidRPr="006B0F04">
        <w:t>citation for the</w:t>
      </w:r>
      <w:r w:rsidR="00A27734" w:rsidRPr="006B0F04">
        <w:t xml:space="preserve"> TANF policy or procedure:</w:t>
      </w:r>
      <w:sdt>
        <w:sdtPr>
          <w:id w:val="905876721"/>
          <w:placeholder>
            <w:docPart w:val="DefaultPlaceholder_-1854013440"/>
          </w:placeholder>
        </w:sdtPr>
        <w:sdtEndPr>
          <w:rPr>
            <w:rFonts w:cs="Arial"/>
            <w:bCs/>
            <w:color w:val="000000"/>
            <w:u w:val="single"/>
            <w:shd w:val="clear" w:color="auto" w:fill="99CCFF"/>
          </w:rPr>
        </w:sdtEndPr>
        <w:sdtContent>
          <w:r w:rsidR="009D0EA2" w:rsidRPr="00A00B86">
            <w:rPr>
              <w:rFonts w:cs="Arial"/>
              <w:bCs/>
              <w:color w:val="000000"/>
              <w:u w:val="single"/>
              <w:shd w:val="clear" w:color="auto" w:fill="99CCFF"/>
            </w:rPr>
            <w:fldChar w:fldCharType="begin">
              <w:ffData>
                <w:name w:val="Text297"/>
                <w:enabled/>
                <w:calcOnExit w:val="0"/>
                <w:textInput/>
              </w:ffData>
            </w:fldChar>
          </w:r>
          <w:r w:rsidR="009D0EA2" w:rsidRPr="00A00B86">
            <w:rPr>
              <w:rFonts w:cs="Arial"/>
              <w:bCs/>
              <w:color w:val="000000"/>
              <w:u w:val="single"/>
              <w:shd w:val="clear" w:color="auto" w:fill="99CCFF"/>
            </w:rPr>
            <w:instrText xml:space="preserve"> FORMTEXT </w:instrText>
          </w:r>
          <w:r w:rsidR="009D0EA2" w:rsidRPr="00A00B86">
            <w:rPr>
              <w:rFonts w:cs="Arial"/>
              <w:bCs/>
              <w:color w:val="000000"/>
              <w:u w:val="single"/>
              <w:shd w:val="clear" w:color="auto" w:fill="99CCFF"/>
            </w:rPr>
          </w:r>
          <w:r w:rsidR="009D0EA2" w:rsidRPr="00A00B86">
            <w:rPr>
              <w:rFonts w:cs="Arial"/>
              <w:bCs/>
              <w:color w:val="000000"/>
              <w:u w:val="single"/>
              <w:shd w:val="clear" w:color="auto" w:fill="99CCFF"/>
            </w:rPr>
            <w:fldChar w:fldCharType="separate"/>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noProof/>
              <w:color w:val="000000"/>
              <w:u w:val="single"/>
              <w:shd w:val="clear" w:color="auto" w:fill="99CCFF"/>
            </w:rPr>
            <w:t> </w:t>
          </w:r>
          <w:r w:rsidR="009D0EA2" w:rsidRPr="00A00B86">
            <w:rPr>
              <w:rFonts w:cs="Arial"/>
              <w:bCs/>
              <w:color w:val="000000"/>
              <w:u w:val="single"/>
              <w:shd w:val="clear" w:color="auto" w:fill="99CCFF"/>
            </w:rPr>
            <w:fldChar w:fldCharType="end"/>
          </w:r>
        </w:sdtContent>
      </w:sdt>
      <w:r w:rsidR="00A27734" w:rsidRPr="006B0F04">
        <w:tab/>
      </w:r>
    </w:p>
    <w:p w14:paraId="1B07E61C" w14:textId="77777777" w:rsidR="00AB0F15" w:rsidRPr="00626013" w:rsidRDefault="00AB0F15" w:rsidP="00EF3E30">
      <w:pPr>
        <w:pStyle w:val="YesNo"/>
      </w:pPr>
    </w:p>
    <w:p w14:paraId="19138303" w14:textId="77777777" w:rsidR="001545EF" w:rsidRPr="001545EF" w:rsidRDefault="00A27734" w:rsidP="001545EF">
      <w:pPr>
        <w:pStyle w:val="Heading2"/>
        <w:rPr>
          <w:rStyle w:val="Strong"/>
          <w:b/>
          <w:bCs/>
        </w:rPr>
      </w:pPr>
      <w:bookmarkStart w:id="68" w:name="_Toc483246988"/>
      <w:bookmarkStart w:id="69" w:name="_Toc488759593"/>
      <w:bookmarkStart w:id="70" w:name="_Toc515013882"/>
      <w:r w:rsidRPr="001545EF">
        <w:rPr>
          <w:rStyle w:val="Strong"/>
          <w:b/>
          <w:bCs/>
        </w:rPr>
        <w:t>Increasing Access for Vulnerable Children and Families</w:t>
      </w:r>
      <w:bookmarkEnd w:id="68"/>
      <w:bookmarkEnd w:id="69"/>
      <w:bookmarkEnd w:id="70"/>
    </w:p>
    <w:p w14:paraId="1C95BE78" w14:textId="77777777" w:rsidR="001545EF" w:rsidRDefault="00A27734" w:rsidP="001545EF">
      <w:r w:rsidRPr="003C7797">
        <w:t xml:space="preserve">Lead Agencies </w:t>
      </w:r>
      <w:r>
        <w:t xml:space="preserve">are required </w:t>
      </w:r>
      <w:r w:rsidRPr="003C7797">
        <w:t>to give priority for child care assistance to children with special needs</w:t>
      </w:r>
      <w:r>
        <w:t xml:space="preserve">, which </w:t>
      </w:r>
      <w:r w:rsidR="00244F4C">
        <w:t>can</w:t>
      </w:r>
      <w:r>
        <w:t xml:space="preserve"> include vulnerable populations</w:t>
      </w:r>
      <w:r w:rsidRPr="003C7797">
        <w:t>, in families with very low incomes</w:t>
      </w:r>
      <w:r>
        <w:t xml:space="preserve"> and </w:t>
      </w:r>
      <w:r w:rsidR="00244F4C">
        <w:t xml:space="preserve">to </w:t>
      </w:r>
      <w:r>
        <w:t>children experiencing homelessness</w:t>
      </w:r>
      <w:r w:rsidRPr="003C7797">
        <w:t xml:space="preserve"> (658E(c)(3)(B)</w:t>
      </w:r>
      <w:r w:rsidR="005C717E">
        <w:t xml:space="preserve">; </w:t>
      </w:r>
      <w:r>
        <w:t>98.46(a)</w:t>
      </w:r>
      <w:r w:rsidRPr="003C7797">
        <w:t xml:space="preserve">). </w:t>
      </w:r>
      <w:r w:rsidR="00244F4C">
        <w:t>The p</w:t>
      </w:r>
      <w:r w:rsidRPr="003C7797">
        <w:t xml:space="preserve">rioritization of CCDF assistance </w:t>
      </w:r>
      <w:r w:rsidRPr="003C7797">
        <w:lastRenderedPageBreak/>
        <w:t xml:space="preserve">services is not limited to eligibility determination (i.e., </w:t>
      </w:r>
      <w:r w:rsidR="00244F4C">
        <w:t xml:space="preserve">the </w:t>
      </w:r>
      <w:r w:rsidRPr="003C7797">
        <w:t xml:space="preserve">establishment of a waiting list or </w:t>
      </w:r>
      <w:r w:rsidR="00244F4C">
        <w:t xml:space="preserve">the </w:t>
      </w:r>
      <w:r w:rsidRPr="003C7797">
        <w:t>ranking of eligible families in</w:t>
      </w:r>
      <w:r w:rsidR="001545EF">
        <w:t xml:space="preserve"> priority order to be served). </w:t>
      </w:r>
    </w:p>
    <w:p w14:paraId="37B8B3CC" w14:textId="77777777" w:rsidR="001545EF" w:rsidRDefault="009207AE" w:rsidP="001545EF">
      <w:pPr>
        <w:keepNext/>
        <w:keepLines/>
      </w:pPr>
      <w:r w:rsidRPr="000C0D57">
        <w:rPr>
          <w:i/>
        </w:rPr>
        <w:t>Note</w:t>
      </w:r>
      <w:r w:rsidR="00244F4C" w:rsidRPr="0007299B">
        <w:rPr>
          <w:i/>
        </w:rPr>
        <w:t>:</w:t>
      </w:r>
      <w:r>
        <w:t xml:space="preserve"> </w:t>
      </w:r>
      <w:r w:rsidR="00A27734" w:rsidRPr="003C7797">
        <w:t>CCDF defines “child experiencing homelessness” as a child who is homeless</w:t>
      </w:r>
      <w:r w:rsidR="00244F4C">
        <w:t>,</w:t>
      </w:r>
      <w:r w:rsidR="00A27734" w:rsidRPr="003C7797">
        <w:t xml:space="preserve"> as defined in </w:t>
      </w:r>
      <w:r w:rsidR="00244F4C">
        <w:t>S</w:t>
      </w:r>
      <w:r w:rsidR="00A27734" w:rsidRPr="003C7797">
        <w:t>ection 725 of Subtitle VII-B of the McKinney-Vento Act (42 U.S.C. 11434a)</w:t>
      </w:r>
      <w:r w:rsidR="008A4F14">
        <w:t xml:space="preserve"> (98.2)</w:t>
      </w:r>
      <w:r w:rsidR="00A27734" w:rsidRPr="003C7797">
        <w:t>.</w:t>
      </w:r>
      <w:r w:rsidR="00A27734" w:rsidRPr="003C7797" w:rsidDel="005741B5">
        <w:t xml:space="preserve"> </w:t>
      </w:r>
    </w:p>
    <w:p w14:paraId="43D66769" w14:textId="77777777" w:rsidR="001545EF" w:rsidRDefault="00C30D78" w:rsidP="00D72E62">
      <w:pPr>
        <w:pStyle w:val="Heading3"/>
      </w:pPr>
      <w:r>
        <w:t>Describe how the Lead Agency defines:</w:t>
      </w:r>
    </w:p>
    <w:p w14:paraId="1349F9DE" w14:textId="1D0E8B21" w:rsidR="001545EF" w:rsidRDefault="00A27734" w:rsidP="00DC5411">
      <w:pPr>
        <w:pStyle w:val="1stindent-a"/>
        <w:numPr>
          <w:ilvl w:val="0"/>
          <w:numId w:val="89"/>
        </w:numPr>
      </w:pPr>
      <w:r w:rsidRPr="004A2868">
        <w:t>“</w:t>
      </w:r>
      <w:r w:rsidR="00285349">
        <w:t>C</w:t>
      </w:r>
      <w:r w:rsidRPr="004A2868">
        <w:t>hildren with special needs”</w:t>
      </w:r>
      <w:r w:rsidR="00244F4C">
        <w:t>:</w:t>
      </w:r>
      <w:r w:rsidRPr="004A2868">
        <w:t xml:space="preserve"> </w:t>
      </w:r>
      <w:sdt>
        <w:sdtPr>
          <w:id w:val="-1544050423"/>
          <w:placeholder>
            <w:docPart w:val="DefaultPlaceholder_-1854013440"/>
          </w:placeholder>
        </w:sdtPr>
        <w:sdtEndPr>
          <w:rPr>
            <w:rFonts w:cs="Arial"/>
            <w:bCs/>
            <w:color w:val="000000"/>
            <w:u w:val="single"/>
            <w:shd w:val="clear" w:color="auto" w:fill="99CCFF"/>
          </w:rPr>
        </w:sdtEndPr>
        <w:sdtContent>
          <w:r w:rsidR="00FA4D41" w:rsidRPr="0042070A">
            <w:rPr>
              <w:rFonts w:cs="Arial"/>
              <w:bCs/>
              <w:color w:val="000000"/>
              <w:u w:val="single"/>
              <w:shd w:val="clear" w:color="auto" w:fill="99CCFF"/>
            </w:rPr>
            <w:fldChar w:fldCharType="begin">
              <w:ffData>
                <w:name w:val="Text297"/>
                <w:enabled/>
                <w:calcOnExit w:val="0"/>
                <w:textInput/>
              </w:ffData>
            </w:fldChar>
          </w:r>
          <w:r w:rsidR="00FA4D41" w:rsidRPr="0042070A">
            <w:rPr>
              <w:rFonts w:cs="Arial"/>
              <w:bCs/>
              <w:color w:val="000000"/>
              <w:u w:val="single"/>
              <w:shd w:val="clear" w:color="auto" w:fill="99CCFF"/>
            </w:rPr>
            <w:instrText xml:space="preserve"> FORMTEXT </w:instrText>
          </w:r>
          <w:r w:rsidR="00FA4D41" w:rsidRPr="0042070A">
            <w:rPr>
              <w:rFonts w:cs="Arial"/>
              <w:bCs/>
              <w:color w:val="000000"/>
              <w:u w:val="single"/>
              <w:shd w:val="clear" w:color="auto" w:fill="99CCFF"/>
            </w:rPr>
          </w:r>
          <w:r w:rsidR="00FA4D41" w:rsidRPr="0042070A">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42070A">
            <w:rPr>
              <w:rFonts w:cs="Arial"/>
              <w:bCs/>
              <w:color w:val="000000"/>
              <w:u w:val="single"/>
              <w:shd w:val="clear" w:color="auto" w:fill="99CCFF"/>
            </w:rPr>
            <w:fldChar w:fldCharType="end"/>
          </w:r>
        </w:sdtContent>
      </w:sdt>
    </w:p>
    <w:p w14:paraId="18038182" w14:textId="396B2DFE" w:rsidR="001545EF" w:rsidRDefault="00917BC9" w:rsidP="00DC5411">
      <w:pPr>
        <w:pStyle w:val="1stindent-a"/>
        <w:numPr>
          <w:ilvl w:val="0"/>
          <w:numId w:val="89"/>
        </w:numPr>
      </w:pPr>
      <w:r w:rsidRPr="00917BC9">
        <w:t>“Families with very low incomes”</w:t>
      </w:r>
      <w:r w:rsidR="00F172F2">
        <w:t xml:space="preserve"> :</w:t>
      </w:r>
      <w:r w:rsidR="00F172F2" w:rsidRPr="004A2868">
        <w:t xml:space="preserve"> </w:t>
      </w:r>
      <w:sdt>
        <w:sdtPr>
          <w:id w:val="-1080056110"/>
          <w:placeholder>
            <w:docPart w:val="DefaultPlaceholder_-1854013440"/>
          </w:placeholder>
        </w:sdtPr>
        <w:sdtEndPr>
          <w:rPr>
            <w:rFonts w:cs="Arial"/>
            <w:bCs/>
            <w:color w:val="000000"/>
            <w:u w:val="single"/>
            <w:shd w:val="clear" w:color="auto" w:fill="99CCFF"/>
          </w:rPr>
        </w:sdtEndPr>
        <w:sdtContent>
          <w:r w:rsidR="00F172F2" w:rsidRPr="0042070A">
            <w:rPr>
              <w:rFonts w:cs="Arial"/>
              <w:bCs/>
              <w:color w:val="000000"/>
              <w:u w:val="single"/>
              <w:shd w:val="clear" w:color="auto" w:fill="99CCFF"/>
            </w:rPr>
            <w:fldChar w:fldCharType="begin">
              <w:ffData>
                <w:name w:val="Text297"/>
                <w:enabled/>
                <w:calcOnExit w:val="0"/>
                <w:textInput/>
              </w:ffData>
            </w:fldChar>
          </w:r>
          <w:r w:rsidR="00F172F2" w:rsidRPr="0042070A">
            <w:rPr>
              <w:rFonts w:cs="Arial"/>
              <w:bCs/>
              <w:color w:val="000000"/>
              <w:u w:val="single"/>
              <w:shd w:val="clear" w:color="auto" w:fill="99CCFF"/>
            </w:rPr>
            <w:instrText xml:space="preserve"> FORMTEXT </w:instrText>
          </w:r>
          <w:r w:rsidR="00F172F2" w:rsidRPr="0042070A">
            <w:rPr>
              <w:rFonts w:cs="Arial"/>
              <w:bCs/>
              <w:color w:val="000000"/>
              <w:u w:val="single"/>
              <w:shd w:val="clear" w:color="auto" w:fill="99CCFF"/>
            </w:rPr>
          </w:r>
          <w:r w:rsidR="00F172F2" w:rsidRPr="0042070A">
            <w:rPr>
              <w:rFonts w:cs="Arial"/>
              <w:bCs/>
              <w:color w:val="000000"/>
              <w:u w:val="single"/>
              <w:shd w:val="clear" w:color="auto" w:fill="99CCFF"/>
            </w:rPr>
            <w:fldChar w:fldCharType="separate"/>
          </w:r>
          <w:r w:rsidR="00F172F2" w:rsidRPr="00A00B86">
            <w:rPr>
              <w:rFonts w:cs="Arial"/>
              <w:bCs/>
              <w:noProof/>
              <w:color w:val="000000"/>
              <w:u w:val="single"/>
              <w:shd w:val="clear" w:color="auto" w:fill="99CCFF"/>
            </w:rPr>
            <w:t> </w:t>
          </w:r>
          <w:r w:rsidR="00F172F2" w:rsidRPr="00A00B86">
            <w:rPr>
              <w:rFonts w:cs="Arial"/>
              <w:bCs/>
              <w:noProof/>
              <w:color w:val="000000"/>
              <w:u w:val="single"/>
              <w:shd w:val="clear" w:color="auto" w:fill="99CCFF"/>
            </w:rPr>
            <w:t> </w:t>
          </w:r>
          <w:r w:rsidR="00F172F2" w:rsidRPr="00A00B86">
            <w:rPr>
              <w:rFonts w:cs="Arial"/>
              <w:bCs/>
              <w:noProof/>
              <w:color w:val="000000"/>
              <w:u w:val="single"/>
              <w:shd w:val="clear" w:color="auto" w:fill="99CCFF"/>
            </w:rPr>
            <w:t> </w:t>
          </w:r>
          <w:r w:rsidR="00F172F2" w:rsidRPr="00A00B86">
            <w:rPr>
              <w:rFonts w:cs="Arial"/>
              <w:bCs/>
              <w:noProof/>
              <w:color w:val="000000"/>
              <w:u w:val="single"/>
              <w:shd w:val="clear" w:color="auto" w:fill="99CCFF"/>
            </w:rPr>
            <w:t> </w:t>
          </w:r>
          <w:r w:rsidR="00F172F2" w:rsidRPr="00A00B86">
            <w:rPr>
              <w:rFonts w:cs="Arial"/>
              <w:bCs/>
              <w:noProof/>
              <w:color w:val="000000"/>
              <w:u w:val="single"/>
              <w:shd w:val="clear" w:color="auto" w:fill="99CCFF"/>
            </w:rPr>
            <w:t> </w:t>
          </w:r>
          <w:r w:rsidR="00F172F2" w:rsidRPr="0042070A">
            <w:rPr>
              <w:rFonts w:cs="Arial"/>
              <w:bCs/>
              <w:color w:val="000000"/>
              <w:u w:val="single"/>
              <w:shd w:val="clear" w:color="auto" w:fill="99CCFF"/>
            </w:rPr>
            <w:fldChar w:fldCharType="end"/>
          </w:r>
        </w:sdtContent>
      </w:sdt>
    </w:p>
    <w:p w14:paraId="598C131E" w14:textId="77777777" w:rsidR="00285349" w:rsidRPr="001545EF" w:rsidRDefault="00285349" w:rsidP="00D72E62">
      <w:pPr>
        <w:pStyle w:val="Heading3"/>
      </w:pPr>
      <w:r w:rsidRPr="001545EF">
        <w:t>Describe how the Lead Agency will prioritize or target child care services for the following children and families.</w:t>
      </w:r>
    </w:p>
    <w:p w14:paraId="6DC65D42" w14:textId="5DF51863" w:rsidR="00285349" w:rsidRPr="009D746E" w:rsidRDefault="00285349" w:rsidP="00DC5411">
      <w:pPr>
        <w:pStyle w:val="1stindent-a"/>
        <w:numPr>
          <w:ilvl w:val="0"/>
          <w:numId w:val="90"/>
        </w:numPr>
      </w:pPr>
      <w:r w:rsidRPr="001545EF">
        <w:t>Identify how services are prioritized for children with special needs</w:t>
      </w:r>
      <w:r w:rsidR="0091754C" w:rsidRPr="009D746E">
        <w:t xml:space="preserve">. </w:t>
      </w:r>
      <w:r w:rsidR="009D746E" w:rsidRPr="009D746E">
        <w:rPr>
          <w:color w:val="C00000"/>
        </w:rPr>
        <w:t>Check all that apply:</w:t>
      </w:r>
    </w:p>
    <w:p w14:paraId="6DF49460" w14:textId="2F9D8839" w:rsidR="00285349" w:rsidRPr="00C44B5E" w:rsidRDefault="00272853" w:rsidP="004905D8">
      <w:pPr>
        <w:pStyle w:val="CheckBoxafterLetter"/>
        <w:rPr>
          <w:color w:val="C00000"/>
        </w:rPr>
      </w:pPr>
      <w:sdt>
        <w:sdtPr>
          <w:rPr>
            <w:color w:val="C00000"/>
          </w:rPr>
          <w:id w:val="1606460936"/>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Prioritize for enrollment </w:t>
      </w:r>
    </w:p>
    <w:p w14:paraId="5AED1A30" w14:textId="2A0C8FA0" w:rsidR="00285349" w:rsidRPr="00C44B5E" w:rsidRDefault="00272853" w:rsidP="004905D8">
      <w:pPr>
        <w:pStyle w:val="CheckBoxafterLetter"/>
        <w:rPr>
          <w:color w:val="C00000"/>
        </w:rPr>
      </w:pPr>
      <w:sdt>
        <w:sdtPr>
          <w:rPr>
            <w:color w:val="C00000"/>
          </w:rPr>
          <w:id w:val="802420694"/>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Serve without placing these populations on waiting lists </w:t>
      </w:r>
    </w:p>
    <w:p w14:paraId="55129241" w14:textId="28DAB71B" w:rsidR="00285349" w:rsidRPr="00C44B5E" w:rsidRDefault="00272853" w:rsidP="004905D8">
      <w:pPr>
        <w:pStyle w:val="CheckBoxafterLetter"/>
        <w:rPr>
          <w:color w:val="C00000"/>
        </w:rPr>
      </w:pPr>
      <w:sdt>
        <w:sdtPr>
          <w:rPr>
            <w:color w:val="C00000"/>
          </w:rPr>
          <w:id w:val="-1140734009"/>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Waive </w:t>
      </w:r>
      <w:r w:rsidR="00B563C4">
        <w:rPr>
          <w:color w:val="C00000"/>
        </w:rPr>
        <w:t>co-payments</w:t>
      </w:r>
      <w:r w:rsidR="00285349" w:rsidRPr="00C44B5E">
        <w:rPr>
          <w:color w:val="C00000"/>
        </w:rPr>
        <w:t xml:space="preserve"> </w:t>
      </w:r>
    </w:p>
    <w:p w14:paraId="4481BA41" w14:textId="266C44CE" w:rsidR="00285349" w:rsidRPr="00C44B5E" w:rsidRDefault="00272853" w:rsidP="004905D8">
      <w:pPr>
        <w:pStyle w:val="CheckBoxafterLetter"/>
        <w:rPr>
          <w:color w:val="C00000"/>
        </w:rPr>
      </w:pPr>
      <w:sdt>
        <w:sdtPr>
          <w:rPr>
            <w:color w:val="C00000"/>
          </w:rPr>
          <w:id w:val="-1904749174"/>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Pay higher rates for access to higher</w:t>
      </w:r>
      <w:r w:rsidR="0031035D">
        <w:rPr>
          <w:color w:val="C00000"/>
        </w:rPr>
        <w:t xml:space="preserve"> </w:t>
      </w:r>
      <w:r w:rsidR="00285349" w:rsidRPr="00C44B5E">
        <w:rPr>
          <w:color w:val="C00000"/>
        </w:rPr>
        <w:t xml:space="preserve">quality care </w:t>
      </w:r>
    </w:p>
    <w:p w14:paraId="3FD32602" w14:textId="0EED8B5A" w:rsidR="00394F48" w:rsidRPr="00C44B5E" w:rsidRDefault="00272853" w:rsidP="004905D8">
      <w:pPr>
        <w:pStyle w:val="CheckBoxafterLetter"/>
        <w:rPr>
          <w:color w:val="C00000"/>
        </w:rPr>
      </w:pPr>
      <w:sdt>
        <w:sdtPr>
          <w:rPr>
            <w:color w:val="C00000"/>
          </w:rPr>
          <w:id w:val="1612703886"/>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Use grants or contracts to reserve slots for priority populations </w:t>
      </w:r>
    </w:p>
    <w:p w14:paraId="2265DEC3" w14:textId="1C0DA8FD" w:rsidR="00285349" w:rsidRPr="00C44B5E" w:rsidRDefault="00272853" w:rsidP="004905D8">
      <w:pPr>
        <w:pStyle w:val="CheckBoxafterLetter"/>
        <w:rPr>
          <w:color w:val="C00000"/>
        </w:rPr>
      </w:pPr>
      <w:sdt>
        <w:sdtPr>
          <w:rPr>
            <w:color w:val="C00000"/>
          </w:rPr>
          <w:id w:val="-376235122"/>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Other</w:t>
      </w:r>
      <w:r w:rsidR="00394F48" w:rsidRPr="00C44B5E">
        <w:rPr>
          <w:color w:val="C00000"/>
        </w:rPr>
        <w:t xml:space="preserve">. </w:t>
      </w:r>
      <w:r w:rsidR="00EB3303" w:rsidRPr="00C44B5E">
        <w:rPr>
          <w:color w:val="C00000"/>
        </w:rPr>
        <w:t>Describe:</w:t>
      </w:r>
      <w:sdt>
        <w:sdtPr>
          <w:rPr>
            <w:color w:val="C00000"/>
          </w:rPr>
          <w:id w:val="514117435"/>
          <w:placeholder>
            <w:docPart w:val="DefaultPlaceholder_-1854013440"/>
          </w:placeholder>
        </w:sdtPr>
        <w:sdtEndPr>
          <w:rPr>
            <w:rFonts w:cs="Arial"/>
            <w:u w:val="single"/>
            <w:shd w:val="clear" w:color="auto" w:fill="99CCFF"/>
          </w:rPr>
        </w:sdtEndPr>
        <w:sdtContent>
          <w:r w:rsidR="00EB3303" w:rsidRPr="00C44B5E">
            <w:rPr>
              <w:rFonts w:cs="Arial"/>
              <w:color w:val="C00000"/>
              <w:u w:val="single"/>
              <w:shd w:val="clear" w:color="auto" w:fill="99CCFF"/>
            </w:rPr>
            <w:fldChar w:fldCharType="begin">
              <w:ffData>
                <w:name w:val="Text297"/>
                <w:enabled/>
                <w:calcOnExit w:val="0"/>
                <w:textInput/>
              </w:ffData>
            </w:fldChar>
          </w:r>
          <w:r w:rsidR="00EB3303" w:rsidRPr="00C44B5E">
            <w:rPr>
              <w:rFonts w:cs="Arial"/>
              <w:color w:val="C00000"/>
              <w:u w:val="single"/>
              <w:shd w:val="clear" w:color="auto" w:fill="99CCFF"/>
            </w:rPr>
            <w:instrText xml:space="preserve"> FORMTEXT </w:instrText>
          </w:r>
          <w:r w:rsidR="00EB3303" w:rsidRPr="00C44B5E">
            <w:rPr>
              <w:rFonts w:cs="Arial"/>
              <w:color w:val="C00000"/>
              <w:u w:val="single"/>
              <w:shd w:val="clear" w:color="auto" w:fill="99CCFF"/>
            </w:rPr>
          </w:r>
          <w:r w:rsidR="00EB3303" w:rsidRPr="00C44B5E">
            <w:rPr>
              <w:rFonts w:cs="Arial"/>
              <w:color w:val="C00000"/>
              <w:u w:val="single"/>
              <w:shd w:val="clear" w:color="auto" w:fill="99CCFF"/>
            </w:rPr>
            <w:fldChar w:fldCharType="separate"/>
          </w:r>
          <w:r w:rsidR="00EB3303" w:rsidRPr="00C44B5E">
            <w:rPr>
              <w:rFonts w:cs="Arial"/>
              <w:noProof/>
              <w:color w:val="C00000"/>
              <w:u w:val="single"/>
              <w:shd w:val="clear" w:color="auto" w:fill="99CCFF"/>
            </w:rPr>
            <w:t> </w:t>
          </w:r>
          <w:r w:rsidR="00EB3303" w:rsidRPr="00C44B5E">
            <w:rPr>
              <w:rFonts w:cs="Arial"/>
              <w:noProof/>
              <w:color w:val="C00000"/>
              <w:u w:val="single"/>
              <w:shd w:val="clear" w:color="auto" w:fill="99CCFF"/>
            </w:rPr>
            <w:t> </w:t>
          </w:r>
          <w:r w:rsidR="00EB3303" w:rsidRPr="00C44B5E">
            <w:rPr>
              <w:rFonts w:cs="Arial"/>
              <w:noProof/>
              <w:color w:val="C00000"/>
              <w:u w:val="single"/>
              <w:shd w:val="clear" w:color="auto" w:fill="99CCFF"/>
            </w:rPr>
            <w:t> </w:t>
          </w:r>
          <w:r w:rsidR="00EB3303" w:rsidRPr="00C44B5E">
            <w:rPr>
              <w:rFonts w:cs="Arial"/>
              <w:noProof/>
              <w:color w:val="C00000"/>
              <w:u w:val="single"/>
              <w:shd w:val="clear" w:color="auto" w:fill="99CCFF"/>
            </w:rPr>
            <w:t> </w:t>
          </w:r>
          <w:r w:rsidR="00EB3303" w:rsidRPr="00C44B5E">
            <w:rPr>
              <w:rFonts w:cs="Arial"/>
              <w:noProof/>
              <w:color w:val="C00000"/>
              <w:u w:val="single"/>
              <w:shd w:val="clear" w:color="auto" w:fill="99CCFF"/>
            </w:rPr>
            <w:t> </w:t>
          </w:r>
          <w:r w:rsidR="00EB3303" w:rsidRPr="00C44B5E">
            <w:rPr>
              <w:rFonts w:cs="Arial"/>
              <w:color w:val="C00000"/>
              <w:u w:val="single"/>
              <w:shd w:val="clear" w:color="auto" w:fill="99CCFF"/>
            </w:rPr>
            <w:fldChar w:fldCharType="end"/>
          </w:r>
        </w:sdtContent>
      </w:sdt>
    </w:p>
    <w:p w14:paraId="391FB5FB" w14:textId="317185D5" w:rsidR="00285349" w:rsidRPr="001545EF" w:rsidRDefault="00EB3303" w:rsidP="0042070A">
      <w:pPr>
        <w:pStyle w:val="1stindent-a"/>
      </w:pPr>
      <w:r>
        <w:t xml:space="preserve">Identify </w:t>
      </w:r>
      <w:r w:rsidR="00285349" w:rsidRPr="001545EF">
        <w:t xml:space="preserve">how services are prioritized for families with </w:t>
      </w:r>
      <w:r w:rsidR="0088197F" w:rsidRPr="0088197F">
        <w:rPr>
          <w:color w:val="C00000"/>
        </w:rPr>
        <w:t>very</w:t>
      </w:r>
      <w:r w:rsidR="0088197F">
        <w:t xml:space="preserve"> </w:t>
      </w:r>
      <w:r w:rsidR="009D746E">
        <w:t xml:space="preserve">low incomes. </w:t>
      </w:r>
      <w:r w:rsidR="009D746E" w:rsidRPr="009D746E">
        <w:rPr>
          <w:color w:val="C00000"/>
        </w:rPr>
        <w:t>Check all that apply:</w:t>
      </w:r>
    </w:p>
    <w:p w14:paraId="1095418B" w14:textId="50AED393" w:rsidR="00285349" w:rsidRPr="00C44B5E" w:rsidRDefault="00272853" w:rsidP="004905D8">
      <w:pPr>
        <w:pStyle w:val="CheckBoxafterLetter"/>
        <w:rPr>
          <w:color w:val="C00000"/>
        </w:rPr>
      </w:pPr>
      <w:sdt>
        <w:sdtPr>
          <w:rPr>
            <w:color w:val="C00000"/>
          </w:rPr>
          <w:id w:val="-1424951074"/>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Prioritize for enrollment </w:t>
      </w:r>
    </w:p>
    <w:p w14:paraId="49001F6D" w14:textId="5F25CF06" w:rsidR="00285349" w:rsidRPr="00C44B5E" w:rsidRDefault="00272853" w:rsidP="004905D8">
      <w:pPr>
        <w:pStyle w:val="CheckBoxafterLetter"/>
        <w:rPr>
          <w:color w:val="C00000"/>
        </w:rPr>
      </w:pPr>
      <w:sdt>
        <w:sdtPr>
          <w:rPr>
            <w:color w:val="C00000"/>
          </w:rPr>
          <w:id w:val="1041939700"/>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Serve without placing these populations on waiting lists </w:t>
      </w:r>
    </w:p>
    <w:p w14:paraId="24C27FB3" w14:textId="0563F147" w:rsidR="00285349" w:rsidRPr="00C44B5E" w:rsidRDefault="00272853" w:rsidP="004905D8">
      <w:pPr>
        <w:pStyle w:val="CheckBoxafterLetter"/>
        <w:rPr>
          <w:color w:val="C00000"/>
        </w:rPr>
      </w:pPr>
      <w:sdt>
        <w:sdtPr>
          <w:rPr>
            <w:color w:val="C00000"/>
          </w:rPr>
          <w:id w:val="2077157531"/>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Waive </w:t>
      </w:r>
      <w:r w:rsidR="00B563C4">
        <w:rPr>
          <w:color w:val="C00000"/>
        </w:rPr>
        <w:t>co-payments</w:t>
      </w:r>
      <w:r w:rsidR="00285349" w:rsidRPr="00C44B5E">
        <w:rPr>
          <w:color w:val="C00000"/>
        </w:rPr>
        <w:t xml:space="preserve"> </w:t>
      </w:r>
    </w:p>
    <w:p w14:paraId="54A9CD78" w14:textId="5A523340" w:rsidR="00285349" w:rsidRPr="00C44B5E" w:rsidRDefault="00272853" w:rsidP="004905D8">
      <w:pPr>
        <w:pStyle w:val="CheckBoxafterLetter"/>
        <w:rPr>
          <w:color w:val="C00000"/>
        </w:rPr>
      </w:pPr>
      <w:sdt>
        <w:sdtPr>
          <w:rPr>
            <w:color w:val="C00000"/>
          </w:rPr>
          <w:id w:val="1095134785"/>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Pay higher rates for access to higher</w:t>
      </w:r>
      <w:r w:rsidR="0031035D">
        <w:rPr>
          <w:color w:val="C00000"/>
        </w:rPr>
        <w:t xml:space="preserve"> </w:t>
      </w:r>
      <w:r w:rsidR="00285349" w:rsidRPr="00C44B5E">
        <w:rPr>
          <w:color w:val="C00000"/>
        </w:rPr>
        <w:t xml:space="preserve">quality care </w:t>
      </w:r>
    </w:p>
    <w:p w14:paraId="113C4D76" w14:textId="5F8E16B3" w:rsidR="00285349" w:rsidRPr="00C44B5E" w:rsidRDefault="00272853" w:rsidP="004905D8">
      <w:pPr>
        <w:pStyle w:val="CheckBoxafterLetter"/>
        <w:rPr>
          <w:color w:val="C00000"/>
        </w:rPr>
      </w:pPr>
      <w:sdt>
        <w:sdtPr>
          <w:rPr>
            <w:color w:val="C00000"/>
          </w:rPr>
          <w:id w:val="1354221428"/>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Use grants or contracts to reserve slots for priority populations </w:t>
      </w:r>
    </w:p>
    <w:p w14:paraId="51746BAD" w14:textId="4C0E6EAF" w:rsidR="00285349" w:rsidRPr="00C44B5E" w:rsidRDefault="00272853" w:rsidP="004905D8">
      <w:pPr>
        <w:pStyle w:val="CheckBoxafterLetter"/>
        <w:rPr>
          <w:color w:val="C00000"/>
        </w:rPr>
      </w:pPr>
      <w:sdt>
        <w:sdtPr>
          <w:rPr>
            <w:color w:val="C00000"/>
          </w:rPr>
          <w:id w:val="-1176954524"/>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Other</w:t>
      </w:r>
      <w:r w:rsidR="00EB3303" w:rsidRPr="00C44B5E">
        <w:rPr>
          <w:color w:val="C00000"/>
        </w:rPr>
        <w:t>.</w:t>
      </w:r>
      <w:r w:rsidR="00285349" w:rsidRPr="00C44B5E">
        <w:rPr>
          <w:color w:val="C00000"/>
        </w:rPr>
        <w:t xml:space="preserve"> </w:t>
      </w:r>
      <w:r w:rsidR="001D30E9">
        <w:rPr>
          <w:color w:val="C00000"/>
        </w:rPr>
        <w:t>Describe:</w:t>
      </w:r>
      <w:sdt>
        <w:sdtPr>
          <w:rPr>
            <w:color w:val="C00000"/>
          </w:rPr>
          <w:id w:val="736132773"/>
          <w:placeholder>
            <w:docPart w:val="DefaultPlaceholder_-1854013440"/>
          </w:placeholder>
        </w:sdtPr>
        <w:sdtEndPr>
          <w:rPr>
            <w:shd w:val="clear" w:color="auto" w:fill="99CCFF"/>
          </w:rPr>
        </w:sdtEndPr>
        <w:sdtContent>
          <w:r w:rsidR="00EB3303" w:rsidRPr="00A809A5">
            <w:rPr>
              <w:color w:val="C00000"/>
              <w:u w:val="single"/>
              <w:shd w:val="clear" w:color="auto" w:fill="99CCFF"/>
            </w:rPr>
            <w:fldChar w:fldCharType="begin">
              <w:ffData>
                <w:name w:val="Text297"/>
                <w:enabled/>
                <w:calcOnExit w:val="0"/>
                <w:textInput/>
              </w:ffData>
            </w:fldChar>
          </w:r>
          <w:r w:rsidR="00EB3303" w:rsidRPr="00A809A5">
            <w:rPr>
              <w:color w:val="C00000"/>
              <w:u w:val="single"/>
              <w:shd w:val="clear" w:color="auto" w:fill="99CCFF"/>
            </w:rPr>
            <w:instrText xml:space="preserve"> FORMTEXT </w:instrText>
          </w:r>
          <w:r w:rsidR="00EB3303" w:rsidRPr="00A809A5">
            <w:rPr>
              <w:color w:val="C00000"/>
              <w:u w:val="single"/>
              <w:shd w:val="clear" w:color="auto" w:fill="99CCFF"/>
            </w:rPr>
          </w:r>
          <w:r w:rsidR="00EB3303" w:rsidRPr="00A809A5">
            <w:rPr>
              <w:color w:val="C00000"/>
              <w:u w:val="single"/>
              <w:shd w:val="clear" w:color="auto" w:fill="99CCFF"/>
            </w:rPr>
            <w:fldChar w:fldCharType="separate"/>
          </w:r>
          <w:r w:rsidR="00EB3303" w:rsidRPr="00A809A5">
            <w:rPr>
              <w:noProof/>
              <w:color w:val="C00000"/>
              <w:u w:val="single"/>
              <w:shd w:val="clear" w:color="auto" w:fill="99CCFF"/>
            </w:rPr>
            <w:t> </w:t>
          </w:r>
          <w:r w:rsidR="00EB3303" w:rsidRPr="00A809A5">
            <w:rPr>
              <w:noProof/>
              <w:color w:val="C00000"/>
              <w:u w:val="single"/>
              <w:shd w:val="clear" w:color="auto" w:fill="99CCFF"/>
            </w:rPr>
            <w:t> </w:t>
          </w:r>
          <w:r w:rsidR="00EB3303" w:rsidRPr="00A809A5">
            <w:rPr>
              <w:noProof/>
              <w:color w:val="C00000"/>
              <w:u w:val="single"/>
              <w:shd w:val="clear" w:color="auto" w:fill="99CCFF"/>
            </w:rPr>
            <w:t> </w:t>
          </w:r>
          <w:r w:rsidR="00EB3303" w:rsidRPr="00A809A5">
            <w:rPr>
              <w:noProof/>
              <w:color w:val="C00000"/>
              <w:u w:val="single"/>
              <w:shd w:val="clear" w:color="auto" w:fill="99CCFF"/>
            </w:rPr>
            <w:t> </w:t>
          </w:r>
          <w:r w:rsidR="00EB3303" w:rsidRPr="00A809A5">
            <w:rPr>
              <w:noProof/>
              <w:color w:val="C00000"/>
              <w:u w:val="single"/>
              <w:shd w:val="clear" w:color="auto" w:fill="99CCFF"/>
            </w:rPr>
            <w:t> </w:t>
          </w:r>
          <w:r w:rsidR="00EB3303" w:rsidRPr="00A809A5">
            <w:rPr>
              <w:color w:val="C00000"/>
              <w:u w:val="single"/>
              <w:shd w:val="clear" w:color="auto" w:fill="99CCFF"/>
            </w:rPr>
            <w:fldChar w:fldCharType="end"/>
          </w:r>
        </w:sdtContent>
      </w:sdt>
    </w:p>
    <w:p w14:paraId="7A53B472" w14:textId="05533BAC" w:rsidR="00A27734" w:rsidRPr="00E3182D" w:rsidRDefault="00285349" w:rsidP="0042070A">
      <w:pPr>
        <w:pStyle w:val="1stindent-a"/>
      </w:pPr>
      <w:r w:rsidRPr="00394F48">
        <w:t>Identify</w:t>
      </w:r>
      <w:r w:rsidR="00A27734" w:rsidRPr="001545EF">
        <w:t xml:space="preserve"> how services are prioritized for children experiencing homelessness, as defined by </w:t>
      </w:r>
      <w:r w:rsidR="00244F4C" w:rsidRPr="001545EF">
        <w:t xml:space="preserve">the </w:t>
      </w:r>
      <w:r w:rsidR="006E6EFE" w:rsidRPr="001545EF">
        <w:t>CCDF</w:t>
      </w:r>
      <w:r w:rsidR="009D746E">
        <w:t xml:space="preserve">. </w:t>
      </w:r>
      <w:r w:rsidR="009D746E" w:rsidRPr="009D746E">
        <w:rPr>
          <w:color w:val="C00000"/>
        </w:rPr>
        <w:t>Check all that apply:</w:t>
      </w:r>
    </w:p>
    <w:p w14:paraId="783E6921" w14:textId="6AF10DE0" w:rsidR="00285349" w:rsidRPr="00C44B5E" w:rsidRDefault="00272853" w:rsidP="004905D8">
      <w:pPr>
        <w:pStyle w:val="CheckBoxafterLetter"/>
        <w:rPr>
          <w:color w:val="C00000"/>
        </w:rPr>
      </w:pPr>
      <w:sdt>
        <w:sdtPr>
          <w:rPr>
            <w:color w:val="C00000"/>
          </w:rPr>
          <w:id w:val="688338780"/>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Prioritize for enrollment </w:t>
      </w:r>
    </w:p>
    <w:p w14:paraId="0D54109A" w14:textId="0B0CF45D" w:rsidR="00285349" w:rsidRPr="00C44B5E" w:rsidRDefault="00272853" w:rsidP="004905D8">
      <w:pPr>
        <w:pStyle w:val="CheckBoxafterLetter"/>
        <w:rPr>
          <w:color w:val="C00000"/>
        </w:rPr>
      </w:pPr>
      <w:sdt>
        <w:sdtPr>
          <w:rPr>
            <w:color w:val="C00000"/>
          </w:rPr>
          <w:id w:val="-297761762"/>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Serve without placing these populations on waiting lists </w:t>
      </w:r>
    </w:p>
    <w:p w14:paraId="6D0D8FED" w14:textId="3CC9FDC6" w:rsidR="00285349" w:rsidRPr="00C44B5E" w:rsidRDefault="00272853" w:rsidP="004905D8">
      <w:pPr>
        <w:pStyle w:val="CheckBoxafterLetter"/>
        <w:rPr>
          <w:color w:val="C00000"/>
        </w:rPr>
      </w:pPr>
      <w:sdt>
        <w:sdtPr>
          <w:rPr>
            <w:color w:val="C00000"/>
          </w:rPr>
          <w:id w:val="341827339"/>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Waive </w:t>
      </w:r>
      <w:r w:rsidR="00B563C4">
        <w:rPr>
          <w:color w:val="C00000"/>
        </w:rPr>
        <w:t>co-payments</w:t>
      </w:r>
      <w:r w:rsidR="00285349" w:rsidRPr="00C44B5E">
        <w:rPr>
          <w:color w:val="C00000"/>
        </w:rPr>
        <w:t xml:space="preserve"> </w:t>
      </w:r>
    </w:p>
    <w:p w14:paraId="3C5768D7" w14:textId="1AC80B13" w:rsidR="00285349" w:rsidRPr="00C44B5E" w:rsidRDefault="00272853" w:rsidP="004905D8">
      <w:pPr>
        <w:pStyle w:val="CheckBoxafterLetter"/>
        <w:rPr>
          <w:color w:val="C00000"/>
        </w:rPr>
      </w:pPr>
      <w:sdt>
        <w:sdtPr>
          <w:rPr>
            <w:color w:val="C00000"/>
          </w:rPr>
          <w:id w:val="949440445"/>
          <w14:checkbox>
            <w14:checked w14:val="0"/>
            <w14:checkedState w14:val="2612" w14:font="MS Gothic"/>
            <w14:uncheckedState w14:val="2610" w14:font="MS Gothic"/>
          </w14:checkbox>
        </w:sdtPr>
        <w:sdtEndPr/>
        <w:sdtContent>
          <w:r w:rsidR="00A809A5">
            <w:rPr>
              <w:rFonts w:ascii="MS Gothic" w:eastAsia="MS Gothic" w:hAnsi="MS Gothic" w:hint="eastAsia"/>
              <w:color w:val="C00000"/>
            </w:rPr>
            <w:t>☐</w:t>
          </w:r>
        </w:sdtContent>
      </w:sdt>
      <w:r w:rsidR="00A809A5">
        <w:rPr>
          <w:color w:val="C00000"/>
        </w:rPr>
        <w:t xml:space="preserve">   </w:t>
      </w:r>
      <w:r w:rsidR="00285349" w:rsidRPr="00C44B5E">
        <w:rPr>
          <w:color w:val="C00000"/>
        </w:rPr>
        <w:t>Pay higher rates for access to higher</w:t>
      </w:r>
      <w:r w:rsidR="0031035D">
        <w:rPr>
          <w:color w:val="C00000"/>
        </w:rPr>
        <w:t xml:space="preserve"> </w:t>
      </w:r>
      <w:r w:rsidR="00285349" w:rsidRPr="00C44B5E">
        <w:rPr>
          <w:color w:val="C00000"/>
        </w:rPr>
        <w:t xml:space="preserve">quality care </w:t>
      </w:r>
    </w:p>
    <w:p w14:paraId="005DCFC2" w14:textId="2615D178" w:rsidR="00285349" w:rsidRPr="00C44B5E" w:rsidRDefault="00272853" w:rsidP="004905D8">
      <w:pPr>
        <w:pStyle w:val="CheckBoxafterLetter"/>
        <w:rPr>
          <w:color w:val="C00000"/>
        </w:rPr>
      </w:pPr>
      <w:sdt>
        <w:sdtPr>
          <w:rPr>
            <w:color w:val="C00000"/>
          </w:rPr>
          <w:id w:val="1051040143"/>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Use grants or contracts to reserve slots for priority populations </w:t>
      </w:r>
    </w:p>
    <w:p w14:paraId="29F7FC2D" w14:textId="182205FF" w:rsidR="00285349" w:rsidRPr="00C44B5E" w:rsidRDefault="00272853" w:rsidP="004905D8">
      <w:pPr>
        <w:pStyle w:val="CheckBoxafterLetter"/>
        <w:rPr>
          <w:color w:val="C00000"/>
        </w:rPr>
      </w:pPr>
      <w:sdt>
        <w:sdtPr>
          <w:rPr>
            <w:color w:val="C00000"/>
          </w:rPr>
          <w:id w:val="1399481253"/>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Other</w:t>
      </w:r>
      <w:r w:rsidR="001D30E9">
        <w:rPr>
          <w:color w:val="C00000"/>
        </w:rPr>
        <w:t>. Describe:</w:t>
      </w:r>
      <w:sdt>
        <w:sdtPr>
          <w:rPr>
            <w:color w:val="C00000"/>
          </w:rPr>
          <w:id w:val="776374331"/>
          <w:placeholder>
            <w:docPart w:val="DefaultPlaceholder_-1854013440"/>
          </w:placeholder>
        </w:sdtPr>
        <w:sdtEndPr>
          <w:rPr>
            <w:rFonts w:cs="Arial"/>
            <w:u w:val="single"/>
            <w:shd w:val="clear" w:color="auto" w:fill="99CCFF"/>
          </w:rPr>
        </w:sdtEndPr>
        <w:sdtContent>
          <w:r w:rsidR="00EB3303" w:rsidRPr="00C44B5E">
            <w:rPr>
              <w:rFonts w:cs="Arial"/>
              <w:color w:val="C00000"/>
              <w:u w:val="single"/>
              <w:shd w:val="clear" w:color="auto" w:fill="99CCFF"/>
            </w:rPr>
            <w:fldChar w:fldCharType="begin">
              <w:ffData>
                <w:name w:val="Text297"/>
                <w:enabled/>
                <w:calcOnExit w:val="0"/>
                <w:textInput/>
              </w:ffData>
            </w:fldChar>
          </w:r>
          <w:r w:rsidR="00EB3303" w:rsidRPr="00C44B5E">
            <w:rPr>
              <w:rFonts w:cs="Arial"/>
              <w:color w:val="C00000"/>
              <w:u w:val="single"/>
              <w:shd w:val="clear" w:color="auto" w:fill="99CCFF"/>
            </w:rPr>
            <w:instrText xml:space="preserve"> FORMTEXT </w:instrText>
          </w:r>
          <w:r w:rsidR="00EB3303" w:rsidRPr="00C44B5E">
            <w:rPr>
              <w:rFonts w:cs="Arial"/>
              <w:color w:val="C00000"/>
              <w:u w:val="single"/>
              <w:shd w:val="clear" w:color="auto" w:fill="99CCFF"/>
            </w:rPr>
          </w:r>
          <w:r w:rsidR="00EB3303" w:rsidRPr="00C44B5E">
            <w:rPr>
              <w:rFonts w:cs="Arial"/>
              <w:color w:val="C00000"/>
              <w:u w:val="single"/>
              <w:shd w:val="clear" w:color="auto" w:fill="99CCFF"/>
            </w:rPr>
            <w:fldChar w:fldCharType="separate"/>
          </w:r>
          <w:r w:rsidR="00EB3303" w:rsidRPr="00C44B5E">
            <w:rPr>
              <w:rFonts w:cs="Arial"/>
              <w:noProof/>
              <w:color w:val="C00000"/>
              <w:u w:val="single"/>
              <w:shd w:val="clear" w:color="auto" w:fill="99CCFF"/>
            </w:rPr>
            <w:t> </w:t>
          </w:r>
          <w:r w:rsidR="00EB3303" w:rsidRPr="00C44B5E">
            <w:rPr>
              <w:rFonts w:cs="Arial"/>
              <w:noProof/>
              <w:color w:val="C00000"/>
              <w:u w:val="single"/>
              <w:shd w:val="clear" w:color="auto" w:fill="99CCFF"/>
            </w:rPr>
            <w:t> </w:t>
          </w:r>
          <w:r w:rsidR="00EB3303" w:rsidRPr="00C44B5E">
            <w:rPr>
              <w:rFonts w:cs="Arial"/>
              <w:noProof/>
              <w:color w:val="C00000"/>
              <w:u w:val="single"/>
              <w:shd w:val="clear" w:color="auto" w:fill="99CCFF"/>
            </w:rPr>
            <w:t> </w:t>
          </w:r>
          <w:r w:rsidR="00EB3303" w:rsidRPr="00C44B5E">
            <w:rPr>
              <w:rFonts w:cs="Arial"/>
              <w:noProof/>
              <w:color w:val="C00000"/>
              <w:u w:val="single"/>
              <w:shd w:val="clear" w:color="auto" w:fill="99CCFF"/>
            </w:rPr>
            <w:t> </w:t>
          </w:r>
          <w:r w:rsidR="00EB3303" w:rsidRPr="00C44B5E">
            <w:rPr>
              <w:rFonts w:cs="Arial"/>
              <w:noProof/>
              <w:color w:val="C00000"/>
              <w:u w:val="single"/>
              <w:shd w:val="clear" w:color="auto" w:fill="99CCFF"/>
            </w:rPr>
            <w:t> </w:t>
          </w:r>
          <w:r w:rsidR="00EB3303" w:rsidRPr="00C44B5E">
            <w:rPr>
              <w:rFonts w:cs="Arial"/>
              <w:color w:val="C00000"/>
              <w:u w:val="single"/>
              <w:shd w:val="clear" w:color="auto" w:fill="99CCFF"/>
            </w:rPr>
            <w:fldChar w:fldCharType="end"/>
          </w:r>
        </w:sdtContent>
      </w:sdt>
    </w:p>
    <w:p w14:paraId="299214C1" w14:textId="3518874A" w:rsidR="00A27734" w:rsidRPr="00E3182D" w:rsidRDefault="00285349" w:rsidP="0042070A">
      <w:pPr>
        <w:pStyle w:val="1stindent-a"/>
      </w:pPr>
      <w:r w:rsidRPr="00394F48">
        <w:t>Identify</w:t>
      </w:r>
      <w:r w:rsidR="00A27734" w:rsidRPr="001545EF">
        <w:t xml:space="preserve"> how services </w:t>
      </w:r>
      <w:r w:rsidR="008A4F14" w:rsidRPr="001545EF">
        <w:t>are prioritized</w:t>
      </w:r>
      <w:r w:rsidR="00573046" w:rsidRPr="001545EF">
        <w:t>, if applicable,</w:t>
      </w:r>
      <w:r w:rsidR="008A4F14" w:rsidRPr="001545EF">
        <w:t xml:space="preserve"> </w:t>
      </w:r>
      <w:r w:rsidR="00A27734" w:rsidRPr="001545EF">
        <w:t>for families receiving TANF</w:t>
      </w:r>
      <w:r w:rsidR="00244F4C" w:rsidRPr="001545EF">
        <w:t xml:space="preserve"> program funds</w:t>
      </w:r>
      <w:r w:rsidR="00A27734" w:rsidRPr="001545EF">
        <w:t xml:space="preserve">, those attempting to transition off TANF through work activities, and those at risk of becoming dependent on TANF </w:t>
      </w:r>
      <w:r w:rsidR="008A4F14" w:rsidRPr="001545EF">
        <w:t>(98.16(i)(4)</w:t>
      </w:r>
      <w:r w:rsidR="006F52FB" w:rsidRPr="001545EF">
        <w:t>)</w:t>
      </w:r>
      <w:r w:rsidR="009D746E">
        <w:t xml:space="preserve">. </w:t>
      </w:r>
      <w:r w:rsidR="009D746E" w:rsidRPr="009D746E">
        <w:rPr>
          <w:color w:val="C00000"/>
        </w:rPr>
        <w:t>Check all that apply:</w:t>
      </w:r>
      <w:r w:rsidR="008A4F14" w:rsidRPr="001545EF">
        <w:t xml:space="preserve"> </w:t>
      </w:r>
    </w:p>
    <w:p w14:paraId="64330023" w14:textId="73805F4D" w:rsidR="00285349" w:rsidRPr="00C44B5E" w:rsidRDefault="00272853" w:rsidP="004905D8">
      <w:pPr>
        <w:pStyle w:val="CheckBoxafterLetter"/>
        <w:rPr>
          <w:color w:val="C00000"/>
        </w:rPr>
      </w:pPr>
      <w:sdt>
        <w:sdtPr>
          <w:rPr>
            <w:color w:val="C00000"/>
          </w:rPr>
          <w:id w:val="254717482"/>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Prioritize for enrollment </w:t>
      </w:r>
    </w:p>
    <w:p w14:paraId="13991842" w14:textId="21AC6373" w:rsidR="00285349" w:rsidRPr="00C44B5E" w:rsidRDefault="00272853" w:rsidP="004905D8">
      <w:pPr>
        <w:pStyle w:val="CheckBoxafterLetter"/>
        <w:rPr>
          <w:color w:val="C00000"/>
        </w:rPr>
      </w:pPr>
      <w:sdt>
        <w:sdtPr>
          <w:rPr>
            <w:color w:val="C00000"/>
          </w:rPr>
          <w:id w:val="653646456"/>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Serve without placing these populations on waiting lists </w:t>
      </w:r>
    </w:p>
    <w:p w14:paraId="734451C6" w14:textId="65DB1753" w:rsidR="00285349" w:rsidRPr="00C44B5E" w:rsidRDefault="00272853" w:rsidP="004905D8">
      <w:pPr>
        <w:pStyle w:val="CheckBoxafterLetter"/>
        <w:rPr>
          <w:color w:val="C00000"/>
        </w:rPr>
      </w:pPr>
      <w:sdt>
        <w:sdtPr>
          <w:rPr>
            <w:color w:val="C00000"/>
          </w:rPr>
          <w:id w:val="-1218811417"/>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Waive </w:t>
      </w:r>
      <w:r w:rsidR="00B563C4">
        <w:rPr>
          <w:color w:val="C00000"/>
        </w:rPr>
        <w:t>co-payments</w:t>
      </w:r>
      <w:r w:rsidR="00285349" w:rsidRPr="00C44B5E">
        <w:rPr>
          <w:color w:val="C00000"/>
        </w:rPr>
        <w:t xml:space="preserve"> </w:t>
      </w:r>
    </w:p>
    <w:p w14:paraId="1F0202CE" w14:textId="5A688134" w:rsidR="00285349" w:rsidRPr="00C44B5E" w:rsidRDefault="00272853" w:rsidP="004905D8">
      <w:pPr>
        <w:pStyle w:val="CheckBoxafterLetter"/>
        <w:rPr>
          <w:color w:val="C00000"/>
        </w:rPr>
      </w:pPr>
      <w:sdt>
        <w:sdtPr>
          <w:rPr>
            <w:color w:val="C00000"/>
          </w:rPr>
          <w:id w:val="1331025651"/>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Pay higher rates for access to higher</w:t>
      </w:r>
      <w:r w:rsidR="0031035D">
        <w:rPr>
          <w:color w:val="C00000"/>
        </w:rPr>
        <w:t xml:space="preserve"> </w:t>
      </w:r>
      <w:r w:rsidR="00285349" w:rsidRPr="00C44B5E">
        <w:rPr>
          <w:color w:val="C00000"/>
        </w:rPr>
        <w:t xml:space="preserve">quality care </w:t>
      </w:r>
    </w:p>
    <w:p w14:paraId="2B3265A4" w14:textId="6E63EE8C" w:rsidR="00285349" w:rsidRPr="00C44B5E" w:rsidRDefault="00272853" w:rsidP="004905D8">
      <w:pPr>
        <w:pStyle w:val="CheckBoxafterLetter"/>
        <w:rPr>
          <w:color w:val="C00000"/>
        </w:rPr>
      </w:pPr>
      <w:sdt>
        <w:sdtPr>
          <w:rPr>
            <w:color w:val="C00000"/>
          </w:rPr>
          <w:id w:val="688263135"/>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 xml:space="preserve">Use grants or contracts to reserve slots for priority populations </w:t>
      </w:r>
    </w:p>
    <w:p w14:paraId="4771FF06" w14:textId="69A0659D" w:rsidR="00285349" w:rsidRPr="00C44B5E" w:rsidRDefault="00272853" w:rsidP="004905D8">
      <w:pPr>
        <w:pStyle w:val="CheckBoxafterLetter"/>
        <w:rPr>
          <w:color w:val="C00000"/>
        </w:rPr>
      </w:pPr>
      <w:sdt>
        <w:sdtPr>
          <w:rPr>
            <w:color w:val="C00000"/>
          </w:rPr>
          <w:id w:val="-1390493371"/>
          <w14:checkbox>
            <w14:checked w14:val="0"/>
            <w14:checkedState w14:val="2612" w14:font="MS Gothic"/>
            <w14:uncheckedState w14:val="2610" w14:font="MS Gothic"/>
          </w14:checkbox>
        </w:sdtPr>
        <w:sdtEndPr/>
        <w:sdtContent>
          <w:r w:rsidR="00C44B5E" w:rsidRPr="00C44B5E">
            <w:rPr>
              <w:rFonts w:ascii="MS Gothic" w:eastAsia="MS Gothic" w:hAnsi="MS Gothic" w:hint="eastAsia"/>
              <w:color w:val="C00000"/>
            </w:rPr>
            <w:t>☐</w:t>
          </w:r>
        </w:sdtContent>
      </w:sdt>
      <w:r w:rsidR="00A809A5">
        <w:rPr>
          <w:color w:val="C00000"/>
        </w:rPr>
        <w:t xml:space="preserve">   </w:t>
      </w:r>
      <w:r w:rsidR="00285349" w:rsidRPr="00C44B5E">
        <w:rPr>
          <w:color w:val="C00000"/>
        </w:rPr>
        <w:t>Other</w:t>
      </w:r>
      <w:r w:rsidR="00394F48" w:rsidRPr="00C44B5E">
        <w:rPr>
          <w:color w:val="C00000"/>
        </w:rPr>
        <w:t xml:space="preserve">. </w:t>
      </w:r>
      <w:r w:rsidR="001D30E9">
        <w:rPr>
          <w:color w:val="C00000"/>
        </w:rPr>
        <w:t>Describe:</w:t>
      </w:r>
      <w:sdt>
        <w:sdtPr>
          <w:rPr>
            <w:color w:val="C00000"/>
          </w:rPr>
          <w:id w:val="1885365633"/>
          <w:placeholder>
            <w:docPart w:val="DefaultPlaceholder_-1854013440"/>
          </w:placeholder>
        </w:sdtPr>
        <w:sdtEndPr>
          <w:rPr>
            <w:shd w:val="clear" w:color="auto" w:fill="99CCFF"/>
          </w:rPr>
        </w:sdtEndPr>
        <w:sdtContent>
          <w:r w:rsidR="00EB3303" w:rsidRPr="00A809A5">
            <w:rPr>
              <w:color w:val="C00000"/>
              <w:u w:val="single"/>
              <w:shd w:val="clear" w:color="auto" w:fill="99CCFF"/>
            </w:rPr>
            <w:fldChar w:fldCharType="begin">
              <w:ffData>
                <w:name w:val="Text297"/>
                <w:enabled/>
                <w:calcOnExit w:val="0"/>
                <w:textInput/>
              </w:ffData>
            </w:fldChar>
          </w:r>
          <w:r w:rsidR="00EB3303" w:rsidRPr="00A809A5">
            <w:rPr>
              <w:color w:val="C00000"/>
              <w:u w:val="single"/>
              <w:shd w:val="clear" w:color="auto" w:fill="99CCFF"/>
            </w:rPr>
            <w:instrText xml:space="preserve"> FORMTEXT </w:instrText>
          </w:r>
          <w:r w:rsidR="00EB3303" w:rsidRPr="00A809A5">
            <w:rPr>
              <w:color w:val="C00000"/>
              <w:u w:val="single"/>
              <w:shd w:val="clear" w:color="auto" w:fill="99CCFF"/>
            </w:rPr>
          </w:r>
          <w:r w:rsidR="00EB3303" w:rsidRPr="00A809A5">
            <w:rPr>
              <w:color w:val="C00000"/>
              <w:u w:val="single"/>
              <w:shd w:val="clear" w:color="auto" w:fill="99CCFF"/>
            </w:rPr>
            <w:fldChar w:fldCharType="separate"/>
          </w:r>
          <w:r w:rsidR="00EB3303" w:rsidRPr="00A809A5">
            <w:rPr>
              <w:noProof/>
              <w:color w:val="C00000"/>
              <w:u w:val="single"/>
              <w:shd w:val="clear" w:color="auto" w:fill="99CCFF"/>
            </w:rPr>
            <w:t> </w:t>
          </w:r>
          <w:r w:rsidR="00EB3303" w:rsidRPr="00A809A5">
            <w:rPr>
              <w:noProof/>
              <w:color w:val="C00000"/>
              <w:u w:val="single"/>
              <w:shd w:val="clear" w:color="auto" w:fill="99CCFF"/>
            </w:rPr>
            <w:t> </w:t>
          </w:r>
          <w:r w:rsidR="00EB3303" w:rsidRPr="00A809A5">
            <w:rPr>
              <w:noProof/>
              <w:color w:val="C00000"/>
              <w:u w:val="single"/>
              <w:shd w:val="clear" w:color="auto" w:fill="99CCFF"/>
            </w:rPr>
            <w:t> </w:t>
          </w:r>
          <w:r w:rsidR="00EB3303" w:rsidRPr="00A809A5">
            <w:rPr>
              <w:noProof/>
              <w:color w:val="C00000"/>
              <w:u w:val="single"/>
              <w:shd w:val="clear" w:color="auto" w:fill="99CCFF"/>
            </w:rPr>
            <w:t> </w:t>
          </w:r>
          <w:r w:rsidR="00EB3303" w:rsidRPr="00A809A5">
            <w:rPr>
              <w:noProof/>
              <w:color w:val="C00000"/>
              <w:u w:val="single"/>
              <w:shd w:val="clear" w:color="auto" w:fill="99CCFF"/>
            </w:rPr>
            <w:t> </w:t>
          </w:r>
          <w:r w:rsidR="00EB3303" w:rsidRPr="00A809A5">
            <w:rPr>
              <w:color w:val="C00000"/>
              <w:u w:val="single"/>
              <w:shd w:val="clear" w:color="auto" w:fill="99CCFF"/>
            </w:rPr>
            <w:fldChar w:fldCharType="end"/>
          </w:r>
        </w:sdtContent>
      </w:sdt>
    </w:p>
    <w:p w14:paraId="7B5156BA" w14:textId="77777777" w:rsidR="00C30D78" w:rsidRPr="001545EF" w:rsidRDefault="00C30D78" w:rsidP="004905D8">
      <w:pPr>
        <w:pStyle w:val="CheckBoxFirstindent"/>
      </w:pPr>
    </w:p>
    <w:p w14:paraId="7A791DB2" w14:textId="7ADE7D6B" w:rsidR="00C30D78" w:rsidRPr="0049373E" w:rsidRDefault="00917BC9" w:rsidP="00D72E62">
      <w:pPr>
        <w:pStyle w:val="Heading3"/>
      </w:pPr>
      <w:r w:rsidRPr="0049373E">
        <w:t>List and define any other priority groups established by the Lead Agency.</w:t>
      </w:r>
      <w:r w:rsidR="00285349" w:rsidRPr="0049373E">
        <w:t xml:space="preserve"> </w:t>
      </w:r>
      <w:sdt>
        <w:sdtPr>
          <w:id w:val="-88772125"/>
          <w:placeholder>
            <w:docPart w:val="DefaultPlaceholder_-1854013440"/>
          </w:placeholder>
        </w:sdtPr>
        <w:sdtEndPr>
          <w:rPr>
            <w:rFonts w:cs="Arial"/>
            <w:u w:val="single"/>
          </w:rPr>
        </w:sdtEndPr>
        <w:sdtContent>
          <w:r w:rsidR="0088109E" w:rsidRPr="0049373E">
            <w:rPr>
              <w:rFonts w:cs="Arial"/>
              <w:u w:val="single"/>
            </w:rPr>
            <w:fldChar w:fldCharType="begin">
              <w:ffData>
                <w:name w:val="Text297"/>
                <w:enabled/>
                <w:calcOnExit w:val="0"/>
                <w:textInput/>
              </w:ffData>
            </w:fldChar>
          </w:r>
          <w:r w:rsidR="0088109E" w:rsidRPr="0049373E">
            <w:rPr>
              <w:rFonts w:cs="Arial"/>
              <w:u w:val="single"/>
            </w:rPr>
            <w:instrText xml:space="preserve"> FORMTEXT </w:instrText>
          </w:r>
          <w:r w:rsidR="0088109E" w:rsidRPr="0049373E">
            <w:rPr>
              <w:rFonts w:cs="Arial"/>
              <w:u w:val="single"/>
            </w:rPr>
          </w:r>
          <w:r w:rsidR="0088109E" w:rsidRPr="0049373E">
            <w:rPr>
              <w:rFonts w:cs="Arial"/>
              <w:u w:val="single"/>
            </w:rPr>
            <w:fldChar w:fldCharType="separate"/>
          </w:r>
          <w:r w:rsidR="0088109E" w:rsidRPr="0049373E">
            <w:rPr>
              <w:rFonts w:cs="Arial"/>
              <w:noProof/>
              <w:u w:val="single"/>
            </w:rPr>
            <w:t> </w:t>
          </w:r>
          <w:r w:rsidR="0088109E" w:rsidRPr="0049373E">
            <w:rPr>
              <w:rFonts w:cs="Arial"/>
              <w:noProof/>
              <w:u w:val="single"/>
            </w:rPr>
            <w:t> </w:t>
          </w:r>
          <w:r w:rsidR="0088109E" w:rsidRPr="0049373E">
            <w:rPr>
              <w:rFonts w:cs="Arial"/>
              <w:noProof/>
              <w:u w:val="single"/>
            </w:rPr>
            <w:t> </w:t>
          </w:r>
          <w:r w:rsidR="0088109E" w:rsidRPr="0049373E">
            <w:rPr>
              <w:rFonts w:cs="Arial"/>
              <w:noProof/>
              <w:u w:val="single"/>
            </w:rPr>
            <w:t> </w:t>
          </w:r>
          <w:r w:rsidR="0088109E" w:rsidRPr="0049373E">
            <w:rPr>
              <w:rFonts w:cs="Arial"/>
              <w:noProof/>
              <w:u w:val="single"/>
            </w:rPr>
            <w:t> </w:t>
          </w:r>
          <w:r w:rsidR="0088109E" w:rsidRPr="0049373E">
            <w:rPr>
              <w:rFonts w:cs="Arial"/>
              <w:u w:val="single"/>
            </w:rPr>
            <w:fldChar w:fldCharType="end"/>
          </w:r>
        </w:sdtContent>
      </w:sdt>
    </w:p>
    <w:p w14:paraId="137526E2" w14:textId="6B28419F" w:rsidR="00285349" w:rsidRPr="0049373E" w:rsidRDefault="0088109E" w:rsidP="00D72E62">
      <w:pPr>
        <w:pStyle w:val="Heading3"/>
      </w:pPr>
      <w:r w:rsidRPr="0049373E">
        <w:t xml:space="preserve">Describe how </w:t>
      </w:r>
      <w:r w:rsidR="00285349" w:rsidRPr="0049373E">
        <w:t>the Lead Agency prioritize</w:t>
      </w:r>
      <w:r w:rsidRPr="0049373E">
        <w:t>s</w:t>
      </w:r>
      <w:r w:rsidR="00285349" w:rsidRPr="0049373E">
        <w:t xml:space="preserve"> services for </w:t>
      </w:r>
      <w:r w:rsidRPr="0049373E">
        <w:t xml:space="preserve">the </w:t>
      </w:r>
      <w:r w:rsidR="00285349" w:rsidRPr="0049373E">
        <w:t>additional priority group</w:t>
      </w:r>
      <w:r w:rsidR="0001185C" w:rsidRPr="0049373E">
        <w:t>s identified in 3.2.3.</w:t>
      </w:r>
      <w:r w:rsidR="00285349" w:rsidRPr="0049373E">
        <w:t xml:space="preserve"> </w:t>
      </w:r>
      <w:sdt>
        <w:sdtPr>
          <w:id w:val="823393497"/>
          <w:placeholder>
            <w:docPart w:val="DefaultPlaceholder_-1854013440"/>
          </w:placeholder>
        </w:sdtPr>
        <w:sdtEndPr>
          <w:rPr>
            <w:rFonts w:cs="Arial"/>
            <w:u w:val="single"/>
          </w:rPr>
        </w:sdtEndPr>
        <w:sdtContent>
          <w:r w:rsidRPr="0049373E">
            <w:rPr>
              <w:rFonts w:cs="Arial"/>
              <w:u w:val="single"/>
            </w:rPr>
            <w:fldChar w:fldCharType="begin">
              <w:ffData>
                <w:name w:val="Text297"/>
                <w:enabled/>
                <w:calcOnExit w:val="0"/>
                <w:textInput/>
              </w:ffData>
            </w:fldChar>
          </w:r>
          <w:r w:rsidRPr="0049373E">
            <w:rPr>
              <w:rFonts w:cs="Arial"/>
              <w:u w:val="single"/>
            </w:rPr>
            <w:instrText xml:space="preserve"> FORMTEXT </w:instrText>
          </w:r>
          <w:r w:rsidRPr="0049373E">
            <w:rPr>
              <w:rFonts w:cs="Arial"/>
              <w:u w:val="single"/>
            </w:rPr>
          </w:r>
          <w:r w:rsidRPr="0049373E">
            <w:rPr>
              <w:rFonts w:cs="Arial"/>
              <w:u w:val="single"/>
            </w:rPr>
            <w:fldChar w:fldCharType="separate"/>
          </w:r>
          <w:r w:rsidRPr="0049373E">
            <w:rPr>
              <w:rFonts w:cs="Arial"/>
              <w:noProof/>
              <w:u w:val="single"/>
            </w:rPr>
            <w:t> </w:t>
          </w:r>
          <w:r w:rsidRPr="0049373E">
            <w:rPr>
              <w:rFonts w:cs="Arial"/>
              <w:noProof/>
              <w:u w:val="single"/>
            </w:rPr>
            <w:t> </w:t>
          </w:r>
          <w:r w:rsidRPr="0049373E">
            <w:rPr>
              <w:rFonts w:cs="Arial"/>
              <w:noProof/>
              <w:u w:val="single"/>
            </w:rPr>
            <w:t> </w:t>
          </w:r>
          <w:r w:rsidRPr="0049373E">
            <w:rPr>
              <w:rFonts w:cs="Arial"/>
              <w:noProof/>
              <w:u w:val="single"/>
            </w:rPr>
            <w:t> </w:t>
          </w:r>
          <w:r w:rsidRPr="0049373E">
            <w:rPr>
              <w:rFonts w:cs="Arial"/>
              <w:noProof/>
              <w:u w:val="single"/>
            </w:rPr>
            <w:t> </w:t>
          </w:r>
          <w:r w:rsidRPr="0049373E">
            <w:rPr>
              <w:rFonts w:cs="Arial"/>
              <w:u w:val="single"/>
            </w:rPr>
            <w:fldChar w:fldCharType="end"/>
          </w:r>
        </w:sdtContent>
      </w:sdt>
    </w:p>
    <w:p w14:paraId="10617143" w14:textId="76AC8E68" w:rsidR="00A27734" w:rsidRPr="009D45E0" w:rsidRDefault="008A4F14" w:rsidP="00D72E62">
      <w:pPr>
        <w:pStyle w:val="Heading3"/>
      </w:pPr>
      <w:r>
        <w:t>Lead Agencies</w:t>
      </w:r>
      <w:r w:rsidR="00A27734" w:rsidRPr="009D45E0">
        <w:t xml:space="preserve"> are required to expend CCDF funds to </w:t>
      </w:r>
      <w:r w:rsidR="00244F4C">
        <w:t>(</w:t>
      </w:r>
      <w:r w:rsidR="00A27734" w:rsidRPr="009D45E0">
        <w:t xml:space="preserve">1) permit </w:t>
      </w:r>
      <w:r w:rsidR="00244F4C">
        <w:t xml:space="preserve">the </w:t>
      </w:r>
      <w:r w:rsidR="00A27734" w:rsidRPr="009D45E0">
        <w:t>enrollment (after an initial eligibility determination) of children experiencing homelessness while required documentation is obtained</w:t>
      </w:r>
      <w:r w:rsidR="00244F4C">
        <w:t>,</w:t>
      </w:r>
      <w:r w:rsidR="00A27734" w:rsidRPr="009D45E0">
        <w:t xml:space="preserve"> </w:t>
      </w:r>
      <w:r w:rsidR="00244F4C">
        <w:t>(</w:t>
      </w:r>
      <w:r w:rsidR="00A27734" w:rsidRPr="009D45E0">
        <w:t xml:space="preserve">2) provide training and </w:t>
      </w:r>
      <w:r w:rsidR="00581CAF">
        <w:t>TA</w:t>
      </w:r>
      <w:r w:rsidR="00A27734" w:rsidRPr="009D45E0">
        <w:t xml:space="preserve"> to child care providers and </w:t>
      </w:r>
      <w:r w:rsidR="00244F4C">
        <w:t xml:space="preserve">the </w:t>
      </w:r>
      <w:r w:rsidR="00A27734" w:rsidRPr="009D45E0">
        <w:t>appropriate Lead Agency (or designated entity) staff on identifying and serving children and families</w:t>
      </w:r>
      <w:r w:rsidR="00C858AA">
        <w:t xml:space="preserve"> experiencing homelessness</w:t>
      </w:r>
      <w:r w:rsidR="00A27734" w:rsidRPr="009D45E0">
        <w:t xml:space="preserve"> (addressed in </w:t>
      </w:r>
      <w:r w:rsidR="00FA0ED0">
        <w:t>s</w:t>
      </w:r>
      <w:r w:rsidR="00A27734" w:rsidRPr="009D45E0">
        <w:t>ection 6)</w:t>
      </w:r>
      <w:r w:rsidR="00244F4C">
        <w:t>,</w:t>
      </w:r>
      <w:r w:rsidR="00A27734" w:rsidRPr="009D45E0">
        <w:t xml:space="preserve"> and </w:t>
      </w:r>
      <w:r w:rsidR="00244F4C">
        <w:t>(</w:t>
      </w:r>
      <w:r w:rsidR="00A27734" w:rsidRPr="009D45E0">
        <w:t xml:space="preserve">3) conduct specific outreach to </w:t>
      </w:r>
      <w:r w:rsidR="005C717E">
        <w:t xml:space="preserve">families </w:t>
      </w:r>
      <w:r w:rsidR="00C858AA">
        <w:t>experiencing homelessness</w:t>
      </w:r>
      <w:r w:rsidR="005C717E">
        <w:t xml:space="preserve">(658E(c)(3); </w:t>
      </w:r>
      <w:r w:rsidR="00A27734" w:rsidRPr="009D45E0">
        <w:t xml:space="preserve">98.51). </w:t>
      </w:r>
    </w:p>
    <w:p w14:paraId="0542E3EC" w14:textId="7A28B8A1" w:rsidR="003C2331" w:rsidRDefault="00A27734" w:rsidP="00DC5411">
      <w:pPr>
        <w:pStyle w:val="1stindent-a"/>
        <w:numPr>
          <w:ilvl w:val="0"/>
          <w:numId w:val="91"/>
        </w:numPr>
      </w:pPr>
      <w:r w:rsidRPr="003C2331">
        <w:t xml:space="preserve">Describe </w:t>
      </w:r>
      <w:r w:rsidR="00244F4C" w:rsidRPr="003C2331">
        <w:t xml:space="preserve">the </w:t>
      </w:r>
      <w:r w:rsidRPr="003C2331">
        <w:t xml:space="preserve">procedures to permit </w:t>
      </w:r>
      <w:r w:rsidR="00244F4C" w:rsidRPr="003C2331">
        <w:t xml:space="preserve">the </w:t>
      </w:r>
      <w:r w:rsidRPr="003C2331">
        <w:t xml:space="preserve">enrollment </w:t>
      </w:r>
      <w:r w:rsidR="00573046" w:rsidRPr="003C2331">
        <w:t xml:space="preserve">of children experiencing homelessness </w:t>
      </w:r>
      <w:r w:rsidRPr="003C2331">
        <w:t>while required documentation</w:t>
      </w:r>
      <w:r w:rsidR="00BB1315" w:rsidRPr="003C2331">
        <w:t xml:space="preserve"> is obtained</w:t>
      </w:r>
      <w:r w:rsidR="007649EF" w:rsidRPr="003C2331">
        <w:t>.</w:t>
      </w:r>
      <w:r w:rsidR="00244F4C" w:rsidRPr="003C2331">
        <w:t xml:space="preserve"> </w:t>
      </w:r>
      <w:sdt>
        <w:sdtPr>
          <w:id w:val="243235403"/>
          <w:placeholder>
            <w:docPart w:val="DefaultPlaceholder_-1854013440"/>
          </w:placeholder>
        </w:sdtPr>
        <w:sdtEndPr>
          <w:rPr>
            <w:rFonts w:cs="Arial"/>
            <w:color w:val="C00000"/>
            <w:u w:val="single"/>
          </w:rPr>
        </w:sdtEndPr>
        <w:sdtContent>
          <w:r w:rsidR="008C3F9E" w:rsidRPr="001A0128">
            <w:rPr>
              <w:rFonts w:cs="Arial"/>
              <w:color w:val="C00000"/>
              <w:u w:val="single"/>
            </w:rPr>
            <w:fldChar w:fldCharType="begin">
              <w:ffData>
                <w:name w:val="Text297"/>
                <w:enabled/>
                <w:calcOnExit w:val="0"/>
                <w:textInput/>
              </w:ffData>
            </w:fldChar>
          </w:r>
          <w:r w:rsidR="008C3F9E" w:rsidRPr="001A0128">
            <w:rPr>
              <w:rFonts w:cs="Arial"/>
              <w:color w:val="C00000"/>
              <w:u w:val="single"/>
            </w:rPr>
            <w:instrText xml:space="preserve"> FORMTEXT </w:instrText>
          </w:r>
          <w:r w:rsidR="008C3F9E" w:rsidRPr="001A0128">
            <w:rPr>
              <w:rFonts w:cs="Arial"/>
              <w:color w:val="C00000"/>
              <w:u w:val="single"/>
            </w:rPr>
          </w:r>
          <w:r w:rsidR="008C3F9E" w:rsidRPr="001A0128">
            <w:rPr>
              <w:rFonts w:cs="Arial"/>
              <w:color w:val="C00000"/>
              <w:u w:val="single"/>
            </w:rPr>
            <w:fldChar w:fldCharType="separate"/>
          </w:r>
          <w:r w:rsidR="008C3F9E" w:rsidRPr="001A0128">
            <w:rPr>
              <w:rFonts w:cs="Arial"/>
              <w:noProof/>
              <w:color w:val="C00000"/>
              <w:u w:val="single"/>
            </w:rPr>
            <w:t> </w:t>
          </w:r>
          <w:r w:rsidR="008C3F9E" w:rsidRPr="001A0128">
            <w:rPr>
              <w:rFonts w:cs="Arial"/>
              <w:noProof/>
              <w:color w:val="C00000"/>
              <w:u w:val="single"/>
            </w:rPr>
            <w:t> </w:t>
          </w:r>
          <w:r w:rsidR="008C3F9E" w:rsidRPr="001A0128">
            <w:rPr>
              <w:rFonts w:cs="Arial"/>
              <w:noProof/>
              <w:color w:val="C00000"/>
              <w:u w:val="single"/>
            </w:rPr>
            <w:t> </w:t>
          </w:r>
          <w:r w:rsidR="008C3F9E" w:rsidRPr="001A0128">
            <w:rPr>
              <w:rFonts w:cs="Arial"/>
              <w:noProof/>
              <w:color w:val="C00000"/>
              <w:u w:val="single"/>
            </w:rPr>
            <w:t> </w:t>
          </w:r>
          <w:r w:rsidR="008C3F9E" w:rsidRPr="001A0128">
            <w:rPr>
              <w:rFonts w:cs="Arial"/>
              <w:noProof/>
              <w:color w:val="C00000"/>
              <w:u w:val="single"/>
            </w:rPr>
            <w:t> </w:t>
          </w:r>
          <w:r w:rsidR="008C3F9E" w:rsidRPr="001A0128">
            <w:rPr>
              <w:rFonts w:cs="Arial"/>
              <w:color w:val="C00000"/>
              <w:u w:val="single"/>
            </w:rPr>
            <w:fldChar w:fldCharType="end"/>
          </w:r>
        </w:sdtContent>
      </w:sdt>
    </w:p>
    <w:p w14:paraId="722E7A45" w14:textId="77777777" w:rsidR="00A27734" w:rsidRPr="00E3182D" w:rsidRDefault="00551754" w:rsidP="00DC5411">
      <w:pPr>
        <w:pStyle w:val="1stindent-a"/>
        <w:numPr>
          <w:ilvl w:val="0"/>
          <w:numId w:val="91"/>
        </w:numPr>
      </w:pPr>
      <w:r>
        <w:t xml:space="preserve"> </w:t>
      </w:r>
      <w:r w:rsidR="002D3504" w:rsidRPr="003C2331">
        <w:t xml:space="preserve">Check, where applicable, </w:t>
      </w:r>
      <w:r w:rsidR="00244F4C" w:rsidRPr="003C2331">
        <w:t xml:space="preserve">the </w:t>
      </w:r>
      <w:r w:rsidR="00A27734" w:rsidRPr="003C2331">
        <w:t xml:space="preserve">procedures </w:t>
      </w:r>
      <w:r w:rsidRPr="003C2331">
        <w:t xml:space="preserve">used </w:t>
      </w:r>
      <w:r w:rsidR="00A27734" w:rsidRPr="003C2331">
        <w:t xml:space="preserve">to conduct outreach for children experiencing homelessness (as defined by </w:t>
      </w:r>
      <w:r w:rsidR="00D75D3B" w:rsidRPr="003C2331">
        <w:t>CCDF Rule</w:t>
      </w:r>
      <w:r w:rsidR="00A27734" w:rsidRPr="003C2331">
        <w:t>) and their families</w:t>
      </w:r>
      <w:r w:rsidR="002D3504" w:rsidRPr="003C2331">
        <w:t>.</w:t>
      </w:r>
      <w:r w:rsidR="00A27734" w:rsidRPr="003C2331">
        <w:t xml:space="preserve"> </w:t>
      </w:r>
    </w:p>
    <w:p w14:paraId="7C15A957" w14:textId="584B8924" w:rsidR="00551754" w:rsidRPr="00811F46" w:rsidRDefault="00272853" w:rsidP="00C44B5E">
      <w:pPr>
        <w:pStyle w:val="ThirdCheckbox"/>
        <w:ind w:left="1350" w:hanging="180"/>
      </w:pPr>
      <w:sdt>
        <w:sdtPr>
          <w:id w:val="-697227702"/>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1D30E9">
        <w:t xml:space="preserve">   </w:t>
      </w:r>
      <w:r w:rsidR="00551754" w:rsidRPr="00811F46">
        <w:t xml:space="preserve">Lead Agency accepts applications at local community-based locations </w:t>
      </w:r>
    </w:p>
    <w:p w14:paraId="660E6D9B" w14:textId="55512BB3" w:rsidR="00551754" w:rsidRPr="00811F46" w:rsidRDefault="00272853" w:rsidP="00C44B5E">
      <w:pPr>
        <w:pStyle w:val="ThirdCheckbox"/>
        <w:ind w:left="1350" w:hanging="180"/>
      </w:pPr>
      <w:sdt>
        <w:sdtPr>
          <w:id w:val="-1243566028"/>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1D30E9">
        <w:t xml:space="preserve">   </w:t>
      </w:r>
      <w:r w:rsidR="00551754" w:rsidRPr="00811F46">
        <w:t xml:space="preserve">Partnerships with community-based organizations </w:t>
      </w:r>
    </w:p>
    <w:p w14:paraId="528FCF04" w14:textId="76B517AC" w:rsidR="00551754" w:rsidRPr="00811F46" w:rsidRDefault="00272853" w:rsidP="001D30E9">
      <w:pPr>
        <w:pStyle w:val="ThirdCheckbox"/>
        <w:ind w:left="1530" w:hanging="360"/>
      </w:pPr>
      <w:sdt>
        <w:sdtPr>
          <w:id w:val="190348070"/>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1D30E9">
        <w:t xml:space="preserve">   </w:t>
      </w:r>
      <w:r w:rsidR="00551754" w:rsidRPr="00811F46">
        <w:t>Partnering with homeless service providers, McKinney-Vento liai</w:t>
      </w:r>
      <w:r w:rsidR="001D30E9">
        <w:t xml:space="preserve">sons, and others who work with </w:t>
      </w:r>
      <w:r w:rsidR="00551754" w:rsidRPr="00811F46">
        <w:t xml:space="preserve">families </w:t>
      </w:r>
      <w:r w:rsidR="00C858AA">
        <w:t xml:space="preserve">experiencing homelessness </w:t>
      </w:r>
      <w:r w:rsidR="00551754" w:rsidRPr="00811F46">
        <w:t xml:space="preserve">to provide referrals to child care </w:t>
      </w:r>
    </w:p>
    <w:p w14:paraId="7205A205" w14:textId="19F917F7" w:rsidR="003C2331" w:rsidRPr="00066A59" w:rsidRDefault="00272853" w:rsidP="00C44B5E">
      <w:pPr>
        <w:pStyle w:val="ThirdCheckbox"/>
        <w:ind w:left="1350" w:hanging="180"/>
      </w:pPr>
      <w:sdt>
        <w:sdtPr>
          <w:id w:val="-1035815692"/>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1D30E9">
        <w:t xml:space="preserve">   </w:t>
      </w:r>
      <w:r w:rsidR="00551754" w:rsidRPr="00811F46">
        <w:t xml:space="preserve">Other: </w:t>
      </w:r>
      <w:sdt>
        <w:sdtPr>
          <w:id w:val="1776980360"/>
          <w:placeholder>
            <w:docPart w:val="62DF181EE2C44E8F8DBE45EA7403A7CA"/>
          </w:placeholder>
        </w:sdtPr>
        <w:sdtEndPr>
          <w:rPr>
            <w:rFonts w:cs="Arial"/>
            <w:color w:val="C00000"/>
            <w:u w:val="single"/>
          </w:rPr>
        </w:sdtEndPr>
        <w:sdtContent>
          <w:r w:rsidR="00C44B5E" w:rsidRPr="001A0128">
            <w:rPr>
              <w:rFonts w:cs="Arial"/>
              <w:color w:val="C00000"/>
              <w:u w:val="single"/>
            </w:rPr>
            <w:fldChar w:fldCharType="begin">
              <w:ffData>
                <w:name w:val="Text297"/>
                <w:enabled/>
                <w:calcOnExit w:val="0"/>
                <w:textInput/>
              </w:ffData>
            </w:fldChar>
          </w:r>
          <w:r w:rsidR="00C44B5E" w:rsidRPr="001A0128">
            <w:rPr>
              <w:rFonts w:cs="Arial"/>
              <w:color w:val="C00000"/>
              <w:u w:val="single"/>
            </w:rPr>
            <w:instrText xml:space="preserve"> FORMTEXT </w:instrText>
          </w:r>
          <w:r w:rsidR="00C44B5E" w:rsidRPr="001A0128">
            <w:rPr>
              <w:rFonts w:cs="Arial"/>
              <w:color w:val="C00000"/>
              <w:u w:val="single"/>
            </w:rPr>
          </w:r>
          <w:r w:rsidR="00C44B5E" w:rsidRPr="001A0128">
            <w:rPr>
              <w:rFonts w:cs="Arial"/>
              <w:color w:val="C00000"/>
              <w:u w:val="single"/>
            </w:rPr>
            <w:fldChar w:fldCharType="separate"/>
          </w:r>
          <w:r w:rsidR="00C44B5E" w:rsidRPr="001A0128">
            <w:rPr>
              <w:rFonts w:cs="Arial"/>
              <w:noProof/>
              <w:color w:val="C00000"/>
              <w:u w:val="single"/>
            </w:rPr>
            <w:t> </w:t>
          </w:r>
          <w:r w:rsidR="00C44B5E" w:rsidRPr="001A0128">
            <w:rPr>
              <w:rFonts w:cs="Arial"/>
              <w:noProof/>
              <w:color w:val="C00000"/>
              <w:u w:val="single"/>
            </w:rPr>
            <w:t> </w:t>
          </w:r>
          <w:r w:rsidR="00C44B5E" w:rsidRPr="001A0128">
            <w:rPr>
              <w:rFonts w:cs="Arial"/>
              <w:noProof/>
              <w:color w:val="C00000"/>
              <w:u w:val="single"/>
            </w:rPr>
            <w:t> </w:t>
          </w:r>
          <w:r w:rsidR="00C44B5E" w:rsidRPr="001A0128">
            <w:rPr>
              <w:rFonts w:cs="Arial"/>
              <w:noProof/>
              <w:color w:val="C00000"/>
              <w:u w:val="single"/>
            </w:rPr>
            <w:t> </w:t>
          </w:r>
          <w:r w:rsidR="00C44B5E" w:rsidRPr="001A0128">
            <w:rPr>
              <w:rFonts w:cs="Arial"/>
              <w:noProof/>
              <w:color w:val="C00000"/>
              <w:u w:val="single"/>
            </w:rPr>
            <w:t> </w:t>
          </w:r>
          <w:r w:rsidR="00C44B5E" w:rsidRPr="001A0128">
            <w:rPr>
              <w:rFonts w:cs="Arial"/>
              <w:color w:val="C00000"/>
              <w:u w:val="single"/>
            </w:rPr>
            <w:fldChar w:fldCharType="end"/>
          </w:r>
        </w:sdtContent>
      </w:sdt>
    </w:p>
    <w:p w14:paraId="5D25844A" w14:textId="77777777" w:rsidR="00A27734" w:rsidRPr="003C7797" w:rsidRDefault="008A4F14" w:rsidP="00C14E9F">
      <w:pPr>
        <w:spacing w:after="120"/>
        <w:rPr>
          <w:rFonts w:cs="Arial"/>
          <w:szCs w:val="22"/>
        </w:rPr>
      </w:pPr>
      <w:r w:rsidRPr="000C0D57">
        <w:rPr>
          <w:i/>
        </w:rPr>
        <w:t>Note</w:t>
      </w:r>
      <w:r w:rsidR="00244F4C" w:rsidRPr="0007299B">
        <w:rPr>
          <w:rFonts w:cs="Arial"/>
          <w:i/>
          <w:szCs w:val="22"/>
        </w:rPr>
        <w:t>:</w:t>
      </w:r>
      <w:r>
        <w:rPr>
          <w:rFonts w:cs="Arial"/>
          <w:szCs w:val="22"/>
        </w:rPr>
        <w:t xml:space="preserve"> </w:t>
      </w:r>
      <w:r w:rsidR="00A27734" w:rsidRPr="003C7797">
        <w:rPr>
          <w:rFonts w:cs="Arial"/>
          <w:szCs w:val="22"/>
        </w:rPr>
        <w:t xml:space="preserve">The Lead Agency shall pay any amount owed to a child care provider for services provided as a result of the initial eligibility determination, and any CCDF payment made prior to the final eligibility determination shall not be considered an error or improper payment </w:t>
      </w:r>
      <w:r w:rsidR="005C717E">
        <w:rPr>
          <w:rFonts w:cs="Arial"/>
          <w:szCs w:val="22"/>
        </w:rPr>
        <w:t>(</w:t>
      </w:r>
      <w:r w:rsidR="00A27734">
        <w:rPr>
          <w:rFonts w:cs="Arial"/>
          <w:szCs w:val="22"/>
        </w:rPr>
        <w:t>98</w:t>
      </w:r>
      <w:r w:rsidR="00A27734" w:rsidRPr="003C7797">
        <w:rPr>
          <w:rFonts w:cs="Arial"/>
          <w:szCs w:val="22"/>
        </w:rPr>
        <w:t>.51(a)(1)(ii)</w:t>
      </w:r>
      <w:r w:rsidR="00A27734">
        <w:rPr>
          <w:rFonts w:cs="Arial"/>
          <w:szCs w:val="22"/>
        </w:rPr>
        <w:t>)</w:t>
      </w:r>
      <w:r w:rsidR="00A27734" w:rsidRPr="003C7797">
        <w:rPr>
          <w:rFonts w:cs="Arial"/>
          <w:szCs w:val="22"/>
        </w:rPr>
        <w:t xml:space="preserve">. </w:t>
      </w:r>
    </w:p>
    <w:p w14:paraId="0350E912" w14:textId="77777777" w:rsidR="00A27734" w:rsidRDefault="009207AE" w:rsidP="00D72E62">
      <w:pPr>
        <w:pStyle w:val="Heading3"/>
      </w:pPr>
      <w:r>
        <w:lastRenderedPageBreak/>
        <w:t>Lead Agencies</w:t>
      </w:r>
      <w:r w:rsidR="00A27734" w:rsidRPr="003C7797">
        <w:t xml:space="preserve"> must establ</w:t>
      </w:r>
      <w:r w:rsidR="00066A59">
        <w:t xml:space="preserve">ish a grace period that allows </w:t>
      </w:r>
      <w:r w:rsidR="00A27734" w:rsidRPr="003C7797">
        <w:t>children</w:t>
      </w:r>
      <w:r w:rsidR="00C858AA">
        <w:t xml:space="preserve"> experiencing homelessness</w:t>
      </w:r>
      <w:r w:rsidR="00A27734" w:rsidRPr="003C7797">
        <w:t xml:space="preserve"> and children in foster care to receive CCDF assistance while providing their families </w:t>
      </w:r>
      <w:r w:rsidR="00813377">
        <w:t xml:space="preserve">with </w:t>
      </w:r>
      <w:r w:rsidR="00A27734" w:rsidRPr="003C7797">
        <w:t xml:space="preserve">a reasonable time to take any necessary actions to comply with immunization and other health and safety requirements (as described in </w:t>
      </w:r>
      <w:r w:rsidR="00FA0ED0">
        <w:t>s</w:t>
      </w:r>
      <w:r w:rsidR="00A27734" w:rsidRPr="003C7797">
        <w:t xml:space="preserve">ection 5). The length of such </w:t>
      </w:r>
      <w:r w:rsidR="00813377">
        <w:t xml:space="preserve">a </w:t>
      </w:r>
      <w:r w:rsidR="00A27734" w:rsidRPr="003C7797">
        <w:t xml:space="preserve">grace period shall be established in consultation with the </w:t>
      </w:r>
      <w:r w:rsidR="00813377">
        <w:t>s</w:t>
      </w:r>
      <w:r w:rsidR="00A27734" w:rsidRPr="003C7797">
        <w:t xml:space="preserve">tate, </w:t>
      </w:r>
      <w:r w:rsidR="00813377">
        <w:t>t</w:t>
      </w:r>
      <w:r w:rsidR="00A27734" w:rsidRPr="003C7797">
        <w:t xml:space="preserve">erritorial, or </w:t>
      </w:r>
      <w:r w:rsidR="00813377">
        <w:t>t</w:t>
      </w:r>
      <w:r w:rsidR="00A27734" w:rsidRPr="003C7797">
        <w:t xml:space="preserve">ribal health </w:t>
      </w:r>
      <w:r w:rsidR="005C717E">
        <w:t>agency (658E(c)(2)</w:t>
      </w:r>
      <w:r w:rsidR="00EE1C40">
        <w:t>(</w:t>
      </w:r>
      <w:r w:rsidR="005C717E">
        <w:t xml:space="preserve">I)(i)(I); </w:t>
      </w:r>
      <w:r w:rsidR="00A27734">
        <w:t>98</w:t>
      </w:r>
      <w:r w:rsidR="00A27734" w:rsidRPr="003C7797">
        <w:t>.41(a)(1)(i)(C))</w:t>
      </w:r>
      <w:r w:rsidR="005C717E">
        <w:t>.</w:t>
      </w:r>
    </w:p>
    <w:p w14:paraId="520A1761" w14:textId="77777777" w:rsidR="0003301F" w:rsidRPr="0003301F" w:rsidRDefault="0003301F" w:rsidP="00A3277E">
      <w:r w:rsidRPr="000C0D57">
        <w:rPr>
          <w:i/>
        </w:rPr>
        <w:t>Note</w:t>
      </w:r>
      <w:r w:rsidR="00813377" w:rsidRPr="0007299B">
        <w:rPr>
          <w:i/>
        </w:rPr>
        <w:t>:</w:t>
      </w:r>
      <w:r w:rsidRPr="0003301F">
        <w:t xml:space="preserve"> Any payment for such </w:t>
      </w:r>
      <w:r w:rsidR="00813377">
        <w:t xml:space="preserve">a </w:t>
      </w:r>
      <w:r w:rsidRPr="0003301F">
        <w:t>child during the grace period shall not be considered an error or improper payment (98.41(a)(1)(i)(C)(2)).</w:t>
      </w:r>
    </w:p>
    <w:p w14:paraId="682FB4C9" w14:textId="77777777" w:rsidR="00A27734" w:rsidRPr="003C2331" w:rsidRDefault="00A27734" w:rsidP="00DC5411">
      <w:pPr>
        <w:pStyle w:val="1stindent-a"/>
        <w:numPr>
          <w:ilvl w:val="0"/>
          <w:numId w:val="92"/>
        </w:numPr>
      </w:pPr>
      <w:r w:rsidRPr="003C2331">
        <w:t xml:space="preserve">Describe procedures to provide a grace period to comply with immunization and other health and safety requirements, including how the length of the grace period was established in consultation with the </w:t>
      </w:r>
      <w:r w:rsidR="00813377" w:rsidRPr="003C2331">
        <w:t>s</w:t>
      </w:r>
      <w:r w:rsidRPr="003C2331">
        <w:t xml:space="preserve">tate, </w:t>
      </w:r>
      <w:r w:rsidR="00813377" w:rsidRPr="003C2331">
        <w:t>t</w:t>
      </w:r>
      <w:r w:rsidRPr="003C2331">
        <w:t xml:space="preserve">erritorial, or </w:t>
      </w:r>
      <w:r w:rsidR="00813377" w:rsidRPr="003C2331">
        <w:t>t</w:t>
      </w:r>
      <w:r w:rsidRPr="003C2331">
        <w:t>ribal health agency for:</w:t>
      </w:r>
    </w:p>
    <w:p w14:paraId="09377DFB" w14:textId="6297BBAD" w:rsidR="00430384" w:rsidRPr="00E3182D" w:rsidRDefault="00A27734" w:rsidP="00DC5411">
      <w:pPr>
        <w:pStyle w:val="ListParagraph"/>
        <w:numPr>
          <w:ilvl w:val="0"/>
          <w:numId w:val="82"/>
        </w:numPr>
      </w:pPr>
      <w:r w:rsidRPr="002D3504">
        <w:t>Children experiencing</w:t>
      </w:r>
      <w:r w:rsidR="008A4F14" w:rsidRPr="002D3504">
        <w:t xml:space="preserve"> homelessness (as defined by</w:t>
      </w:r>
      <w:r w:rsidR="00B76052">
        <w:t xml:space="preserve"> </w:t>
      </w:r>
      <w:r w:rsidR="000C6F1E">
        <w:t xml:space="preserve">the </w:t>
      </w:r>
      <w:r w:rsidR="00B76052" w:rsidRPr="00B76052">
        <w:rPr>
          <w:color w:val="C00000"/>
        </w:rPr>
        <w:t xml:space="preserve">Lead Agency’s </w:t>
      </w:r>
      <w:r w:rsidR="00D75D3B">
        <w:t>CCDF Rule</w:t>
      </w:r>
      <w:r w:rsidRPr="002D3504">
        <w:t>)</w:t>
      </w:r>
      <w:r w:rsidR="007649EF" w:rsidRPr="002D3504">
        <w:t>.</w:t>
      </w:r>
      <w:r w:rsidRPr="002D3504">
        <w:t xml:space="preserve"> </w:t>
      </w:r>
      <w:sdt>
        <w:sdtPr>
          <w:id w:val="-363287272"/>
          <w:placeholder>
            <w:docPart w:val="DefaultPlaceholder_-1854013440"/>
          </w:placeholder>
        </w:sdtPr>
        <w:sdtEndPr>
          <w:rPr>
            <w:rFonts w:cs="Arial"/>
            <w:bCs/>
            <w:color w:val="000000"/>
            <w:u w:val="single"/>
            <w:shd w:val="clear" w:color="auto" w:fill="99CCFF"/>
          </w:rPr>
        </w:sdtEndPr>
        <w:sdtContent>
          <w:r w:rsidR="00EB3303" w:rsidRPr="00A00B86">
            <w:rPr>
              <w:rFonts w:cs="Arial"/>
              <w:bCs/>
              <w:color w:val="000000"/>
              <w:u w:val="single"/>
              <w:shd w:val="clear" w:color="auto" w:fill="99CCFF"/>
            </w:rPr>
            <w:fldChar w:fldCharType="begin">
              <w:ffData>
                <w:name w:val="Text297"/>
                <w:enabled/>
                <w:calcOnExit w:val="0"/>
                <w:textInput/>
              </w:ffData>
            </w:fldChar>
          </w:r>
          <w:r w:rsidR="00EB3303" w:rsidRPr="00A00B86">
            <w:rPr>
              <w:rFonts w:cs="Arial"/>
              <w:bCs/>
              <w:color w:val="000000"/>
              <w:u w:val="single"/>
              <w:shd w:val="clear" w:color="auto" w:fill="99CCFF"/>
            </w:rPr>
            <w:instrText xml:space="preserve"> FORMTEXT </w:instrText>
          </w:r>
          <w:r w:rsidR="00EB3303" w:rsidRPr="00A00B86">
            <w:rPr>
              <w:rFonts w:cs="Arial"/>
              <w:bCs/>
              <w:color w:val="000000"/>
              <w:u w:val="single"/>
              <w:shd w:val="clear" w:color="auto" w:fill="99CCFF"/>
            </w:rPr>
          </w:r>
          <w:r w:rsidR="00EB3303" w:rsidRPr="00A00B86">
            <w:rPr>
              <w:rFonts w:cs="Arial"/>
              <w:bCs/>
              <w:color w:val="000000"/>
              <w:u w:val="single"/>
              <w:shd w:val="clear" w:color="auto" w:fill="99CCFF"/>
            </w:rPr>
            <w:fldChar w:fldCharType="separate"/>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color w:val="000000"/>
              <w:u w:val="single"/>
              <w:shd w:val="clear" w:color="auto" w:fill="99CCFF"/>
            </w:rPr>
            <w:fldChar w:fldCharType="end"/>
          </w:r>
        </w:sdtContent>
      </w:sdt>
      <w:r w:rsidR="00813377" w:rsidRPr="002D3504">
        <w:t xml:space="preserve"> P</w:t>
      </w:r>
      <w:r w:rsidR="00413702" w:rsidRPr="002D3504">
        <w:t>rovide the</w:t>
      </w:r>
      <w:r w:rsidR="008A4F14" w:rsidRPr="002D3504">
        <w:t xml:space="preserve"> citation for this policy and procedure</w:t>
      </w:r>
      <w:r w:rsidR="007649EF" w:rsidRPr="002D3504">
        <w:t>.</w:t>
      </w:r>
      <w:r w:rsidRPr="002D3504">
        <w:t xml:space="preserve"> </w:t>
      </w:r>
      <w:sdt>
        <w:sdtPr>
          <w:id w:val="-468819648"/>
          <w:placeholder>
            <w:docPart w:val="DefaultPlaceholder_-1854013440"/>
          </w:placeholder>
        </w:sdtPr>
        <w:sdtEndPr>
          <w:rPr>
            <w:rFonts w:cs="Arial"/>
            <w:bCs/>
            <w:color w:val="000000"/>
            <w:u w:val="single"/>
            <w:shd w:val="clear" w:color="auto" w:fill="99CCFF"/>
          </w:rPr>
        </w:sdtEndPr>
        <w:sdtContent>
          <w:r w:rsidR="00EB3303" w:rsidRPr="00A00B86">
            <w:rPr>
              <w:rFonts w:cs="Arial"/>
              <w:bCs/>
              <w:color w:val="000000"/>
              <w:u w:val="single"/>
              <w:shd w:val="clear" w:color="auto" w:fill="99CCFF"/>
            </w:rPr>
            <w:fldChar w:fldCharType="begin">
              <w:ffData>
                <w:name w:val="Text297"/>
                <w:enabled/>
                <w:calcOnExit w:val="0"/>
                <w:textInput/>
              </w:ffData>
            </w:fldChar>
          </w:r>
          <w:r w:rsidR="00EB3303" w:rsidRPr="00A00B86">
            <w:rPr>
              <w:rFonts w:cs="Arial"/>
              <w:bCs/>
              <w:color w:val="000000"/>
              <w:u w:val="single"/>
              <w:shd w:val="clear" w:color="auto" w:fill="99CCFF"/>
            </w:rPr>
            <w:instrText xml:space="preserve"> FORMTEXT </w:instrText>
          </w:r>
          <w:r w:rsidR="00EB3303" w:rsidRPr="00A00B86">
            <w:rPr>
              <w:rFonts w:cs="Arial"/>
              <w:bCs/>
              <w:color w:val="000000"/>
              <w:u w:val="single"/>
              <w:shd w:val="clear" w:color="auto" w:fill="99CCFF"/>
            </w:rPr>
          </w:r>
          <w:r w:rsidR="00EB3303" w:rsidRPr="00A00B86">
            <w:rPr>
              <w:rFonts w:cs="Arial"/>
              <w:bCs/>
              <w:color w:val="000000"/>
              <w:u w:val="single"/>
              <w:shd w:val="clear" w:color="auto" w:fill="99CCFF"/>
            </w:rPr>
            <w:fldChar w:fldCharType="separate"/>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color w:val="000000"/>
              <w:u w:val="single"/>
              <w:shd w:val="clear" w:color="auto" w:fill="99CCFF"/>
            </w:rPr>
            <w:fldChar w:fldCharType="end"/>
          </w:r>
        </w:sdtContent>
      </w:sdt>
    </w:p>
    <w:p w14:paraId="30E8BC6F" w14:textId="32C54FAF" w:rsidR="00A27734" w:rsidRPr="00E3182D" w:rsidRDefault="00A27734" w:rsidP="00DC5411">
      <w:pPr>
        <w:pStyle w:val="ListParagraph"/>
        <w:numPr>
          <w:ilvl w:val="0"/>
          <w:numId w:val="82"/>
        </w:numPr>
      </w:pPr>
      <w:r w:rsidRPr="002D3504">
        <w:t>Children who are in foster care</w:t>
      </w:r>
      <w:r w:rsidR="007649EF" w:rsidRPr="002D3504">
        <w:t>.</w:t>
      </w:r>
      <w:r w:rsidRPr="002D3504">
        <w:t xml:space="preserve"> </w:t>
      </w:r>
      <w:sdt>
        <w:sdtPr>
          <w:id w:val="1293100533"/>
          <w:placeholder>
            <w:docPart w:val="DefaultPlaceholder_-1854013440"/>
          </w:placeholder>
        </w:sdtPr>
        <w:sdtEndPr>
          <w:rPr>
            <w:rFonts w:cs="Arial"/>
            <w:bCs/>
            <w:color w:val="000000"/>
            <w:u w:val="single"/>
            <w:shd w:val="clear" w:color="auto" w:fill="99CCFF"/>
          </w:rPr>
        </w:sdtEndPr>
        <w:sdtContent>
          <w:r w:rsidR="00EB3303" w:rsidRPr="00A00B86">
            <w:rPr>
              <w:rFonts w:cs="Arial"/>
              <w:bCs/>
              <w:color w:val="000000"/>
              <w:u w:val="single"/>
              <w:shd w:val="clear" w:color="auto" w:fill="99CCFF"/>
            </w:rPr>
            <w:fldChar w:fldCharType="begin">
              <w:ffData>
                <w:name w:val="Text297"/>
                <w:enabled/>
                <w:calcOnExit w:val="0"/>
                <w:textInput/>
              </w:ffData>
            </w:fldChar>
          </w:r>
          <w:r w:rsidR="00EB3303" w:rsidRPr="00A00B86">
            <w:rPr>
              <w:rFonts w:cs="Arial"/>
              <w:bCs/>
              <w:color w:val="000000"/>
              <w:u w:val="single"/>
              <w:shd w:val="clear" w:color="auto" w:fill="99CCFF"/>
            </w:rPr>
            <w:instrText xml:space="preserve"> FORMTEXT </w:instrText>
          </w:r>
          <w:r w:rsidR="00EB3303" w:rsidRPr="00A00B86">
            <w:rPr>
              <w:rFonts w:cs="Arial"/>
              <w:bCs/>
              <w:color w:val="000000"/>
              <w:u w:val="single"/>
              <w:shd w:val="clear" w:color="auto" w:fill="99CCFF"/>
            </w:rPr>
          </w:r>
          <w:r w:rsidR="00EB3303" w:rsidRPr="00A00B86">
            <w:rPr>
              <w:rFonts w:cs="Arial"/>
              <w:bCs/>
              <w:color w:val="000000"/>
              <w:u w:val="single"/>
              <w:shd w:val="clear" w:color="auto" w:fill="99CCFF"/>
            </w:rPr>
            <w:fldChar w:fldCharType="separate"/>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color w:val="000000"/>
              <w:u w:val="single"/>
              <w:shd w:val="clear" w:color="auto" w:fill="99CCFF"/>
            </w:rPr>
            <w:fldChar w:fldCharType="end"/>
          </w:r>
        </w:sdtContent>
      </w:sdt>
      <w:r w:rsidR="00813377" w:rsidRPr="002D3504">
        <w:t xml:space="preserve"> P</w:t>
      </w:r>
      <w:r w:rsidR="0033084D" w:rsidRPr="002D3504">
        <w:t>r</w:t>
      </w:r>
      <w:r w:rsidR="00413702" w:rsidRPr="002D3504">
        <w:t>ovide the</w:t>
      </w:r>
      <w:r w:rsidR="0033084D" w:rsidRPr="002D3504">
        <w:t xml:space="preserve"> citation for this policy and procedure</w:t>
      </w:r>
      <w:r w:rsidR="007649EF" w:rsidRPr="002D3504">
        <w:t>.</w:t>
      </w:r>
      <w:r w:rsidR="00430384" w:rsidRPr="002D3504">
        <w:t xml:space="preserve"> </w:t>
      </w:r>
      <w:sdt>
        <w:sdtPr>
          <w:id w:val="-1390642453"/>
          <w:placeholder>
            <w:docPart w:val="DefaultPlaceholder_-1854013440"/>
          </w:placeholder>
        </w:sdtPr>
        <w:sdtEndPr>
          <w:rPr>
            <w:rFonts w:cs="Arial"/>
            <w:bCs/>
            <w:color w:val="000000"/>
            <w:u w:val="single"/>
            <w:shd w:val="clear" w:color="auto" w:fill="99CCFF"/>
          </w:rPr>
        </w:sdtEndPr>
        <w:sdtContent>
          <w:r w:rsidR="00EB3303" w:rsidRPr="00A00B86">
            <w:rPr>
              <w:rFonts w:cs="Arial"/>
              <w:bCs/>
              <w:color w:val="000000"/>
              <w:u w:val="single"/>
              <w:shd w:val="clear" w:color="auto" w:fill="99CCFF"/>
            </w:rPr>
            <w:fldChar w:fldCharType="begin">
              <w:ffData>
                <w:name w:val="Text297"/>
                <w:enabled/>
                <w:calcOnExit w:val="0"/>
                <w:textInput/>
              </w:ffData>
            </w:fldChar>
          </w:r>
          <w:r w:rsidR="00EB3303" w:rsidRPr="00A00B86">
            <w:rPr>
              <w:rFonts w:cs="Arial"/>
              <w:bCs/>
              <w:color w:val="000000"/>
              <w:u w:val="single"/>
              <w:shd w:val="clear" w:color="auto" w:fill="99CCFF"/>
            </w:rPr>
            <w:instrText xml:space="preserve"> FORMTEXT </w:instrText>
          </w:r>
          <w:r w:rsidR="00EB3303" w:rsidRPr="00A00B86">
            <w:rPr>
              <w:rFonts w:cs="Arial"/>
              <w:bCs/>
              <w:color w:val="000000"/>
              <w:u w:val="single"/>
              <w:shd w:val="clear" w:color="auto" w:fill="99CCFF"/>
            </w:rPr>
          </w:r>
          <w:r w:rsidR="00EB3303" w:rsidRPr="00A00B86">
            <w:rPr>
              <w:rFonts w:cs="Arial"/>
              <w:bCs/>
              <w:color w:val="000000"/>
              <w:u w:val="single"/>
              <w:shd w:val="clear" w:color="auto" w:fill="99CCFF"/>
            </w:rPr>
            <w:fldChar w:fldCharType="separate"/>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color w:val="000000"/>
              <w:u w:val="single"/>
              <w:shd w:val="clear" w:color="auto" w:fill="99CCFF"/>
            </w:rPr>
            <w:fldChar w:fldCharType="end"/>
          </w:r>
        </w:sdtContent>
      </w:sdt>
    </w:p>
    <w:p w14:paraId="6B91B547" w14:textId="0A7AB778" w:rsidR="00A27734" w:rsidRPr="003C2331" w:rsidRDefault="00A27734" w:rsidP="0042070A">
      <w:pPr>
        <w:pStyle w:val="1stindent-a"/>
      </w:pPr>
      <w:r w:rsidRPr="003C2331">
        <w:t xml:space="preserve">Describe how the Lead Agency coordinates with licensing agencies and other relevant </w:t>
      </w:r>
      <w:r w:rsidR="00813377" w:rsidRPr="003C2331">
        <w:t>s</w:t>
      </w:r>
      <w:r w:rsidRPr="003C2331">
        <w:t xml:space="preserve">tate, </w:t>
      </w:r>
      <w:r w:rsidR="00813377" w:rsidRPr="003C2331">
        <w:t>t</w:t>
      </w:r>
      <w:r w:rsidRPr="003C2331">
        <w:t xml:space="preserve">erritorial, </w:t>
      </w:r>
      <w:r w:rsidR="00813377" w:rsidRPr="003C2331">
        <w:t>t</w:t>
      </w:r>
      <w:r w:rsidRPr="003C2331">
        <w:t>ribal</w:t>
      </w:r>
      <w:r w:rsidR="00813377" w:rsidRPr="003C2331">
        <w:t>,</w:t>
      </w:r>
      <w:r w:rsidRPr="003C2331">
        <w:t xml:space="preserve"> and local agencies to provide referrals and support to help families </w:t>
      </w:r>
      <w:r w:rsidR="00813377" w:rsidRPr="003C2331">
        <w:t>with</w:t>
      </w:r>
      <w:r w:rsidRPr="003C2331">
        <w:t xml:space="preserve"> children receiving services during a grace period comply with immunization and other health and safety requirements (98.41(a)(1)(i)(C)(4))</w:t>
      </w:r>
      <w:r w:rsidR="007649EF" w:rsidRPr="003C2331">
        <w:t>.</w:t>
      </w:r>
      <w:r w:rsidRPr="003C2331">
        <w:t xml:space="preserve"> </w:t>
      </w:r>
      <w:sdt>
        <w:sdtPr>
          <w:id w:val="1102757352"/>
          <w:placeholder>
            <w:docPart w:val="DefaultPlaceholder_-1854013440"/>
          </w:placeholder>
        </w:sdtPr>
        <w:sdtEndPr>
          <w:rPr>
            <w:rFonts w:cs="Arial"/>
            <w:bCs/>
            <w:color w:val="000000"/>
            <w:u w:val="single"/>
            <w:shd w:val="clear" w:color="auto" w:fill="99CCFF"/>
          </w:rPr>
        </w:sdtEndPr>
        <w:sdtContent>
          <w:r w:rsidR="00EB3303" w:rsidRPr="00A00B86">
            <w:rPr>
              <w:rFonts w:cs="Arial"/>
              <w:bCs/>
              <w:color w:val="000000"/>
              <w:u w:val="single"/>
              <w:shd w:val="clear" w:color="auto" w:fill="99CCFF"/>
            </w:rPr>
            <w:fldChar w:fldCharType="begin">
              <w:ffData>
                <w:name w:val="Text297"/>
                <w:enabled/>
                <w:calcOnExit w:val="0"/>
                <w:textInput/>
              </w:ffData>
            </w:fldChar>
          </w:r>
          <w:r w:rsidR="00EB3303" w:rsidRPr="00A00B86">
            <w:rPr>
              <w:rFonts w:cs="Arial"/>
              <w:bCs/>
              <w:color w:val="000000"/>
              <w:u w:val="single"/>
              <w:shd w:val="clear" w:color="auto" w:fill="99CCFF"/>
            </w:rPr>
            <w:instrText xml:space="preserve"> FORMTEXT </w:instrText>
          </w:r>
          <w:r w:rsidR="00EB3303" w:rsidRPr="00A00B86">
            <w:rPr>
              <w:rFonts w:cs="Arial"/>
              <w:bCs/>
              <w:color w:val="000000"/>
              <w:u w:val="single"/>
              <w:shd w:val="clear" w:color="auto" w:fill="99CCFF"/>
            </w:rPr>
          </w:r>
          <w:r w:rsidR="00EB3303" w:rsidRPr="00A00B86">
            <w:rPr>
              <w:rFonts w:cs="Arial"/>
              <w:bCs/>
              <w:color w:val="000000"/>
              <w:u w:val="single"/>
              <w:shd w:val="clear" w:color="auto" w:fill="99CCFF"/>
            </w:rPr>
            <w:fldChar w:fldCharType="separate"/>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color w:val="000000"/>
              <w:u w:val="single"/>
              <w:shd w:val="clear" w:color="auto" w:fill="99CCFF"/>
            </w:rPr>
            <w:fldChar w:fldCharType="end"/>
          </w:r>
        </w:sdtContent>
      </w:sdt>
    </w:p>
    <w:p w14:paraId="4FE46585" w14:textId="77777777" w:rsidR="00A27734" w:rsidRPr="003C2331" w:rsidRDefault="00A27734" w:rsidP="0042070A">
      <w:pPr>
        <w:pStyle w:val="1stindent-a"/>
      </w:pPr>
      <w:r w:rsidRPr="003C2331">
        <w:t xml:space="preserve">Does the Lead Agency establish grace periods for other children who are not experiencing homelessness or in foster care? </w:t>
      </w:r>
    </w:p>
    <w:p w14:paraId="08177B8F" w14:textId="039144FF" w:rsidR="006E054F" w:rsidRDefault="00272853" w:rsidP="004905D8">
      <w:pPr>
        <w:pStyle w:val="CheckBoxafterLetter"/>
      </w:pPr>
      <w:sdt>
        <w:sdtPr>
          <w:id w:val="-229314380"/>
          <w14:checkbox>
            <w14:checked w14:val="0"/>
            <w14:checkedState w14:val="2612" w14:font="MS Gothic"/>
            <w14:uncheckedState w14:val="2610" w14:font="MS Gothic"/>
          </w14:checkbox>
        </w:sdtPr>
        <w:sdtEndPr/>
        <w:sdtContent>
          <w:r w:rsidR="001D30E9">
            <w:rPr>
              <w:rFonts w:ascii="MS Gothic" w:eastAsia="MS Gothic" w:hAnsi="MS Gothic" w:hint="eastAsia"/>
            </w:rPr>
            <w:t>☐</w:t>
          </w:r>
        </w:sdtContent>
      </w:sdt>
      <w:r w:rsidR="001D30E9">
        <w:t xml:space="preserve">   </w:t>
      </w:r>
      <w:r w:rsidR="006E054F">
        <w:t>No</w:t>
      </w:r>
    </w:p>
    <w:p w14:paraId="07EBC112" w14:textId="3E2EC126" w:rsidR="00A27734" w:rsidRDefault="00272853" w:rsidP="004905D8">
      <w:pPr>
        <w:pStyle w:val="CheckBoxafterLetter"/>
      </w:pPr>
      <w:sdt>
        <w:sdtPr>
          <w:id w:val="-2041348786"/>
          <w14:checkbox>
            <w14:checked w14:val="0"/>
            <w14:checkedState w14:val="2612" w14:font="MS Gothic"/>
            <w14:uncheckedState w14:val="2610" w14:font="MS Gothic"/>
          </w14:checkbox>
        </w:sdtPr>
        <w:sdtEndPr/>
        <w:sdtContent>
          <w:r w:rsidR="00C44B5E">
            <w:rPr>
              <w:rFonts w:ascii="MS Gothic" w:eastAsia="MS Gothic" w:hAnsi="MS Gothic" w:hint="eastAsia"/>
            </w:rPr>
            <w:t>☐</w:t>
          </w:r>
        </w:sdtContent>
      </w:sdt>
      <w:r w:rsidR="001D30E9">
        <w:t xml:space="preserve">   </w:t>
      </w:r>
      <w:r w:rsidR="00A27734" w:rsidRPr="00A70D19">
        <w:t>Yes. Describe</w:t>
      </w:r>
      <w:r w:rsidR="00813377">
        <w:t>:</w:t>
      </w:r>
      <w:r w:rsidR="00A27734" w:rsidRPr="00A70D19">
        <w:t xml:space="preserve"> </w:t>
      </w:r>
      <w:sdt>
        <w:sdtPr>
          <w:id w:val="1734814107"/>
          <w:placeholder>
            <w:docPart w:val="DefaultPlaceholder_-1854013440"/>
          </w:placeholder>
        </w:sdtPr>
        <w:sdtEndPr>
          <w:rPr>
            <w:shd w:val="clear" w:color="auto" w:fill="99CCFF"/>
          </w:rPr>
        </w:sdtEndPr>
        <w:sdtContent>
          <w:r w:rsidR="00FA4D41" w:rsidRPr="001D30E9">
            <w:rPr>
              <w:u w:val="single"/>
              <w:shd w:val="clear" w:color="auto" w:fill="99CCFF"/>
            </w:rPr>
            <w:fldChar w:fldCharType="begin">
              <w:ffData>
                <w:name w:val="Text297"/>
                <w:enabled/>
                <w:calcOnExit w:val="0"/>
                <w:textInput/>
              </w:ffData>
            </w:fldChar>
          </w:r>
          <w:r w:rsidR="00FA4D41" w:rsidRPr="001D30E9">
            <w:rPr>
              <w:u w:val="single"/>
              <w:shd w:val="clear" w:color="auto" w:fill="99CCFF"/>
            </w:rPr>
            <w:instrText xml:space="preserve"> FORMTEXT </w:instrText>
          </w:r>
          <w:r w:rsidR="00FA4D41" w:rsidRPr="001D30E9">
            <w:rPr>
              <w:u w:val="single"/>
              <w:shd w:val="clear" w:color="auto" w:fill="99CCFF"/>
            </w:rPr>
          </w:r>
          <w:r w:rsidR="00FA4D41" w:rsidRPr="001D30E9">
            <w:rPr>
              <w:u w:val="single"/>
              <w:shd w:val="clear" w:color="auto" w:fill="99CCFF"/>
            </w:rPr>
            <w:fldChar w:fldCharType="separate"/>
          </w:r>
          <w:r w:rsidR="00FA4D41" w:rsidRPr="001D30E9">
            <w:rPr>
              <w:noProof/>
              <w:u w:val="single"/>
              <w:shd w:val="clear" w:color="auto" w:fill="99CCFF"/>
            </w:rPr>
            <w:t> </w:t>
          </w:r>
          <w:r w:rsidR="00FA4D41" w:rsidRPr="001D30E9">
            <w:rPr>
              <w:noProof/>
              <w:u w:val="single"/>
              <w:shd w:val="clear" w:color="auto" w:fill="99CCFF"/>
            </w:rPr>
            <w:t> </w:t>
          </w:r>
          <w:r w:rsidR="00FA4D41" w:rsidRPr="001D30E9">
            <w:rPr>
              <w:noProof/>
              <w:u w:val="single"/>
              <w:shd w:val="clear" w:color="auto" w:fill="99CCFF"/>
            </w:rPr>
            <w:t> </w:t>
          </w:r>
          <w:r w:rsidR="00FA4D41" w:rsidRPr="001D30E9">
            <w:rPr>
              <w:noProof/>
              <w:u w:val="single"/>
              <w:shd w:val="clear" w:color="auto" w:fill="99CCFF"/>
            </w:rPr>
            <w:t> </w:t>
          </w:r>
          <w:r w:rsidR="00FA4D41" w:rsidRPr="001D30E9">
            <w:rPr>
              <w:noProof/>
              <w:u w:val="single"/>
              <w:shd w:val="clear" w:color="auto" w:fill="99CCFF"/>
            </w:rPr>
            <w:t> </w:t>
          </w:r>
          <w:r w:rsidR="00FA4D41" w:rsidRPr="001D30E9">
            <w:rPr>
              <w:u w:val="single"/>
              <w:shd w:val="clear" w:color="auto" w:fill="99CCFF"/>
            </w:rPr>
            <w:fldChar w:fldCharType="end"/>
          </w:r>
        </w:sdtContent>
      </w:sdt>
    </w:p>
    <w:p w14:paraId="7A5A71C7" w14:textId="77777777" w:rsidR="005C717E" w:rsidRPr="00A70D19" w:rsidRDefault="005C717E" w:rsidP="00EF3E30">
      <w:pPr>
        <w:pStyle w:val="YesNo"/>
      </w:pPr>
    </w:p>
    <w:p w14:paraId="7ACBDFDE" w14:textId="77777777" w:rsidR="00A27734" w:rsidRPr="008567A0" w:rsidRDefault="00A27734" w:rsidP="00A3277E">
      <w:pPr>
        <w:pStyle w:val="Heading2"/>
        <w:keepNext w:val="0"/>
        <w:keepLines w:val="0"/>
      </w:pPr>
      <w:bookmarkStart w:id="71" w:name="_Toc483246989"/>
      <w:bookmarkStart w:id="72" w:name="_Toc488759594"/>
      <w:bookmarkStart w:id="73" w:name="_Toc515013883"/>
      <w:r w:rsidRPr="008567A0">
        <w:lastRenderedPageBreak/>
        <w:t>Protection for Working Families</w:t>
      </w:r>
      <w:bookmarkEnd w:id="71"/>
      <w:bookmarkEnd w:id="72"/>
      <w:bookmarkEnd w:id="73"/>
    </w:p>
    <w:p w14:paraId="7A583C29" w14:textId="77777777" w:rsidR="00A27734" w:rsidRPr="00D265CB" w:rsidRDefault="00813377" w:rsidP="00D72E62">
      <w:pPr>
        <w:pStyle w:val="Heading3"/>
      </w:pPr>
      <w:r w:rsidRPr="00D265CB">
        <w:t>12</w:t>
      </w:r>
      <w:r w:rsidR="00A27734" w:rsidRPr="00D265CB">
        <w:t xml:space="preserve">-Month </w:t>
      </w:r>
      <w:r w:rsidR="000354F6" w:rsidRPr="00D265CB">
        <w:t>e</w:t>
      </w:r>
      <w:r w:rsidR="00A27734" w:rsidRPr="00D265CB">
        <w:t>ligibility</w:t>
      </w:r>
      <w:r w:rsidR="000354F6" w:rsidRPr="00D265CB">
        <w:t>.</w:t>
      </w:r>
    </w:p>
    <w:p w14:paraId="2608DC1E" w14:textId="77777777" w:rsidR="00A27734" w:rsidRPr="003C7797" w:rsidRDefault="009207AE" w:rsidP="00A3277E">
      <w:pPr>
        <w:rPr>
          <w:rFonts w:cs="Arial"/>
          <w:szCs w:val="22"/>
        </w:rPr>
      </w:pPr>
      <w:r>
        <w:rPr>
          <w:rFonts w:cs="Arial"/>
          <w:szCs w:val="22"/>
        </w:rPr>
        <w:t>The Lead Agency is</w:t>
      </w:r>
      <w:r w:rsidR="00A27734" w:rsidRPr="003C7797">
        <w:rPr>
          <w:rFonts w:cs="Arial"/>
          <w:szCs w:val="22"/>
        </w:rPr>
        <w:t xml:space="preserve"> required to </w:t>
      </w:r>
      <w:r w:rsidR="00A27734">
        <w:rPr>
          <w:rFonts w:cs="Arial"/>
          <w:szCs w:val="22"/>
        </w:rPr>
        <w:t xml:space="preserve">establish </w:t>
      </w:r>
      <w:r w:rsidR="00A27734" w:rsidRPr="003C7797">
        <w:rPr>
          <w:rFonts w:cs="Arial"/>
          <w:szCs w:val="22"/>
        </w:rPr>
        <w:t xml:space="preserve">a minimum </w:t>
      </w:r>
      <w:r w:rsidR="00A31DE2">
        <w:rPr>
          <w:rFonts w:cs="Arial"/>
          <w:szCs w:val="22"/>
        </w:rPr>
        <w:t>12-</w:t>
      </w:r>
      <w:r w:rsidR="00A27734" w:rsidRPr="003C7797">
        <w:rPr>
          <w:rFonts w:cs="Arial"/>
          <w:szCs w:val="22"/>
        </w:rPr>
        <w:t>month</w:t>
      </w:r>
      <w:r w:rsidR="00A27734">
        <w:rPr>
          <w:rFonts w:cs="Arial"/>
          <w:szCs w:val="22"/>
        </w:rPr>
        <w:t xml:space="preserve"> eligibility and redetermination period</w:t>
      </w:r>
      <w:r w:rsidR="00BB1315">
        <w:rPr>
          <w:rFonts w:cs="Arial"/>
          <w:szCs w:val="22"/>
        </w:rPr>
        <w:t xml:space="preserve">, </w:t>
      </w:r>
      <w:r w:rsidR="00BB1315" w:rsidRPr="003C7797">
        <w:rPr>
          <w:rFonts w:cs="Arial"/>
          <w:szCs w:val="22"/>
        </w:rPr>
        <w:t>regardless</w:t>
      </w:r>
      <w:r w:rsidR="00A27734" w:rsidRPr="003C7797">
        <w:rPr>
          <w:rFonts w:cs="Arial"/>
          <w:szCs w:val="22"/>
        </w:rPr>
        <w:t xml:space="preserve"> of changes in income (as long as </w:t>
      </w:r>
      <w:r w:rsidR="0083002D">
        <w:rPr>
          <w:rFonts w:cs="Arial"/>
          <w:szCs w:val="22"/>
        </w:rPr>
        <w:t xml:space="preserve">the </w:t>
      </w:r>
      <w:r w:rsidR="00A27734" w:rsidRPr="003C7797">
        <w:rPr>
          <w:rFonts w:cs="Arial"/>
          <w:szCs w:val="22"/>
        </w:rPr>
        <w:t>income does not exceed the federal threshold of 85</w:t>
      </w:r>
      <w:r w:rsidR="0083002D">
        <w:rPr>
          <w:rFonts w:cs="Arial"/>
          <w:szCs w:val="22"/>
        </w:rPr>
        <w:t xml:space="preserve"> percent</w:t>
      </w:r>
      <w:r w:rsidR="00A27734" w:rsidRPr="003C7797">
        <w:rPr>
          <w:rFonts w:cs="Arial"/>
          <w:szCs w:val="22"/>
        </w:rPr>
        <w:t xml:space="preserve"> of </w:t>
      </w:r>
      <w:r w:rsidR="0083002D">
        <w:rPr>
          <w:rFonts w:cs="Arial"/>
          <w:szCs w:val="22"/>
        </w:rPr>
        <w:t>the s</w:t>
      </w:r>
      <w:r w:rsidR="00A27734" w:rsidRPr="003C7797">
        <w:rPr>
          <w:rFonts w:cs="Arial"/>
          <w:szCs w:val="22"/>
        </w:rPr>
        <w:t>tate median income) or temporary changes in participation in work, training, or education</w:t>
      </w:r>
      <w:r w:rsidR="0083002D">
        <w:rPr>
          <w:rFonts w:cs="Arial"/>
          <w:szCs w:val="22"/>
        </w:rPr>
        <w:t>al</w:t>
      </w:r>
      <w:r w:rsidR="00A27734" w:rsidRPr="003C7797">
        <w:rPr>
          <w:rFonts w:cs="Arial"/>
          <w:szCs w:val="22"/>
        </w:rPr>
        <w:t xml:space="preserve"> activities</w:t>
      </w:r>
      <w:r w:rsidR="000C0D57">
        <w:rPr>
          <w:rFonts w:cs="Arial"/>
          <w:szCs w:val="22"/>
        </w:rPr>
        <w:t xml:space="preserve"> (658E(c)(2)(N)(i) </w:t>
      </w:r>
      <w:r w:rsidR="006F52FB">
        <w:rPr>
          <w:rFonts w:cs="Arial"/>
          <w:szCs w:val="22"/>
        </w:rPr>
        <w:t>and</w:t>
      </w:r>
      <w:r w:rsidR="00A27734" w:rsidRPr="003C7797">
        <w:rPr>
          <w:rFonts w:cs="Arial"/>
          <w:szCs w:val="22"/>
        </w:rPr>
        <w:t xml:space="preserve"> (ii))</w:t>
      </w:r>
      <w:r w:rsidR="0083002D">
        <w:rPr>
          <w:rFonts w:cs="Arial"/>
          <w:szCs w:val="22"/>
        </w:rPr>
        <w:t>.</w:t>
      </w:r>
    </w:p>
    <w:p w14:paraId="3CF1420A" w14:textId="77777777" w:rsidR="008567A0" w:rsidRDefault="00A27734" w:rsidP="00A3277E">
      <w:pPr>
        <w:rPr>
          <w:rFonts w:cs="Arial"/>
          <w:color w:val="FF0000"/>
          <w:szCs w:val="22"/>
        </w:rPr>
      </w:pPr>
      <w:r>
        <w:rPr>
          <w:rFonts w:cs="Arial"/>
          <w:szCs w:val="22"/>
        </w:rPr>
        <w:t>T</w:t>
      </w:r>
      <w:r w:rsidRPr="003C7797">
        <w:rPr>
          <w:rFonts w:cs="Arial"/>
          <w:szCs w:val="22"/>
        </w:rPr>
        <w:t xml:space="preserve">his change means </w:t>
      </w:r>
      <w:r w:rsidR="0083002D">
        <w:rPr>
          <w:rFonts w:cs="Arial"/>
          <w:szCs w:val="22"/>
        </w:rPr>
        <w:t xml:space="preserve">that </w:t>
      </w:r>
      <w:r w:rsidRPr="003C7797">
        <w:rPr>
          <w:rFonts w:cs="Arial"/>
          <w:szCs w:val="22"/>
        </w:rPr>
        <w:t xml:space="preserve">a </w:t>
      </w:r>
      <w:r w:rsidR="009207AE">
        <w:rPr>
          <w:rFonts w:cs="Arial"/>
          <w:szCs w:val="22"/>
        </w:rPr>
        <w:t>Lead Agency</w:t>
      </w:r>
      <w:r w:rsidRPr="003C7797">
        <w:rPr>
          <w:rFonts w:cs="Arial"/>
          <w:szCs w:val="22"/>
        </w:rPr>
        <w:t xml:space="preserve"> may not terminate CCDF assistance during the 12-month period if a family has an increase in income that exceeds the </w:t>
      </w:r>
      <w:r w:rsidR="0083002D">
        <w:rPr>
          <w:rFonts w:cs="Arial"/>
          <w:szCs w:val="22"/>
        </w:rPr>
        <w:t>s</w:t>
      </w:r>
      <w:r w:rsidRPr="003C7797">
        <w:rPr>
          <w:rFonts w:cs="Arial"/>
          <w:szCs w:val="22"/>
        </w:rPr>
        <w:t>tate’s income eligibility threshold, but not the federal threshold of 85</w:t>
      </w:r>
      <w:r w:rsidR="0083002D">
        <w:rPr>
          <w:rFonts w:cs="Arial"/>
          <w:szCs w:val="22"/>
        </w:rPr>
        <w:t xml:space="preserve"> percent of </w:t>
      </w:r>
      <w:r w:rsidRPr="003C7797">
        <w:rPr>
          <w:rFonts w:cs="Arial"/>
          <w:szCs w:val="22"/>
        </w:rPr>
        <w:t>SMI.</w:t>
      </w:r>
      <w:r w:rsidR="00723EF2">
        <w:rPr>
          <w:rFonts w:cs="Arial"/>
          <w:szCs w:val="22"/>
        </w:rPr>
        <w:t xml:space="preserve"> </w:t>
      </w:r>
      <w:r>
        <w:rPr>
          <w:rFonts w:cs="Arial"/>
          <w:szCs w:val="22"/>
        </w:rPr>
        <w:t xml:space="preserve">The </w:t>
      </w:r>
      <w:r w:rsidR="00823D61">
        <w:rPr>
          <w:rFonts w:cs="Arial"/>
          <w:szCs w:val="22"/>
        </w:rPr>
        <w:t>Lead Agency</w:t>
      </w:r>
      <w:r w:rsidRPr="003C7797">
        <w:rPr>
          <w:rFonts w:cs="Arial"/>
          <w:szCs w:val="22"/>
        </w:rPr>
        <w:t xml:space="preserve"> may not terminate assistance prior to the end of the 12-month period if </w:t>
      </w:r>
      <w:r w:rsidR="0083002D">
        <w:rPr>
          <w:rFonts w:cs="Arial"/>
          <w:szCs w:val="22"/>
        </w:rPr>
        <w:t xml:space="preserve">a </w:t>
      </w:r>
      <w:r w:rsidRPr="003C7797">
        <w:rPr>
          <w:rFonts w:cs="Arial"/>
          <w:szCs w:val="22"/>
        </w:rPr>
        <w:t xml:space="preserve">family experiences a temporary job loss or </w:t>
      </w:r>
      <w:r w:rsidR="0083002D">
        <w:rPr>
          <w:rFonts w:cs="Arial"/>
          <w:szCs w:val="22"/>
        </w:rPr>
        <w:t xml:space="preserve">a </w:t>
      </w:r>
      <w:r w:rsidRPr="003C7797">
        <w:rPr>
          <w:rFonts w:cs="Arial"/>
          <w:szCs w:val="22"/>
        </w:rPr>
        <w:t>temporary change in participation in a training or education</w:t>
      </w:r>
      <w:r w:rsidR="0083002D">
        <w:rPr>
          <w:rFonts w:cs="Arial"/>
          <w:szCs w:val="22"/>
        </w:rPr>
        <w:t>al</w:t>
      </w:r>
      <w:r w:rsidRPr="003C7797">
        <w:rPr>
          <w:rFonts w:cs="Arial"/>
          <w:szCs w:val="22"/>
        </w:rPr>
        <w:t xml:space="preserve"> activity. A temporary change in eligible activity includes</w:t>
      </w:r>
      <w:r w:rsidR="0083002D">
        <w:rPr>
          <w:rFonts w:cs="Arial"/>
          <w:szCs w:val="22"/>
        </w:rPr>
        <w:t>,</w:t>
      </w:r>
      <w:r w:rsidRPr="003C7797">
        <w:rPr>
          <w:rFonts w:cs="Arial"/>
          <w:szCs w:val="22"/>
        </w:rPr>
        <w:t xml:space="preserve"> at a minimum</w:t>
      </w:r>
      <w:r w:rsidR="0083002D">
        <w:rPr>
          <w:rFonts w:cs="Arial"/>
          <w:szCs w:val="22"/>
        </w:rPr>
        <w:t>,</w:t>
      </w:r>
      <w:r w:rsidRPr="003C7797">
        <w:rPr>
          <w:rFonts w:cs="Arial"/>
          <w:szCs w:val="22"/>
        </w:rPr>
        <w:t xml:space="preserve"> any time-limited absence from work for an employed parent due to </w:t>
      </w:r>
      <w:r w:rsidR="0083002D">
        <w:rPr>
          <w:rFonts w:cs="Arial"/>
          <w:szCs w:val="22"/>
        </w:rPr>
        <w:t xml:space="preserve">such </w:t>
      </w:r>
      <w:r w:rsidRPr="003C7797">
        <w:rPr>
          <w:rFonts w:cs="Arial"/>
          <w:szCs w:val="22"/>
        </w:rPr>
        <w:t>reasons as</w:t>
      </w:r>
      <w:r w:rsidR="0083002D">
        <w:rPr>
          <w:rFonts w:cs="Arial"/>
          <w:szCs w:val="22"/>
        </w:rPr>
        <w:t xml:space="preserve"> the</w:t>
      </w:r>
      <w:r w:rsidRPr="003C7797">
        <w:rPr>
          <w:rFonts w:cs="Arial"/>
          <w:szCs w:val="22"/>
        </w:rPr>
        <w:t xml:space="preserve"> need to care for a family member or an illness; any interruption in work for a seasonal worker who is not working; any student holiday or break for a parent participating in </w:t>
      </w:r>
      <w:r w:rsidR="0083002D">
        <w:rPr>
          <w:rFonts w:cs="Arial"/>
          <w:szCs w:val="22"/>
        </w:rPr>
        <w:t xml:space="preserve">a </w:t>
      </w:r>
      <w:r w:rsidRPr="003C7797">
        <w:rPr>
          <w:rFonts w:cs="Arial"/>
          <w:szCs w:val="22"/>
        </w:rPr>
        <w:t>training or education</w:t>
      </w:r>
      <w:r w:rsidR="0083002D">
        <w:rPr>
          <w:rFonts w:cs="Arial"/>
          <w:szCs w:val="22"/>
        </w:rPr>
        <w:t>al program</w:t>
      </w:r>
      <w:r w:rsidRPr="003C7797">
        <w:rPr>
          <w:rFonts w:cs="Arial"/>
          <w:szCs w:val="22"/>
        </w:rPr>
        <w:t>; any reduction in work, training</w:t>
      </w:r>
      <w:r w:rsidR="0083002D">
        <w:rPr>
          <w:rFonts w:cs="Arial"/>
          <w:szCs w:val="22"/>
        </w:rPr>
        <w:t>,</w:t>
      </w:r>
      <w:r w:rsidRPr="003C7797">
        <w:rPr>
          <w:rFonts w:cs="Arial"/>
          <w:szCs w:val="22"/>
        </w:rPr>
        <w:t xml:space="preserve"> or education hours, as long as the parent is still working or attending </w:t>
      </w:r>
      <w:r w:rsidR="0083002D">
        <w:rPr>
          <w:rFonts w:cs="Arial"/>
          <w:szCs w:val="22"/>
        </w:rPr>
        <w:t xml:space="preserve">a </w:t>
      </w:r>
      <w:r w:rsidRPr="003C7797">
        <w:rPr>
          <w:rFonts w:cs="Arial"/>
          <w:szCs w:val="22"/>
        </w:rPr>
        <w:t>training or education</w:t>
      </w:r>
      <w:r w:rsidR="0083002D">
        <w:rPr>
          <w:rFonts w:cs="Arial"/>
          <w:szCs w:val="22"/>
        </w:rPr>
        <w:t>al program</w:t>
      </w:r>
      <w:r w:rsidRPr="003C7797">
        <w:rPr>
          <w:rFonts w:cs="Arial"/>
          <w:szCs w:val="22"/>
        </w:rPr>
        <w:t>; any other cessation of work or attendance at a training or education</w:t>
      </w:r>
      <w:r w:rsidR="0083002D">
        <w:rPr>
          <w:rFonts w:cs="Arial"/>
          <w:szCs w:val="22"/>
        </w:rPr>
        <w:t>al</w:t>
      </w:r>
      <w:r w:rsidRPr="003C7797">
        <w:rPr>
          <w:rFonts w:cs="Arial"/>
          <w:szCs w:val="22"/>
        </w:rPr>
        <w:t xml:space="preserve"> program that does not exceed </w:t>
      </w:r>
      <w:r w:rsidR="0083002D">
        <w:rPr>
          <w:rFonts w:cs="Arial"/>
          <w:szCs w:val="22"/>
        </w:rPr>
        <w:t>3</w:t>
      </w:r>
      <w:r w:rsidRPr="003C7797">
        <w:rPr>
          <w:rFonts w:cs="Arial"/>
          <w:szCs w:val="22"/>
        </w:rPr>
        <w:t xml:space="preserve"> months or a longer period of time established by the Lead Agency; </w:t>
      </w:r>
      <w:r w:rsidR="00135BE8">
        <w:rPr>
          <w:rFonts w:cs="Arial"/>
          <w:szCs w:val="22"/>
        </w:rPr>
        <w:t xml:space="preserve">a child </w:t>
      </w:r>
      <w:r w:rsidRPr="003C7797">
        <w:rPr>
          <w:rFonts w:cs="Arial"/>
          <w:szCs w:val="22"/>
        </w:rPr>
        <w:t>turning 13 years old during the 12-month eligibility period</w:t>
      </w:r>
      <w:r w:rsidR="00B76052">
        <w:rPr>
          <w:rFonts w:cs="Arial"/>
          <w:szCs w:val="22"/>
        </w:rPr>
        <w:t xml:space="preserve"> (</w:t>
      </w:r>
      <w:r w:rsidR="00B76052" w:rsidRPr="00B76052">
        <w:rPr>
          <w:rFonts w:cs="Arial"/>
          <w:color w:val="C00000"/>
          <w:szCs w:val="22"/>
        </w:rPr>
        <w:t>except as described in 3.1.1</w:t>
      </w:r>
      <w:r w:rsidR="00B76052">
        <w:rPr>
          <w:rFonts w:cs="Arial"/>
          <w:color w:val="C00000"/>
          <w:szCs w:val="22"/>
        </w:rPr>
        <w:t>)</w:t>
      </w:r>
      <w:r w:rsidR="0003301F">
        <w:rPr>
          <w:rFonts w:cs="Arial"/>
          <w:szCs w:val="22"/>
        </w:rPr>
        <w:t>;</w:t>
      </w:r>
      <w:r w:rsidRPr="003C7797">
        <w:rPr>
          <w:rFonts w:cs="Arial"/>
          <w:szCs w:val="22"/>
        </w:rPr>
        <w:t xml:space="preserve"> and any changes in residency within the </w:t>
      </w:r>
      <w:r w:rsidR="0083002D">
        <w:rPr>
          <w:rFonts w:cs="Arial"/>
          <w:szCs w:val="22"/>
        </w:rPr>
        <w:t>s</w:t>
      </w:r>
      <w:r w:rsidRPr="003C7797">
        <w:rPr>
          <w:rFonts w:cs="Arial"/>
          <w:szCs w:val="22"/>
        </w:rPr>
        <w:t xml:space="preserve">tate, </w:t>
      </w:r>
      <w:r w:rsidR="0083002D">
        <w:rPr>
          <w:rFonts w:cs="Arial"/>
          <w:szCs w:val="22"/>
        </w:rPr>
        <w:t>t</w:t>
      </w:r>
      <w:r w:rsidRPr="003C7797">
        <w:rPr>
          <w:rFonts w:cs="Arial"/>
          <w:szCs w:val="22"/>
        </w:rPr>
        <w:t xml:space="preserve">erritory, or </w:t>
      </w:r>
      <w:r w:rsidR="0083002D">
        <w:rPr>
          <w:rFonts w:cs="Arial"/>
          <w:szCs w:val="22"/>
        </w:rPr>
        <w:t>t</w:t>
      </w:r>
      <w:r w:rsidRPr="003C7797">
        <w:rPr>
          <w:rFonts w:cs="Arial"/>
          <w:szCs w:val="22"/>
        </w:rPr>
        <w:t>ribal service area.</w:t>
      </w:r>
    </w:p>
    <w:p w14:paraId="0E7F5CFE" w14:textId="63BB3396" w:rsidR="00A27734" w:rsidRPr="008567A0" w:rsidRDefault="00A27734" w:rsidP="00DC5411">
      <w:pPr>
        <w:pStyle w:val="1stindent-a"/>
        <w:numPr>
          <w:ilvl w:val="0"/>
          <w:numId w:val="93"/>
        </w:numPr>
      </w:pPr>
      <w:r w:rsidRPr="003C2331">
        <w:t xml:space="preserve">Describe the Lead Agency’s policies and procedures </w:t>
      </w:r>
      <w:r w:rsidR="0083002D" w:rsidRPr="003C2331">
        <w:t xml:space="preserve">in </w:t>
      </w:r>
      <w:r w:rsidRPr="003C2331">
        <w:t>implementing the minimum 12-month eligibility and redetermination requirements, including when a family experiences a temporary change in activity</w:t>
      </w:r>
      <w:r w:rsidR="007649EF" w:rsidRPr="003C2331">
        <w:t>.</w:t>
      </w:r>
      <w:r w:rsidR="0083002D" w:rsidRPr="000C0D57">
        <w:t xml:space="preserve"> </w:t>
      </w:r>
      <w:sdt>
        <w:sdtPr>
          <w:id w:val="1064144745"/>
          <w:placeholder>
            <w:docPart w:val="DefaultPlaceholder_-1854013440"/>
          </w:placeholder>
        </w:sdtPr>
        <w:sdtEndPr>
          <w:rPr>
            <w:rFonts w:cs="Arial"/>
            <w:bCs/>
            <w:color w:val="000000"/>
            <w:u w:val="single"/>
            <w:shd w:val="clear" w:color="auto" w:fill="99CCFF"/>
          </w:rPr>
        </w:sdtEndPr>
        <w:sdtContent>
          <w:r w:rsidR="00FA4D41" w:rsidRPr="0042070A">
            <w:rPr>
              <w:rFonts w:cs="Arial"/>
              <w:bCs/>
              <w:color w:val="000000"/>
              <w:u w:val="single"/>
              <w:shd w:val="clear" w:color="auto" w:fill="99CCFF"/>
            </w:rPr>
            <w:fldChar w:fldCharType="begin">
              <w:ffData>
                <w:name w:val="Text297"/>
                <w:enabled/>
                <w:calcOnExit w:val="0"/>
                <w:textInput/>
              </w:ffData>
            </w:fldChar>
          </w:r>
          <w:r w:rsidR="00FA4D41" w:rsidRPr="0042070A">
            <w:rPr>
              <w:rFonts w:cs="Arial"/>
              <w:bCs/>
              <w:color w:val="000000"/>
              <w:u w:val="single"/>
              <w:shd w:val="clear" w:color="auto" w:fill="99CCFF"/>
            </w:rPr>
            <w:instrText xml:space="preserve"> FORMTEXT </w:instrText>
          </w:r>
          <w:r w:rsidR="00FA4D41" w:rsidRPr="0042070A">
            <w:rPr>
              <w:rFonts w:cs="Arial"/>
              <w:bCs/>
              <w:color w:val="000000"/>
              <w:u w:val="single"/>
              <w:shd w:val="clear" w:color="auto" w:fill="99CCFF"/>
            </w:rPr>
          </w:r>
          <w:r w:rsidR="00FA4D41" w:rsidRPr="0042070A">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42070A">
            <w:rPr>
              <w:rFonts w:cs="Arial"/>
              <w:bCs/>
              <w:color w:val="000000"/>
              <w:u w:val="single"/>
              <w:shd w:val="clear" w:color="auto" w:fill="99CCFF"/>
            </w:rPr>
            <w:fldChar w:fldCharType="end"/>
          </w:r>
        </w:sdtContent>
      </w:sdt>
    </w:p>
    <w:p w14:paraId="471F2A34" w14:textId="327D5975" w:rsidR="006054AC" w:rsidRDefault="006054AC" w:rsidP="0042070A">
      <w:pPr>
        <w:pStyle w:val="1stindent-a"/>
      </w:pPr>
      <w:r w:rsidRPr="003C2331">
        <w:lastRenderedPageBreak/>
        <w:t>How does the Lead Agency define “temporary change</w:t>
      </w:r>
      <w:r w:rsidR="007649EF" w:rsidRPr="003C2331">
        <w:t>?</w:t>
      </w:r>
      <w:r w:rsidRPr="003C2331">
        <w:t>”</w:t>
      </w:r>
      <w:r>
        <w:t xml:space="preserve"> </w:t>
      </w:r>
      <w:sdt>
        <w:sdtPr>
          <w:id w:val="465247405"/>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11A2F3FF" w14:textId="0A14F557" w:rsidR="00A27734" w:rsidRPr="008567A0" w:rsidRDefault="008567A0" w:rsidP="0042070A">
      <w:pPr>
        <w:pStyle w:val="1stindent-a"/>
      </w:pPr>
      <w:r w:rsidRPr="003C2331">
        <w:t xml:space="preserve">Provide the </w:t>
      </w:r>
      <w:r w:rsidR="00172DAA" w:rsidRPr="003C2331">
        <w:t xml:space="preserve">citation for this </w:t>
      </w:r>
      <w:r w:rsidRPr="003C2331">
        <w:t>p</w:t>
      </w:r>
      <w:r w:rsidR="00A27734" w:rsidRPr="003C2331">
        <w:t xml:space="preserve">olicy </w:t>
      </w:r>
      <w:r w:rsidRPr="003C2331">
        <w:t>and/or p</w:t>
      </w:r>
      <w:r w:rsidR="00172DAA" w:rsidRPr="003C2331">
        <w:t>rocedure</w:t>
      </w:r>
      <w:r w:rsidR="007649EF" w:rsidRPr="003C2331">
        <w:t>.</w:t>
      </w:r>
      <w:r w:rsidR="00A27734" w:rsidRPr="008567A0">
        <w:t xml:space="preserve"> </w:t>
      </w:r>
      <w:sdt>
        <w:sdtPr>
          <w:id w:val="-1037505652"/>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33772EB7" w14:textId="77777777" w:rsidR="00E50D78" w:rsidRPr="00635614" w:rsidRDefault="00135BE8" w:rsidP="00D72E62">
      <w:pPr>
        <w:pStyle w:val="Heading3"/>
      </w:pPr>
      <w:r>
        <w:t>Lead Agency’s o</w:t>
      </w:r>
      <w:r w:rsidR="00E50D78" w:rsidRPr="00635614">
        <w:t xml:space="preserve">ption to </w:t>
      </w:r>
      <w:r w:rsidR="0083002D">
        <w:t>d</w:t>
      </w:r>
      <w:r w:rsidR="00E50D78" w:rsidRPr="00635614">
        <w:t xml:space="preserve">iscontinue </w:t>
      </w:r>
      <w:r w:rsidR="0083002D">
        <w:t>a</w:t>
      </w:r>
      <w:r w:rsidR="00E50D78" w:rsidRPr="00635614">
        <w:t>ssistance during the 12-</w:t>
      </w:r>
      <w:r w:rsidR="0083002D">
        <w:t>m</w:t>
      </w:r>
      <w:r w:rsidR="00E50D78" w:rsidRPr="00635614">
        <w:t xml:space="preserve">onth </w:t>
      </w:r>
      <w:r w:rsidR="0083002D">
        <w:t>e</w:t>
      </w:r>
      <w:r w:rsidR="00E50D78" w:rsidRPr="00635614">
        <w:t xml:space="preserve">ligibility </w:t>
      </w:r>
      <w:r w:rsidR="0083002D">
        <w:t>p</w:t>
      </w:r>
      <w:r w:rsidR="00E50D78" w:rsidRPr="00635614">
        <w:t>eriod</w:t>
      </w:r>
      <w:r w:rsidR="000354F6">
        <w:t>.</w:t>
      </w:r>
    </w:p>
    <w:p w14:paraId="7E47FB58" w14:textId="77777777" w:rsidR="00E50D78" w:rsidRPr="003C7797" w:rsidRDefault="00E50D78" w:rsidP="00A3277E">
      <w:pPr>
        <w:pStyle w:val="ListParagraph"/>
        <w:rPr>
          <w:szCs w:val="22"/>
        </w:rPr>
      </w:pPr>
      <w:r w:rsidRPr="003C7797">
        <w:rPr>
          <w:szCs w:val="22"/>
        </w:rPr>
        <w:t>Lead Agencies have the option</w:t>
      </w:r>
      <w:r w:rsidR="0083002D">
        <w:rPr>
          <w:szCs w:val="22"/>
        </w:rPr>
        <w:t>,</w:t>
      </w:r>
      <w:r w:rsidRPr="003C7797">
        <w:rPr>
          <w:szCs w:val="22"/>
        </w:rPr>
        <w:t xml:space="preserve"> but are not required</w:t>
      </w:r>
      <w:r w:rsidR="0083002D">
        <w:rPr>
          <w:szCs w:val="22"/>
        </w:rPr>
        <w:t>,</w:t>
      </w:r>
      <w:r w:rsidRPr="003C7797">
        <w:rPr>
          <w:szCs w:val="22"/>
        </w:rPr>
        <w:t xml:space="preserve"> to discontinue assistance during the 12-month eligibility period due to a parent’s </w:t>
      </w:r>
      <w:r w:rsidRPr="000C0D57">
        <w:rPr>
          <w:i/>
        </w:rPr>
        <w:t>non</w:t>
      </w:r>
      <w:r w:rsidR="00C645B1" w:rsidRPr="000C0D57">
        <w:rPr>
          <w:i/>
        </w:rPr>
        <w:t>-</w:t>
      </w:r>
      <w:r w:rsidRPr="000C0D57">
        <w:rPr>
          <w:i/>
        </w:rPr>
        <w:t>temporary</w:t>
      </w:r>
      <w:r w:rsidRPr="003C7797">
        <w:rPr>
          <w:szCs w:val="22"/>
        </w:rPr>
        <w:t xml:space="preserve"> loss of work or cessation of attendance at a job training or education</w:t>
      </w:r>
      <w:r w:rsidR="0083002D">
        <w:rPr>
          <w:szCs w:val="22"/>
        </w:rPr>
        <w:t>al</w:t>
      </w:r>
      <w:r w:rsidRPr="003C7797">
        <w:rPr>
          <w:szCs w:val="22"/>
        </w:rPr>
        <w:t xml:space="preserve"> program, otherwise known as a parent’s eligible activity</w:t>
      </w:r>
      <w:r w:rsidR="00A227A5">
        <w:rPr>
          <w:szCs w:val="22"/>
        </w:rPr>
        <w:t>.</w:t>
      </w:r>
      <w:r w:rsidRPr="003C7797">
        <w:rPr>
          <w:szCs w:val="22"/>
        </w:rPr>
        <w:t xml:space="preserve"> </w:t>
      </w:r>
    </w:p>
    <w:p w14:paraId="2A824925" w14:textId="77777777" w:rsidR="00E50D78" w:rsidRPr="003C7797" w:rsidRDefault="00E50D78" w:rsidP="00A3277E">
      <w:pPr>
        <w:pStyle w:val="ListParagraph"/>
        <w:rPr>
          <w:szCs w:val="22"/>
        </w:rPr>
      </w:pPr>
    </w:p>
    <w:p w14:paraId="633CD2C0" w14:textId="77777777" w:rsidR="00E50D78" w:rsidRPr="003C7797" w:rsidRDefault="00E50D78" w:rsidP="00A3277E">
      <w:pPr>
        <w:pStyle w:val="ListParagraph"/>
        <w:rPr>
          <w:szCs w:val="22"/>
        </w:rPr>
      </w:pPr>
      <w:r w:rsidRPr="003C7797">
        <w:rPr>
          <w:szCs w:val="22"/>
        </w:rPr>
        <w:t xml:space="preserve">If the Lead Agency chooses the option to discontinue assistance due to a parent’s </w:t>
      </w:r>
      <w:r w:rsidRPr="00E3182D">
        <w:rPr>
          <w:i/>
          <w:szCs w:val="22"/>
        </w:rPr>
        <w:t>non</w:t>
      </w:r>
      <w:r w:rsidR="00C645B1" w:rsidRPr="00E3182D">
        <w:rPr>
          <w:i/>
          <w:szCs w:val="22"/>
        </w:rPr>
        <w:t>-</w:t>
      </w:r>
      <w:r w:rsidRPr="00E3182D">
        <w:rPr>
          <w:i/>
          <w:szCs w:val="22"/>
        </w:rPr>
        <w:t>temporary</w:t>
      </w:r>
      <w:r w:rsidRPr="003C7797">
        <w:rPr>
          <w:szCs w:val="22"/>
        </w:rPr>
        <w:t xml:space="preserve"> loss or cessation of eligible activity</w:t>
      </w:r>
      <w:r w:rsidR="00A31DE2">
        <w:rPr>
          <w:szCs w:val="22"/>
        </w:rPr>
        <w:t>,</w:t>
      </w:r>
      <w:r w:rsidRPr="003C7797">
        <w:rPr>
          <w:szCs w:val="22"/>
        </w:rPr>
        <w:t xml:space="preserve"> it must continue assistance at least at the same level for a period of no</w:t>
      </w:r>
      <w:r w:rsidR="0083002D">
        <w:rPr>
          <w:szCs w:val="22"/>
        </w:rPr>
        <w:t>t</w:t>
      </w:r>
      <w:r w:rsidRPr="003C7797">
        <w:rPr>
          <w:szCs w:val="22"/>
        </w:rPr>
        <w:t xml:space="preserve"> </w:t>
      </w:r>
      <w:r w:rsidR="0083002D" w:rsidRPr="00BD0DFF">
        <w:rPr>
          <w:szCs w:val="22"/>
        </w:rPr>
        <w:t>fewer</w:t>
      </w:r>
      <w:r w:rsidRPr="003C7797">
        <w:rPr>
          <w:szCs w:val="22"/>
        </w:rPr>
        <w:t xml:space="preserve"> than </w:t>
      </w:r>
      <w:r w:rsidR="0083002D">
        <w:rPr>
          <w:szCs w:val="22"/>
        </w:rPr>
        <w:t>3</w:t>
      </w:r>
      <w:r w:rsidRPr="003C7797">
        <w:rPr>
          <w:szCs w:val="22"/>
        </w:rPr>
        <w:t xml:space="preserve"> months after each such loss or cessation</w:t>
      </w:r>
      <w:r w:rsidR="00C32250">
        <w:rPr>
          <w:szCs w:val="22"/>
        </w:rPr>
        <w:t>.</w:t>
      </w:r>
      <w:r w:rsidRPr="003C7797">
        <w:rPr>
          <w:szCs w:val="22"/>
        </w:rPr>
        <w:t xml:space="preserve"> </w:t>
      </w:r>
      <w:r w:rsidR="00C32250">
        <w:rPr>
          <w:szCs w:val="22"/>
        </w:rPr>
        <w:t>This time period allows</w:t>
      </w:r>
      <w:r w:rsidRPr="003C7797">
        <w:rPr>
          <w:szCs w:val="22"/>
        </w:rPr>
        <w:t xml:space="preserve"> the parent to engage in </w:t>
      </w:r>
      <w:r w:rsidR="0083002D">
        <w:rPr>
          <w:szCs w:val="22"/>
        </w:rPr>
        <w:t xml:space="preserve">a </w:t>
      </w:r>
      <w:r w:rsidRPr="003C7797">
        <w:rPr>
          <w:szCs w:val="22"/>
        </w:rPr>
        <w:t xml:space="preserve">job search and </w:t>
      </w:r>
      <w:r w:rsidR="0083002D">
        <w:rPr>
          <w:szCs w:val="22"/>
        </w:rPr>
        <w:t xml:space="preserve">to </w:t>
      </w:r>
      <w:r w:rsidRPr="003C7797">
        <w:rPr>
          <w:szCs w:val="22"/>
        </w:rPr>
        <w:t>resume work or resume attendance in a job training or education</w:t>
      </w:r>
      <w:r w:rsidR="0083002D">
        <w:rPr>
          <w:szCs w:val="22"/>
        </w:rPr>
        <w:t>al</w:t>
      </w:r>
      <w:r w:rsidRPr="003C7797">
        <w:rPr>
          <w:szCs w:val="22"/>
        </w:rPr>
        <w:t xml:space="preserve"> program. At the end of the minimum </w:t>
      </w:r>
      <w:r w:rsidR="0083002D">
        <w:rPr>
          <w:szCs w:val="22"/>
        </w:rPr>
        <w:t>3</w:t>
      </w:r>
      <w:r w:rsidR="00F545AE" w:rsidRPr="003C7797">
        <w:rPr>
          <w:szCs w:val="22"/>
        </w:rPr>
        <w:t>-month</w:t>
      </w:r>
      <w:r w:rsidRPr="003C7797">
        <w:rPr>
          <w:szCs w:val="22"/>
        </w:rPr>
        <w:t xml:space="preserve"> period of continued assistance, if the parent has engaged in a qualifying work, </w:t>
      </w:r>
      <w:r w:rsidR="0083002D">
        <w:rPr>
          <w:szCs w:val="22"/>
        </w:rPr>
        <w:t xml:space="preserve">training, or </w:t>
      </w:r>
      <w:r w:rsidRPr="003C7797">
        <w:rPr>
          <w:szCs w:val="22"/>
        </w:rPr>
        <w:t>education</w:t>
      </w:r>
      <w:r w:rsidR="0083002D">
        <w:rPr>
          <w:szCs w:val="22"/>
        </w:rPr>
        <w:t>al</w:t>
      </w:r>
      <w:r w:rsidRPr="003C7797">
        <w:rPr>
          <w:szCs w:val="22"/>
        </w:rPr>
        <w:t xml:space="preserve"> program activity with </w:t>
      </w:r>
      <w:r w:rsidR="0083002D">
        <w:rPr>
          <w:szCs w:val="22"/>
        </w:rPr>
        <w:t xml:space="preserve">an </w:t>
      </w:r>
      <w:r w:rsidRPr="003C7797">
        <w:rPr>
          <w:szCs w:val="22"/>
        </w:rPr>
        <w:t>income below 85</w:t>
      </w:r>
      <w:r w:rsidR="0083002D">
        <w:rPr>
          <w:szCs w:val="22"/>
        </w:rPr>
        <w:t xml:space="preserve"> percent of</w:t>
      </w:r>
      <w:r w:rsidRPr="003C7797">
        <w:rPr>
          <w:szCs w:val="22"/>
        </w:rPr>
        <w:t xml:space="preserve"> SMI, assistance cannot be terminated</w:t>
      </w:r>
      <w:r w:rsidR="0083002D">
        <w:rPr>
          <w:szCs w:val="22"/>
        </w:rPr>
        <w:t>,</w:t>
      </w:r>
      <w:r w:rsidRPr="003C7797">
        <w:rPr>
          <w:szCs w:val="22"/>
        </w:rPr>
        <w:t xml:space="preserve"> and the child must continue receiving assistance until the next scheduled redetermination or</w:t>
      </w:r>
      <w:r w:rsidR="0083002D">
        <w:rPr>
          <w:szCs w:val="22"/>
        </w:rPr>
        <w:t>,</w:t>
      </w:r>
      <w:r w:rsidRPr="003C7797">
        <w:rPr>
          <w:szCs w:val="22"/>
        </w:rPr>
        <w:t xml:space="preserve"> at the Lead Agency option, for an additional minim</w:t>
      </w:r>
      <w:r w:rsidR="00D54ADA">
        <w:rPr>
          <w:szCs w:val="22"/>
        </w:rPr>
        <w:t>um 12-month eligibility period.</w:t>
      </w:r>
    </w:p>
    <w:p w14:paraId="2F6E0670" w14:textId="77777777" w:rsidR="00A06F84" w:rsidRDefault="00E50D78" w:rsidP="00DC5411">
      <w:pPr>
        <w:pStyle w:val="1stindent-a"/>
        <w:numPr>
          <w:ilvl w:val="0"/>
          <w:numId w:val="94"/>
        </w:numPr>
      </w:pPr>
      <w:r w:rsidRPr="003C7797">
        <w:t>Does th</w:t>
      </w:r>
      <w:r>
        <w:t>e Lead Agency</w:t>
      </w:r>
      <w:r w:rsidR="00F172F2">
        <w:t xml:space="preserve"> </w:t>
      </w:r>
      <w:r w:rsidRPr="003C7797">
        <w:t>discontinue assistance during the 12-month eligibility period due to a parent’s non</w:t>
      </w:r>
      <w:r w:rsidR="00C645B1">
        <w:t>-</w:t>
      </w:r>
      <w:r w:rsidRPr="003C7797">
        <w:t xml:space="preserve">temporary loss or cessation of eligible activity and offer a minimum </w:t>
      </w:r>
      <w:r w:rsidR="0083002D">
        <w:t>3</w:t>
      </w:r>
      <w:r w:rsidR="00F545AE" w:rsidRPr="003C7797">
        <w:t>-month</w:t>
      </w:r>
      <w:r w:rsidRPr="003C7797">
        <w:t xml:space="preserve"> period to allow parents to engage in </w:t>
      </w:r>
      <w:r w:rsidR="0083002D">
        <w:t xml:space="preserve">a </w:t>
      </w:r>
      <w:r w:rsidRPr="003C7797">
        <w:t xml:space="preserve">job search and </w:t>
      </w:r>
      <w:r w:rsidR="0083002D">
        <w:t xml:space="preserve">to </w:t>
      </w:r>
      <w:r w:rsidRPr="003C7797">
        <w:t>resume participation in an eligible activity?</w:t>
      </w:r>
    </w:p>
    <w:p w14:paraId="2AF9C5BD" w14:textId="42ADE358" w:rsidR="00A06F84" w:rsidRPr="00A06F84" w:rsidRDefault="00272853" w:rsidP="004905D8">
      <w:pPr>
        <w:pStyle w:val="CheckBoxafterLetter"/>
      </w:pPr>
      <w:sdt>
        <w:sdtPr>
          <w:id w:val="1564987628"/>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1D30E9">
        <w:t xml:space="preserve">   </w:t>
      </w:r>
      <w:r w:rsidR="00A06F84" w:rsidRPr="00A06F84">
        <w:t xml:space="preserve">No, the </w:t>
      </w:r>
      <w:r w:rsidR="0083002D">
        <w:t>s</w:t>
      </w:r>
      <w:r w:rsidR="00A06F84" w:rsidRPr="00A06F84">
        <w:t>tate/</w:t>
      </w:r>
      <w:r w:rsidR="0083002D">
        <w:t>t</w:t>
      </w:r>
      <w:r w:rsidR="00A06F84" w:rsidRPr="00A06F84">
        <w:t>erritory does not allow this option</w:t>
      </w:r>
      <w:r w:rsidR="00497A29">
        <w:t xml:space="preserve"> to discontinue assistance </w:t>
      </w:r>
      <w:r w:rsidR="00497A29" w:rsidRPr="003C7797">
        <w:t xml:space="preserve">during the 12-month eligibility period due to a parent’s </w:t>
      </w:r>
      <w:r w:rsidR="00497A29" w:rsidRPr="000C0D57">
        <w:rPr>
          <w:i/>
        </w:rPr>
        <w:t>non-temporary</w:t>
      </w:r>
      <w:r w:rsidR="00497A29" w:rsidRPr="003C7797">
        <w:t xml:space="preserve"> loss of work or cessation of attendance at a job training or education</w:t>
      </w:r>
      <w:r w:rsidR="00497A29">
        <w:t>al</w:t>
      </w:r>
      <w:r w:rsidR="00497A29" w:rsidRPr="003C7797">
        <w:t xml:space="preserve"> program</w:t>
      </w:r>
      <w:r w:rsidR="00FA4D41">
        <w:t>.</w:t>
      </w:r>
    </w:p>
    <w:p w14:paraId="4B23AF56" w14:textId="241152C9" w:rsidR="00F87360" w:rsidRDefault="00272853" w:rsidP="004905D8">
      <w:pPr>
        <w:pStyle w:val="CheckBoxafterLetter"/>
        <w:rPr>
          <w:rStyle w:val="CheckBoxafterLetterChar"/>
        </w:rPr>
      </w:pPr>
      <w:sdt>
        <w:sdtPr>
          <w:id w:val="-1761362484"/>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1D30E9">
        <w:t xml:space="preserve">   </w:t>
      </w:r>
      <w:r w:rsidR="00A06F84" w:rsidRPr="00A06F84">
        <w:t xml:space="preserve">Yes, the Lead Agency discontinues assistance during the 12-month eligibility period due to a parent’s </w:t>
      </w:r>
      <w:r w:rsidR="00A06F84" w:rsidRPr="00E3182D">
        <w:rPr>
          <w:i/>
        </w:rPr>
        <w:t>non</w:t>
      </w:r>
      <w:r w:rsidR="00C645B1" w:rsidRPr="00E3182D">
        <w:rPr>
          <w:i/>
        </w:rPr>
        <w:t>-</w:t>
      </w:r>
      <w:r w:rsidR="00A06F84" w:rsidRPr="00E3182D">
        <w:rPr>
          <w:i/>
        </w:rPr>
        <w:t>temporary</w:t>
      </w:r>
      <w:r w:rsidR="00A06F84" w:rsidRPr="00A06F84">
        <w:t xml:space="preserve"> loss of work or cessation of eligible activity and provides a</w:t>
      </w:r>
      <w:r w:rsidR="00A06F84" w:rsidRPr="00A06F84">
        <w:rPr>
          <w:rStyle w:val="CheckBoxafterLetterChar"/>
        </w:rPr>
        <w:t xml:space="preserve"> minimum </w:t>
      </w:r>
      <w:r w:rsidR="0083002D">
        <w:rPr>
          <w:rStyle w:val="CheckBoxafterLetterChar"/>
        </w:rPr>
        <w:t>3</w:t>
      </w:r>
      <w:r w:rsidR="00A06F84">
        <w:rPr>
          <w:rStyle w:val="CheckBoxafterLetterChar"/>
        </w:rPr>
        <w:t>-</w:t>
      </w:r>
      <w:r w:rsidR="00A06F84" w:rsidRPr="00A06F84">
        <w:rPr>
          <w:rStyle w:val="CheckBoxafterLetterChar"/>
        </w:rPr>
        <w:t>month period of job search.</w:t>
      </w:r>
      <w:r w:rsidR="00F87360">
        <w:rPr>
          <w:rStyle w:val="CheckBoxafterLetterChar"/>
        </w:rPr>
        <w:t xml:space="preserve"> If yes</w:t>
      </w:r>
      <w:r w:rsidR="0083002D">
        <w:rPr>
          <w:rStyle w:val="CheckBoxafterLetterChar"/>
        </w:rPr>
        <w:t>:</w:t>
      </w:r>
    </w:p>
    <w:p w14:paraId="330A619E" w14:textId="6C1749F3" w:rsidR="00F87360" w:rsidRPr="00A227A5" w:rsidRDefault="00A06F84" w:rsidP="004905D8">
      <w:pPr>
        <w:pStyle w:val="Romanettes"/>
        <w:numPr>
          <w:ilvl w:val="0"/>
          <w:numId w:val="83"/>
        </w:numPr>
      </w:pPr>
      <w:r w:rsidRPr="00A227A5">
        <w:t>Provide a summary describing the Lead Agency’s policies and procedures for discontinu</w:t>
      </w:r>
      <w:r w:rsidR="00E95009" w:rsidRPr="00A227A5">
        <w:t>ing</w:t>
      </w:r>
      <w:r w:rsidRPr="00A227A5">
        <w:t xml:space="preserve"> assistance due to a parent’s non</w:t>
      </w:r>
      <w:r w:rsidR="00C645B1" w:rsidRPr="00A227A5">
        <w:t>-</w:t>
      </w:r>
      <w:r w:rsidRPr="00A227A5">
        <w:t>temporary change</w:t>
      </w:r>
      <w:r w:rsidR="00E95009" w:rsidRPr="00A227A5">
        <w:t xml:space="preserve">: </w:t>
      </w:r>
      <w:sdt>
        <w:sdtPr>
          <w:id w:val="-1460099407"/>
          <w:placeholder>
            <w:docPart w:val="DefaultPlaceholder_-1854013440"/>
          </w:placeholder>
        </w:sdtPr>
        <w:sdtEndPr>
          <w:rPr>
            <w:rFonts w:cs="Arial"/>
            <w:bCs/>
            <w:color w:val="000000"/>
            <w:u w:val="single"/>
            <w:shd w:val="clear" w:color="auto" w:fill="99CCFF"/>
          </w:rPr>
        </w:sdtEndPr>
        <w:sdtContent>
          <w:r w:rsidR="00EB3303" w:rsidRPr="004905D8">
            <w:rPr>
              <w:rFonts w:cs="Arial"/>
              <w:bCs/>
              <w:color w:val="000000"/>
              <w:u w:val="single"/>
              <w:shd w:val="clear" w:color="auto" w:fill="99CCFF"/>
            </w:rPr>
            <w:fldChar w:fldCharType="begin">
              <w:ffData>
                <w:name w:val="Text297"/>
                <w:enabled/>
                <w:calcOnExit w:val="0"/>
                <w:textInput/>
              </w:ffData>
            </w:fldChar>
          </w:r>
          <w:r w:rsidR="00EB3303" w:rsidRPr="004905D8">
            <w:rPr>
              <w:rFonts w:cs="Arial"/>
              <w:bCs/>
              <w:color w:val="000000"/>
              <w:u w:val="single"/>
              <w:shd w:val="clear" w:color="auto" w:fill="99CCFF"/>
            </w:rPr>
            <w:instrText xml:space="preserve"> FORMTEXT </w:instrText>
          </w:r>
          <w:r w:rsidR="00EB3303" w:rsidRPr="004905D8">
            <w:rPr>
              <w:rFonts w:cs="Arial"/>
              <w:bCs/>
              <w:color w:val="000000"/>
              <w:u w:val="single"/>
              <w:shd w:val="clear" w:color="auto" w:fill="99CCFF"/>
            </w:rPr>
          </w:r>
          <w:r w:rsidR="00EB3303" w:rsidRPr="004905D8">
            <w:rPr>
              <w:rFonts w:cs="Arial"/>
              <w:bCs/>
              <w:color w:val="000000"/>
              <w:u w:val="single"/>
              <w:shd w:val="clear" w:color="auto" w:fill="99CCFF"/>
            </w:rPr>
            <w:fldChar w:fldCharType="separate"/>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4905D8">
            <w:rPr>
              <w:rFonts w:cs="Arial"/>
              <w:bCs/>
              <w:color w:val="000000"/>
              <w:u w:val="single"/>
              <w:shd w:val="clear" w:color="auto" w:fill="99CCFF"/>
            </w:rPr>
            <w:fldChar w:fldCharType="end"/>
          </w:r>
        </w:sdtContent>
      </w:sdt>
    </w:p>
    <w:p w14:paraId="304FA90A" w14:textId="661D7064" w:rsidR="00A06F84" w:rsidRPr="00A227A5" w:rsidRDefault="00A06F84" w:rsidP="004905D8">
      <w:pPr>
        <w:pStyle w:val="Romanettes"/>
      </w:pPr>
      <w:r w:rsidRPr="00A227A5">
        <w:t>Describe what specific actions/changes trigger the job</w:t>
      </w:r>
      <w:r w:rsidR="00E95009" w:rsidRPr="00A227A5">
        <w:t>-</w:t>
      </w:r>
      <w:r w:rsidRPr="00A227A5">
        <w:t>search period</w:t>
      </w:r>
      <w:r w:rsidR="007649EF" w:rsidRPr="00A227A5">
        <w:t>.</w:t>
      </w:r>
      <w:r w:rsidRPr="00A227A5">
        <w:t xml:space="preserve"> </w:t>
      </w:r>
      <w:sdt>
        <w:sdtPr>
          <w:id w:val="618341783"/>
          <w:placeholder>
            <w:docPart w:val="DefaultPlaceholder_-1854013440"/>
          </w:placeholder>
        </w:sdtPr>
        <w:sdtEndPr>
          <w:rPr>
            <w:rFonts w:cs="Arial"/>
            <w:bCs/>
            <w:color w:val="000000"/>
            <w:u w:val="single"/>
            <w:shd w:val="clear" w:color="auto" w:fill="99CCFF"/>
          </w:rPr>
        </w:sdtEndPr>
        <w:sdtContent>
          <w:r w:rsidR="00EB3303" w:rsidRPr="00A00B86">
            <w:rPr>
              <w:rFonts w:cs="Arial"/>
              <w:bCs/>
              <w:color w:val="000000"/>
              <w:u w:val="single"/>
              <w:shd w:val="clear" w:color="auto" w:fill="99CCFF"/>
            </w:rPr>
            <w:fldChar w:fldCharType="begin">
              <w:ffData>
                <w:name w:val="Text297"/>
                <w:enabled/>
                <w:calcOnExit w:val="0"/>
                <w:textInput/>
              </w:ffData>
            </w:fldChar>
          </w:r>
          <w:r w:rsidR="00EB3303" w:rsidRPr="00A00B86">
            <w:rPr>
              <w:rFonts w:cs="Arial"/>
              <w:bCs/>
              <w:color w:val="000000"/>
              <w:u w:val="single"/>
              <w:shd w:val="clear" w:color="auto" w:fill="99CCFF"/>
            </w:rPr>
            <w:instrText xml:space="preserve"> FORMTEXT </w:instrText>
          </w:r>
          <w:r w:rsidR="00EB3303" w:rsidRPr="00A00B86">
            <w:rPr>
              <w:rFonts w:cs="Arial"/>
              <w:bCs/>
              <w:color w:val="000000"/>
              <w:u w:val="single"/>
              <w:shd w:val="clear" w:color="auto" w:fill="99CCFF"/>
            </w:rPr>
          </w:r>
          <w:r w:rsidR="00EB3303" w:rsidRPr="00A00B86">
            <w:rPr>
              <w:rFonts w:cs="Arial"/>
              <w:bCs/>
              <w:color w:val="000000"/>
              <w:u w:val="single"/>
              <w:shd w:val="clear" w:color="auto" w:fill="99CCFF"/>
            </w:rPr>
            <w:fldChar w:fldCharType="separate"/>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color w:val="000000"/>
              <w:u w:val="single"/>
              <w:shd w:val="clear" w:color="auto" w:fill="99CCFF"/>
            </w:rPr>
            <w:fldChar w:fldCharType="end"/>
          </w:r>
        </w:sdtContent>
      </w:sdt>
    </w:p>
    <w:p w14:paraId="7B14B8C6" w14:textId="767EB47F" w:rsidR="00A06F84" w:rsidRPr="00E3182D" w:rsidRDefault="00A06F84" w:rsidP="004905D8">
      <w:pPr>
        <w:pStyle w:val="Romanettes"/>
      </w:pPr>
      <w:r w:rsidRPr="00A227A5">
        <w:t>How long is the job</w:t>
      </w:r>
      <w:r w:rsidR="00E95009" w:rsidRPr="00A227A5">
        <w:t>-</w:t>
      </w:r>
      <w:r w:rsidRPr="00A227A5">
        <w:t>search period (must be at least 3 months)</w:t>
      </w:r>
      <w:r w:rsidR="007649EF" w:rsidRPr="00A227A5">
        <w:t>?</w:t>
      </w:r>
      <w:r w:rsidRPr="00A227A5">
        <w:t xml:space="preserve"> </w:t>
      </w:r>
      <w:sdt>
        <w:sdtPr>
          <w:id w:val="-339923029"/>
          <w:placeholder>
            <w:docPart w:val="DefaultPlaceholder_-1854013440"/>
          </w:placeholder>
        </w:sdtPr>
        <w:sdtEndPr>
          <w:rPr>
            <w:rFonts w:cs="Arial"/>
            <w:bCs/>
            <w:color w:val="000000"/>
            <w:u w:val="single"/>
            <w:shd w:val="clear" w:color="auto" w:fill="99CCFF"/>
          </w:rPr>
        </w:sdtEndPr>
        <w:sdtContent>
          <w:r w:rsidR="00EB3303" w:rsidRPr="00A00B86">
            <w:rPr>
              <w:rFonts w:cs="Arial"/>
              <w:bCs/>
              <w:color w:val="000000"/>
              <w:u w:val="single"/>
              <w:shd w:val="clear" w:color="auto" w:fill="99CCFF"/>
            </w:rPr>
            <w:fldChar w:fldCharType="begin">
              <w:ffData>
                <w:name w:val="Text297"/>
                <w:enabled/>
                <w:calcOnExit w:val="0"/>
                <w:textInput/>
              </w:ffData>
            </w:fldChar>
          </w:r>
          <w:r w:rsidR="00EB3303" w:rsidRPr="00A00B86">
            <w:rPr>
              <w:rFonts w:cs="Arial"/>
              <w:bCs/>
              <w:color w:val="000000"/>
              <w:u w:val="single"/>
              <w:shd w:val="clear" w:color="auto" w:fill="99CCFF"/>
            </w:rPr>
            <w:instrText xml:space="preserve"> FORMTEXT </w:instrText>
          </w:r>
          <w:r w:rsidR="00EB3303" w:rsidRPr="00A00B86">
            <w:rPr>
              <w:rFonts w:cs="Arial"/>
              <w:bCs/>
              <w:color w:val="000000"/>
              <w:u w:val="single"/>
              <w:shd w:val="clear" w:color="auto" w:fill="99CCFF"/>
            </w:rPr>
          </w:r>
          <w:r w:rsidR="00EB3303" w:rsidRPr="00A00B86">
            <w:rPr>
              <w:rFonts w:cs="Arial"/>
              <w:bCs/>
              <w:color w:val="000000"/>
              <w:u w:val="single"/>
              <w:shd w:val="clear" w:color="auto" w:fill="99CCFF"/>
            </w:rPr>
            <w:fldChar w:fldCharType="separate"/>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color w:val="000000"/>
              <w:u w:val="single"/>
              <w:shd w:val="clear" w:color="auto" w:fill="99CCFF"/>
            </w:rPr>
            <w:fldChar w:fldCharType="end"/>
          </w:r>
        </w:sdtContent>
      </w:sdt>
    </w:p>
    <w:p w14:paraId="65018375" w14:textId="2F1A1F36" w:rsidR="00A06F84" w:rsidRPr="00A227A5" w:rsidRDefault="00413702" w:rsidP="004905D8">
      <w:pPr>
        <w:pStyle w:val="Romanettes"/>
      </w:pPr>
      <w:r w:rsidRPr="00A227A5">
        <w:t xml:space="preserve">Provide the </w:t>
      </w:r>
      <w:r w:rsidR="00A06F84" w:rsidRPr="00A227A5">
        <w:t>citation for this policy or procedure</w:t>
      </w:r>
      <w:r w:rsidR="007649EF" w:rsidRPr="00A227A5">
        <w:t>.</w:t>
      </w:r>
      <w:r w:rsidR="00E95009" w:rsidRPr="00A227A5">
        <w:t xml:space="preserve"> </w:t>
      </w:r>
      <w:sdt>
        <w:sdtPr>
          <w:id w:val="811132022"/>
          <w:placeholder>
            <w:docPart w:val="DefaultPlaceholder_-1854013440"/>
          </w:placeholder>
        </w:sdtPr>
        <w:sdtEndPr>
          <w:rPr>
            <w:rFonts w:cs="Arial"/>
            <w:bCs/>
            <w:color w:val="000000"/>
            <w:u w:val="single"/>
            <w:shd w:val="clear" w:color="auto" w:fill="99CCFF"/>
          </w:rPr>
        </w:sdtEndPr>
        <w:sdtContent>
          <w:r w:rsidR="00EB3303" w:rsidRPr="00A00B86">
            <w:rPr>
              <w:rFonts w:cs="Arial"/>
              <w:bCs/>
              <w:color w:val="000000"/>
              <w:u w:val="single"/>
              <w:shd w:val="clear" w:color="auto" w:fill="99CCFF"/>
            </w:rPr>
            <w:fldChar w:fldCharType="begin">
              <w:ffData>
                <w:name w:val="Text297"/>
                <w:enabled/>
                <w:calcOnExit w:val="0"/>
                <w:textInput/>
              </w:ffData>
            </w:fldChar>
          </w:r>
          <w:r w:rsidR="00EB3303" w:rsidRPr="00A00B86">
            <w:rPr>
              <w:rFonts w:cs="Arial"/>
              <w:bCs/>
              <w:color w:val="000000"/>
              <w:u w:val="single"/>
              <w:shd w:val="clear" w:color="auto" w:fill="99CCFF"/>
            </w:rPr>
            <w:instrText xml:space="preserve"> FORMTEXT </w:instrText>
          </w:r>
          <w:r w:rsidR="00EB3303" w:rsidRPr="00A00B86">
            <w:rPr>
              <w:rFonts w:cs="Arial"/>
              <w:bCs/>
              <w:color w:val="000000"/>
              <w:u w:val="single"/>
              <w:shd w:val="clear" w:color="auto" w:fill="99CCFF"/>
            </w:rPr>
          </w:r>
          <w:r w:rsidR="00EB3303" w:rsidRPr="00A00B86">
            <w:rPr>
              <w:rFonts w:cs="Arial"/>
              <w:bCs/>
              <w:color w:val="000000"/>
              <w:u w:val="single"/>
              <w:shd w:val="clear" w:color="auto" w:fill="99CCFF"/>
            </w:rPr>
            <w:fldChar w:fldCharType="separate"/>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noProof/>
              <w:color w:val="000000"/>
              <w:u w:val="single"/>
              <w:shd w:val="clear" w:color="auto" w:fill="99CCFF"/>
            </w:rPr>
            <w:t> </w:t>
          </w:r>
          <w:r w:rsidR="00EB3303" w:rsidRPr="00A00B86">
            <w:rPr>
              <w:rFonts w:cs="Arial"/>
              <w:bCs/>
              <w:color w:val="000000"/>
              <w:u w:val="single"/>
              <w:shd w:val="clear" w:color="auto" w:fill="99CCFF"/>
            </w:rPr>
            <w:fldChar w:fldCharType="end"/>
          </w:r>
        </w:sdtContent>
      </w:sdt>
    </w:p>
    <w:p w14:paraId="061CFF57" w14:textId="77777777" w:rsidR="00EE1C40" w:rsidRPr="00AD27FF" w:rsidRDefault="00A06F84" w:rsidP="00DC5411">
      <w:pPr>
        <w:pStyle w:val="1stindent-a"/>
        <w:numPr>
          <w:ilvl w:val="0"/>
          <w:numId w:val="94"/>
        </w:numPr>
      </w:pPr>
      <w:r w:rsidRPr="003C2331">
        <w:t>The Lead Agency may discontinue assistance prior to the next 12-month redetermination in the following limited circumstances. Check and describe any circumstances in which the Lead Agency chooses to discontinue assistance prior to the next 12-month redetermination.</w:t>
      </w:r>
      <w:r w:rsidR="00C63EC2" w:rsidRPr="003C2331">
        <w:t xml:space="preserve"> Check all that apply</w:t>
      </w:r>
      <w:r w:rsidR="00C63EC2" w:rsidRPr="00C32250">
        <w:t>.</w:t>
      </w:r>
    </w:p>
    <w:p w14:paraId="217C6C4C" w14:textId="05C02568" w:rsidR="00F87360" w:rsidRDefault="00272853" w:rsidP="001D30E9">
      <w:pPr>
        <w:pStyle w:val="CheckBoxafterLetter"/>
        <w:ind w:left="1530"/>
      </w:pPr>
      <w:sdt>
        <w:sdtPr>
          <w:id w:val="-1746100236"/>
          <w14:checkbox>
            <w14:checked w14:val="0"/>
            <w14:checkedState w14:val="2612" w14:font="MS Gothic"/>
            <w14:uncheckedState w14:val="2610" w14:font="MS Gothic"/>
          </w14:checkbox>
        </w:sdtPr>
        <w:sdtEndPr/>
        <w:sdtContent>
          <w:r w:rsidR="000C0448">
            <w:rPr>
              <w:rFonts w:ascii="MS Gothic" w:eastAsia="MS Gothic" w:hAnsi="MS Gothic" w:hint="eastAsia"/>
            </w:rPr>
            <w:t>☐</w:t>
          </w:r>
        </w:sdtContent>
      </w:sdt>
      <w:r w:rsidR="001D30E9">
        <w:t xml:space="preserve">   </w:t>
      </w:r>
      <w:r w:rsidR="00F87360">
        <w:t>Not applicable</w:t>
      </w:r>
    </w:p>
    <w:p w14:paraId="3D536239" w14:textId="7D12EFD3" w:rsidR="00E50D78" w:rsidRDefault="00272853" w:rsidP="001D30E9">
      <w:pPr>
        <w:pStyle w:val="CheckBoxafterLetter"/>
        <w:tabs>
          <w:tab w:val="left" w:pos="1620"/>
        </w:tabs>
        <w:ind w:left="1530"/>
      </w:pPr>
      <w:sdt>
        <w:sdtPr>
          <w:id w:val="436568544"/>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1D30E9">
        <w:t xml:space="preserve">   </w:t>
      </w:r>
      <w:r w:rsidR="00E50D78" w:rsidRPr="003C7797">
        <w:t xml:space="preserve">Excessive unexplained absences despite multiple attempts by the Lead Agency or designated entity to contact the family and provider, including </w:t>
      </w:r>
      <w:r w:rsidR="007A343F">
        <w:t xml:space="preserve">the </w:t>
      </w:r>
      <w:r w:rsidR="00E50D78" w:rsidRPr="003C7797">
        <w:t xml:space="preserve">prior notification of </w:t>
      </w:r>
      <w:r w:rsidR="007A343F">
        <w:t xml:space="preserve">a </w:t>
      </w:r>
      <w:r w:rsidR="00E50D78" w:rsidRPr="003C7797">
        <w:t>possible discontinuation of assistance.</w:t>
      </w:r>
      <w:r w:rsidR="00723EF2">
        <w:t xml:space="preserve"> </w:t>
      </w:r>
    </w:p>
    <w:p w14:paraId="42EBEA8A" w14:textId="5E68585F" w:rsidR="00E50D78" w:rsidRPr="00866E0C" w:rsidRDefault="00E50D78" w:rsidP="001D30E9">
      <w:pPr>
        <w:pStyle w:val="Romanettes"/>
        <w:numPr>
          <w:ilvl w:val="0"/>
          <w:numId w:val="62"/>
        </w:numPr>
        <w:ind w:left="2250"/>
      </w:pPr>
      <w:r w:rsidRPr="00866E0C">
        <w:t>Define the number of unexplained absences identified as excessive</w:t>
      </w:r>
      <w:r w:rsidR="007A343F">
        <w:t>:</w:t>
      </w:r>
      <w:r w:rsidRPr="00866E0C">
        <w:t xml:space="preserve"> </w:t>
      </w:r>
      <w:sdt>
        <w:sdtPr>
          <w:id w:val="-937060732"/>
          <w:placeholder>
            <w:docPart w:val="DefaultPlaceholder_-1854013440"/>
          </w:placeholder>
        </w:sdtPr>
        <w:sdtEndPr>
          <w:rPr>
            <w:rFonts w:eastAsia="Times New Roman" w:cs="Arial"/>
            <w:bCs/>
            <w:color w:val="000000"/>
            <w:u w:val="single"/>
            <w:shd w:val="clear" w:color="auto" w:fill="99CCFF"/>
          </w:rPr>
        </w:sdtEndPr>
        <w:sdtContent>
          <w:r w:rsidR="00D84728" w:rsidRPr="004905D8">
            <w:rPr>
              <w:rFonts w:eastAsia="Times New Roman" w:cs="Arial"/>
              <w:bCs/>
              <w:color w:val="000000"/>
              <w:u w:val="single"/>
              <w:shd w:val="clear" w:color="auto" w:fill="99CCFF"/>
            </w:rPr>
            <w:fldChar w:fldCharType="begin">
              <w:ffData>
                <w:name w:val="Text297"/>
                <w:enabled/>
                <w:calcOnExit w:val="0"/>
                <w:textInput/>
              </w:ffData>
            </w:fldChar>
          </w:r>
          <w:r w:rsidR="00D84728" w:rsidRPr="004905D8">
            <w:rPr>
              <w:rFonts w:eastAsia="Times New Roman" w:cs="Arial"/>
              <w:bCs/>
              <w:color w:val="000000"/>
              <w:u w:val="single"/>
              <w:shd w:val="clear" w:color="auto" w:fill="99CCFF"/>
            </w:rPr>
            <w:instrText xml:space="preserve"> FORMTEXT </w:instrText>
          </w:r>
          <w:r w:rsidR="00D84728" w:rsidRPr="004905D8">
            <w:rPr>
              <w:rFonts w:eastAsia="Times New Roman" w:cs="Arial"/>
              <w:bCs/>
              <w:color w:val="000000"/>
              <w:u w:val="single"/>
              <w:shd w:val="clear" w:color="auto" w:fill="99CCFF"/>
            </w:rPr>
          </w:r>
          <w:r w:rsidR="00D84728" w:rsidRPr="004905D8">
            <w:rPr>
              <w:rFonts w:eastAsia="Times New Roman" w:cs="Arial"/>
              <w:bCs/>
              <w:color w:val="000000"/>
              <w:u w:val="single"/>
              <w:shd w:val="clear" w:color="auto" w:fill="99CCFF"/>
            </w:rPr>
            <w:fldChar w:fldCharType="separate"/>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4905D8">
            <w:rPr>
              <w:rFonts w:eastAsia="Times New Roman" w:cs="Arial"/>
              <w:bCs/>
              <w:color w:val="000000"/>
              <w:u w:val="single"/>
              <w:shd w:val="clear" w:color="auto" w:fill="99CCFF"/>
            </w:rPr>
            <w:fldChar w:fldCharType="end"/>
          </w:r>
        </w:sdtContent>
      </w:sdt>
    </w:p>
    <w:p w14:paraId="6F91950F" w14:textId="268DCC58" w:rsidR="00F87360" w:rsidRPr="00866E0C" w:rsidRDefault="00413702" w:rsidP="001D30E9">
      <w:pPr>
        <w:pStyle w:val="Romanettes"/>
        <w:ind w:left="2250"/>
      </w:pPr>
      <w:r>
        <w:t xml:space="preserve">Provide the </w:t>
      </w:r>
      <w:r w:rsidR="00E50D78" w:rsidRPr="00866E0C">
        <w:t>citation for this policy or procedure</w:t>
      </w:r>
      <w:r w:rsidR="007A343F">
        <w:t>:</w:t>
      </w:r>
      <w:r w:rsidR="00723EF2">
        <w:t xml:space="preserve"> </w:t>
      </w:r>
      <w:sdt>
        <w:sdtPr>
          <w:id w:val="1372187302"/>
          <w:placeholder>
            <w:docPart w:val="DefaultPlaceholder_-1854013440"/>
          </w:placeholder>
        </w:sdtPr>
        <w:sdtEndPr>
          <w:rPr>
            <w:rFonts w:eastAsia="Times New Roman" w:cs="Arial"/>
            <w:bCs/>
            <w:color w:val="000000"/>
            <w:u w:val="single"/>
            <w:shd w:val="clear" w:color="auto" w:fill="99CCFF"/>
          </w:rPr>
        </w:sdtEndPr>
        <w:sdtContent>
          <w:r w:rsidR="00D84728" w:rsidRPr="00A00B86">
            <w:rPr>
              <w:rFonts w:eastAsia="Times New Roman" w:cs="Arial"/>
              <w:bCs/>
              <w:color w:val="000000"/>
              <w:u w:val="single"/>
              <w:shd w:val="clear" w:color="auto" w:fill="99CCFF"/>
            </w:rPr>
            <w:fldChar w:fldCharType="begin">
              <w:ffData>
                <w:name w:val="Text297"/>
                <w:enabled/>
                <w:calcOnExit w:val="0"/>
                <w:textInput/>
              </w:ffData>
            </w:fldChar>
          </w:r>
          <w:r w:rsidR="00D84728" w:rsidRPr="00A00B86">
            <w:rPr>
              <w:rFonts w:eastAsia="Times New Roman" w:cs="Arial"/>
              <w:bCs/>
              <w:color w:val="000000"/>
              <w:u w:val="single"/>
              <w:shd w:val="clear" w:color="auto" w:fill="99CCFF"/>
            </w:rPr>
            <w:instrText xml:space="preserve"> FORMTEXT </w:instrText>
          </w:r>
          <w:r w:rsidR="00D84728" w:rsidRPr="00A00B86">
            <w:rPr>
              <w:rFonts w:eastAsia="Times New Roman" w:cs="Arial"/>
              <w:bCs/>
              <w:color w:val="000000"/>
              <w:u w:val="single"/>
              <w:shd w:val="clear" w:color="auto" w:fill="99CCFF"/>
            </w:rPr>
          </w:r>
          <w:r w:rsidR="00D84728" w:rsidRPr="00A00B86">
            <w:rPr>
              <w:rFonts w:eastAsia="Times New Roman" w:cs="Arial"/>
              <w:bCs/>
              <w:color w:val="000000"/>
              <w:u w:val="single"/>
              <w:shd w:val="clear" w:color="auto" w:fill="99CCFF"/>
            </w:rPr>
            <w:fldChar w:fldCharType="separate"/>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color w:val="000000"/>
              <w:u w:val="single"/>
              <w:shd w:val="clear" w:color="auto" w:fill="99CCFF"/>
            </w:rPr>
            <w:fldChar w:fldCharType="end"/>
          </w:r>
        </w:sdtContent>
      </w:sdt>
    </w:p>
    <w:p w14:paraId="3F1053FD" w14:textId="0EED807D" w:rsidR="00E50D78" w:rsidRPr="00B423FD" w:rsidRDefault="00272853" w:rsidP="001D30E9">
      <w:pPr>
        <w:pStyle w:val="CheckBoxafterLetter"/>
        <w:tabs>
          <w:tab w:val="left" w:pos="1440"/>
        </w:tabs>
        <w:ind w:left="1530"/>
      </w:pPr>
      <w:sdt>
        <w:sdtPr>
          <w:id w:val="-2085133023"/>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1D30E9">
        <w:t xml:space="preserve">   </w:t>
      </w:r>
      <w:r w:rsidR="00E50D78" w:rsidRPr="003C7797">
        <w:t xml:space="preserve">A change in residency outside of the </w:t>
      </w:r>
      <w:r w:rsidR="007A343F">
        <w:t>s</w:t>
      </w:r>
      <w:r w:rsidR="00E50D78" w:rsidRPr="003C7797">
        <w:t xml:space="preserve">tate, </w:t>
      </w:r>
      <w:r w:rsidR="007A343F">
        <w:t>t</w:t>
      </w:r>
      <w:r w:rsidR="00E50D78" w:rsidRPr="003C7797">
        <w:t>er</w:t>
      </w:r>
      <w:r w:rsidR="00E50D78">
        <w:t xml:space="preserve">ritory, or </w:t>
      </w:r>
      <w:r w:rsidR="007A343F">
        <w:t>t</w:t>
      </w:r>
      <w:r w:rsidR="00E50D78">
        <w:t>ribal service area.</w:t>
      </w:r>
      <w:r w:rsidR="00723EF2">
        <w:t xml:space="preserve"> </w:t>
      </w:r>
      <w:r w:rsidR="00413702">
        <w:t>Provide the</w:t>
      </w:r>
      <w:r w:rsidR="00E50D78" w:rsidRPr="00B423FD">
        <w:t xml:space="preserve"> citation for this policy</w:t>
      </w:r>
      <w:r w:rsidR="00E50D78">
        <w:t xml:space="preserve"> or procedure</w:t>
      </w:r>
      <w:r w:rsidR="007A343F">
        <w:t>:</w:t>
      </w:r>
      <w:r w:rsidR="007A343F" w:rsidRPr="000C0D57">
        <w:t xml:space="preserve"> </w:t>
      </w:r>
      <w:sdt>
        <w:sdtPr>
          <w:id w:val="284080200"/>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7072EE58" w14:textId="52D1003C" w:rsidR="00E50D78" w:rsidRDefault="00272853" w:rsidP="001D30E9">
      <w:pPr>
        <w:pStyle w:val="CheckBoxafterLetter"/>
        <w:tabs>
          <w:tab w:val="left" w:pos="1530"/>
        </w:tabs>
        <w:ind w:left="1530"/>
      </w:pPr>
      <w:sdt>
        <w:sdtPr>
          <w:id w:val="-748507"/>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1D30E9">
        <w:t xml:space="preserve">   </w:t>
      </w:r>
      <w:r w:rsidR="00E50D78" w:rsidRPr="003C7797">
        <w:t>Substantiated fraud or intentional program violations that invalidate prior</w:t>
      </w:r>
      <w:r w:rsidR="00C4279D">
        <w:t xml:space="preserve"> determinations of</w:t>
      </w:r>
      <w:r w:rsidR="00E50D78">
        <w:t xml:space="preserve"> eligibility.</w:t>
      </w:r>
      <w:r w:rsidR="00723EF2">
        <w:t xml:space="preserve"> </w:t>
      </w:r>
      <w:r w:rsidR="004C1728">
        <w:t>Describe the violations that lead to discontinued assistance and p</w:t>
      </w:r>
      <w:r w:rsidR="00413702">
        <w:t>rovide the</w:t>
      </w:r>
      <w:r w:rsidR="00E50D78" w:rsidRPr="00B423FD">
        <w:t xml:space="preserve"> citation for this policy </w:t>
      </w:r>
      <w:r w:rsidR="00E50D78">
        <w:t>or procedure</w:t>
      </w:r>
      <w:r w:rsidR="007649EF">
        <w:t>.</w:t>
      </w:r>
      <w:r w:rsidR="00723EF2">
        <w:t xml:space="preserve"> </w:t>
      </w:r>
      <w:sdt>
        <w:sdtPr>
          <w:id w:val="-1085139919"/>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042E9338" w14:textId="77777777" w:rsidR="00A27734" w:rsidRPr="008567A0" w:rsidRDefault="00A27734" w:rsidP="00D72E62">
      <w:pPr>
        <w:pStyle w:val="Heading3"/>
      </w:pPr>
      <w:r w:rsidRPr="008567A0">
        <w:lastRenderedPageBreak/>
        <w:t xml:space="preserve">Change </w:t>
      </w:r>
      <w:r w:rsidR="007A343F">
        <w:t>r</w:t>
      </w:r>
      <w:r w:rsidRPr="008567A0">
        <w:t xml:space="preserve">eporting </w:t>
      </w:r>
      <w:r w:rsidR="007A343F">
        <w:t>d</w:t>
      </w:r>
      <w:r w:rsidRPr="008567A0">
        <w:t>uring the 12-</w:t>
      </w:r>
      <w:r w:rsidR="007A343F">
        <w:t>m</w:t>
      </w:r>
      <w:r w:rsidRPr="008567A0">
        <w:t xml:space="preserve">onth </w:t>
      </w:r>
      <w:r w:rsidR="007A343F">
        <w:t>e</w:t>
      </w:r>
      <w:r w:rsidRPr="008567A0">
        <w:t xml:space="preserve">ligibility </w:t>
      </w:r>
      <w:r w:rsidR="007A343F">
        <w:t>p</w:t>
      </w:r>
      <w:r w:rsidRPr="008567A0">
        <w:t>eriod</w:t>
      </w:r>
      <w:r w:rsidR="000354F6">
        <w:t>.</w:t>
      </w:r>
    </w:p>
    <w:p w14:paraId="09D27887" w14:textId="77777777" w:rsidR="00617E46" w:rsidRDefault="00A27734" w:rsidP="00A3277E">
      <w:pPr>
        <w:pStyle w:val="CommentText"/>
        <w:rPr>
          <w:rFonts w:cs="Arial"/>
          <w:sz w:val="22"/>
          <w:szCs w:val="22"/>
        </w:rPr>
      </w:pPr>
      <w:r w:rsidRPr="003C7797">
        <w:rPr>
          <w:rFonts w:cs="Arial"/>
          <w:sz w:val="22"/>
          <w:szCs w:val="22"/>
        </w:rPr>
        <w:t xml:space="preserve">The Lead Agency must describe the requirements for parents to report changes in circumstances during the 12-month eligibility period and describe efforts to ensure </w:t>
      </w:r>
      <w:r w:rsidR="007A343F">
        <w:rPr>
          <w:rFonts w:cs="Arial"/>
          <w:sz w:val="22"/>
          <w:szCs w:val="22"/>
        </w:rPr>
        <w:t xml:space="preserve">that </w:t>
      </w:r>
      <w:r w:rsidRPr="003C7797">
        <w:rPr>
          <w:rFonts w:cs="Arial"/>
          <w:sz w:val="22"/>
          <w:szCs w:val="22"/>
        </w:rPr>
        <w:t>such requirements do not place an undue burden on eligible families</w:t>
      </w:r>
      <w:r w:rsidR="007A343F">
        <w:rPr>
          <w:rFonts w:cs="Arial"/>
          <w:sz w:val="22"/>
          <w:szCs w:val="22"/>
        </w:rPr>
        <w:t xml:space="preserve">, which </w:t>
      </w:r>
      <w:r w:rsidRPr="003C7797">
        <w:rPr>
          <w:rFonts w:cs="Arial"/>
          <w:sz w:val="22"/>
          <w:szCs w:val="22"/>
        </w:rPr>
        <w:t xml:space="preserve">could impact </w:t>
      </w:r>
      <w:r w:rsidR="007A343F">
        <w:rPr>
          <w:rFonts w:cs="Arial"/>
          <w:sz w:val="22"/>
          <w:szCs w:val="22"/>
        </w:rPr>
        <w:t xml:space="preserve">the </w:t>
      </w:r>
      <w:r w:rsidRPr="003C7797">
        <w:rPr>
          <w:rFonts w:cs="Arial"/>
          <w:sz w:val="22"/>
          <w:szCs w:val="22"/>
        </w:rPr>
        <w:t>continuity of care for children and stability for families receiving CCDF services</w:t>
      </w:r>
      <w:r w:rsidR="005C717E">
        <w:rPr>
          <w:rFonts w:cs="Arial"/>
          <w:sz w:val="22"/>
          <w:szCs w:val="22"/>
        </w:rPr>
        <w:t xml:space="preserve"> (</w:t>
      </w:r>
      <w:r w:rsidR="00C4279D">
        <w:rPr>
          <w:rFonts w:cs="Arial"/>
          <w:sz w:val="22"/>
          <w:szCs w:val="22"/>
        </w:rPr>
        <w:t>98.16(h)(1)</w:t>
      </w:r>
      <w:r>
        <w:rPr>
          <w:rFonts w:cs="Arial"/>
          <w:sz w:val="22"/>
          <w:szCs w:val="22"/>
        </w:rPr>
        <w:t>)</w:t>
      </w:r>
      <w:r w:rsidRPr="003C7797">
        <w:rPr>
          <w:rFonts w:cs="Arial"/>
          <w:sz w:val="22"/>
          <w:szCs w:val="22"/>
        </w:rPr>
        <w:t>.</w:t>
      </w:r>
      <w:r w:rsidR="004C1728">
        <w:rPr>
          <w:rFonts w:cs="Arial"/>
          <w:sz w:val="22"/>
          <w:szCs w:val="22"/>
        </w:rPr>
        <w:t xml:space="preserve"> </w:t>
      </w:r>
    </w:p>
    <w:p w14:paraId="6A669AD2" w14:textId="77777777" w:rsidR="00617E46" w:rsidRPr="00617E46" w:rsidRDefault="004C1728" w:rsidP="00A3277E">
      <w:pPr>
        <w:pStyle w:val="CommentText"/>
        <w:rPr>
          <w:sz w:val="22"/>
          <w:szCs w:val="22"/>
        </w:rPr>
      </w:pPr>
      <w:r w:rsidRPr="000C0D57">
        <w:rPr>
          <w:i/>
          <w:sz w:val="22"/>
        </w:rPr>
        <w:t>Note</w:t>
      </w:r>
      <w:r w:rsidR="007A343F" w:rsidRPr="0007299B">
        <w:rPr>
          <w:rFonts w:cs="Arial"/>
          <w:i/>
          <w:sz w:val="22"/>
          <w:szCs w:val="22"/>
        </w:rPr>
        <w:t>:</w:t>
      </w:r>
      <w:r w:rsidRPr="00617E46">
        <w:rPr>
          <w:rFonts w:cs="Arial"/>
          <w:sz w:val="22"/>
          <w:szCs w:val="22"/>
        </w:rPr>
        <w:t xml:space="preserve"> </w:t>
      </w:r>
      <w:r w:rsidR="00617E46">
        <w:rPr>
          <w:sz w:val="22"/>
          <w:szCs w:val="22"/>
        </w:rPr>
        <w:t>R</w:t>
      </w:r>
      <w:r w:rsidR="00617E46" w:rsidRPr="00617E46">
        <w:rPr>
          <w:sz w:val="22"/>
          <w:szCs w:val="22"/>
        </w:rPr>
        <w:t xml:space="preserve">esponses should exclude reporting requirements for </w:t>
      </w:r>
      <w:r w:rsidR="007A343F">
        <w:rPr>
          <w:sz w:val="22"/>
          <w:szCs w:val="22"/>
        </w:rPr>
        <w:t xml:space="preserve">a </w:t>
      </w:r>
      <w:r w:rsidR="00617E46" w:rsidRPr="00617E46">
        <w:rPr>
          <w:sz w:val="22"/>
          <w:szCs w:val="22"/>
        </w:rPr>
        <w:t xml:space="preserve">graduated </w:t>
      </w:r>
      <w:r w:rsidR="00F545AE" w:rsidRPr="00617E46">
        <w:rPr>
          <w:sz w:val="22"/>
          <w:szCs w:val="22"/>
        </w:rPr>
        <w:t>phase</w:t>
      </w:r>
      <w:r w:rsidR="007A343F">
        <w:rPr>
          <w:sz w:val="22"/>
          <w:szCs w:val="22"/>
        </w:rPr>
        <w:t>-</w:t>
      </w:r>
      <w:r w:rsidR="00F545AE" w:rsidRPr="00617E46">
        <w:rPr>
          <w:sz w:val="22"/>
          <w:szCs w:val="22"/>
        </w:rPr>
        <w:t>out</w:t>
      </w:r>
      <w:r w:rsidR="007A343F">
        <w:rPr>
          <w:sz w:val="22"/>
          <w:szCs w:val="22"/>
        </w:rPr>
        <w:t>,</w:t>
      </w:r>
      <w:r w:rsidR="00617E46" w:rsidRPr="00617E46">
        <w:rPr>
          <w:sz w:val="22"/>
          <w:szCs w:val="22"/>
        </w:rPr>
        <w:t xml:space="preserve"> which were described in </w:t>
      </w:r>
      <w:r w:rsidR="00464F4E">
        <w:rPr>
          <w:sz w:val="22"/>
          <w:szCs w:val="22"/>
        </w:rPr>
        <w:t>question 3.1.7</w:t>
      </w:r>
      <w:r w:rsidR="00617E46" w:rsidRPr="00617E46">
        <w:rPr>
          <w:sz w:val="22"/>
          <w:szCs w:val="22"/>
        </w:rPr>
        <w:t>(b).</w:t>
      </w:r>
    </w:p>
    <w:p w14:paraId="7D4E6AF0" w14:textId="77777777" w:rsidR="00A27734" w:rsidRPr="00A70D19" w:rsidRDefault="00A27734" w:rsidP="00A3277E">
      <w:pPr>
        <w:pStyle w:val="ListParagraph"/>
        <w:rPr>
          <w:szCs w:val="22"/>
        </w:rPr>
      </w:pPr>
      <w:r w:rsidRPr="00A70D19">
        <w:rPr>
          <w:szCs w:val="22"/>
        </w:rPr>
        <w:t>Families are required to report a change to the Lead Agency at any time during the 12-month eligibility period if the family’s income exceeds 85</w:t>
      </w:r>
      <w:r w:rsidR="007A343F">
        <w:rPr>
          <w:szCs w:val="22"/>
        </w:rPr>
        <w:t xml:space="preserve"> percent</w:t>
      </w:r>
      <w:r w:rsidRPr="00A70D19">
        <w:rPr>
          <w:szCs w:val="22"/>
        </w:rPr>
        <w:t xml:space="preserve"> of the </w:t>
      </w:r>
      <w:r w:rsidR="007A343F">
        <w:rPr>
          <w:szCs w:val="22"/>
        </w:rPr>
        <w:t>s</w:t>
      </w:r>
      <w:r w:rsidRPr="00A70D19">
        <w:rPr>
          <w:szCs w:val="22"/>
        </w:rPr>
        <w:t xml:space="preserve">tate </w:t>
      </w:r>
      <w:r w:rsidR="007A343F">
        <w:rPr>
          <w:szCs w:val="22"/>
        </w:rPr>
        <w:t>m</w:t>
      </w:r>
      <w:r w:rsidRPr="00A70D19">
        <w:rPr>
          <w:szCs w:val="22"/>
        </w:rPr>
        <w:t xml:space="preserve">edian </w:t>
      </w:r>
      <w:r w:rsidR="007A343F">
        <w:rPr>
          <w:szCs w:val="22"/>
        </w:rPr>
        <w:t>i</w:t>
      </w:r>
      <w:r w:rsidRPr="00A70D19">
        <w:rPr>
          <w:szCs w:val="22"/>
        </w:rPr>
        <w:t>ncome, taking into account irregular fluctuations in income</w:t>
      </w:r>
      <w:r w:rsidR="00C4279D">
        <w:rPr>
          <w:szCs w:val="22"/>
        </w:rPr>
        <w:t xml:space="preserve"> (98.21(e)(1))</w:t>
      </w:r>
      <w:r w:rsidRPr="00A70D19">
        <w:rPr>
          <w:szCs w:val="22"/>
        </w:rPr>
        <w:t>.</w:t>
      </w:r>
      <w:r w:rsidR="00723EF2">
        <w:rPr>
          <w:szCs w:val="22"/>
        </w:rPr>
        <w:t xml:space="preserve"> </w:t>
      </w:r>
      <w:r w:rsidRPr="00A70D19">
        <w:rPr>
          <w:szCs w:val="22"/>
        </w:rPr>
        <w:t>If the Lead Agency chooses the option to terminate assistance</w:t>
      </w:r>
      <w:r w:rsidR="00823D61">
        <w:rPr>
          <w:szCs w:val="22"/>
        </w:rPr>
        <w:t>,</w:t>
      </w:r>
      <w:r w:rsidRPr="00A70D19">
        <w:rPr>
          <w:szCs w:val="22"/>
        </w:rPr>
        <w:t xml:space="preserve"> as described in section 3.3.</w:t>
      </w:r>
      <w:r w:rsidR="007A3AF1">
        <w:rPr>
          <w:szCs w:val="22"/>
        </w:rPr>
        <w:t>2</w:t>
      </w:r>
      <w:r w:rsidRPr="00A70D19">
        <w:rPr>
          <w:szCs w:val="22"/>
        </w:rPr>
        <w:t xml:space="preserve"> of the </w:t>
      </w:r>
      <w:r w:rsidR="004B4CB9">
        <w:rPr>
          <w:szCs w:val="22"/>
        </w:rPr>
        <w:t>P</w:t>
      </w:r>
      <w:r w:rsidRPr="00A70D19">
        <w:rPr>
          <w:szCs w:val="22"/>
        </w:rPr>
        <w:t>lan, they may require families to report a non</w:t>
      </w:r>
      <w:r w:rsidR="00C645B1">
        <w:rPr>
          <w:szCs w:val="22"/>
        </w:rPr>
        <w:t>-</w:t>
      </w:r>
      <w:r w:rsidRPr="00A70D19">
        <w:rPr>
          <w:szCs w:val="22"/>
        </w:rPr>
        <w:t>temporary chang</w:t>
      </w:r>
      <w:r w:rsidR="00464F4E">
        <w:rPr>
          <w:szCs w:val="22"/>
        </w:rPr>
        <w:t>e (as described in section 3.3.3</w:t>
      </w:r>
      <w:r w:rsidRPr="00A70D19">
        <w:rPr>
          <w:szCs w:val="22"/>
        </w:rPr>
        <w:t xml:space="preserve"> of the </w:t>
      </w:r>
      <w:r w:rsidR="004B4CB9">
        <w:rPr>
          <w:szCs w:val="22"/>
        </w:rPr>
        <w:t>P</w:t>
      </w:r>
      <w:r w:rsidRPr="00A70D19">
        <w:rPr>
          <w:szCs w:val="22"/>
        </w:rPr>
        <w:t>lan) in work, training or education</w:t>
      </w:r>
      <w:r w:rsidR="007A343F">
        <w:rPr>
          <w:szCs w:val="22"/>
        </w:rPr>
        <w:t>al</w:t>
      </w:r>
      <w:r w:rsidRPr="00A70D19">
        <w:rPr>
          <w:szCs w:val="22"/>
        </w:rPr>
        <w:t xml:space="preserve"> activities (otherwise known as a parent’s eligible activity</w:t>
      </w:r>
      <w:r w:rsidR="00635614">
        <w:rPr>
          <w:szCs w:val="22"/>
        </w:rPr>
        <w:t>)</w:t>
      </w:r>
      <w:r w:rsidRPr="00A70D19">
        <w:rPr>
          <w:szCs w:val="22"/>
        </w:rPr>
        <w:t>.</w:t>
      </w:r>
    </w:p>
    <w:p w14:paraId="446974AB" w14:textId="77777777" w:rsidR="00464F4E" w:rsidRDefault="00A27734" w:rsidP="00DC5411">
      <w:pPr>
        <w:pStyle w:val="1stindent-a"/>
        <w:numPr>
          <w:ilvl w:val="0"/>
          <w:numId w:val="95"/>
        </w:numPr>
      </w:pPr>
      <w:r w:rsidRPr="002A1404">
        <w:t>Does the Lead Agency require families to report a non</w:t>
      </w:r>
      <w:r w:rsidR="00C645B1">
        <w:t>-</w:t>
      </w:r>
      <w:r w:rsidRPr="002A1404">
        <w:t>temporary change in a parent’s eligible activity?</w:t>
      </w:r>
    </w:p>
    <w:p w14:paraId="1CADAB26" w14:textId="0AF1225B" w:rsidR="00464F4E" w:rsidRDefault="00272853" w:rsidP="004905D8">
      <w:pPr>
        <w:pStyle w:val="CheckBoxafterLetter"/>
      </w:pPr>
      <w:sdt>
        <w:sdtPr>
          <w:id w:val="-1140182762"/>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464F4E">
        <w:t>No</w:t>
      </w:r>
    </w:p>
    <w:p w14:paraId="4D8BA147" w14:textId="6CA1F00C" w:rsidR="00464F4E" w:rsidRDefault="00272853" w:rsidP="004905D8">
      <w:pPr>
        <w:pStyle w:val="CheckBoxafterLetter"/>
      </w:pPr>
      <w:sdt>
        <w:sdtPr>
          <w:id w:val="1059286234"/>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464F4E">
        <w:t>Yes</w:t>
      </w:r>
    </w:p>
    <w:p w14:paraId="00B6FDC8" w14:textId="77777777" w:rsidR="00A27734" w:rsidRPr="00464F4E" w:rsidRDefault="00A27734" w:rsidP="000C0448">
      <w:pPr>
        <w:pStyle w:val="1stindent-a"/>
        <w:numPr>
          <w:ilvl w:val="0"/>
          <w:numId w:val="95"/>
        </w:numPr>
      </w:pPr>
      <w:r w:rsidRPr="00464F4E">
        <w:t>Any additional reporting requirements during the 12-month eligibility period must be limited</w:t>
      </w:r>
      <w:r w:rsidR="00C4279D" w:rsidRPr="00464F4E">
        <w:t xml:space="preserve"> to items that impact a family’s</w:t>
      </w:r>
      <w:r w:rsidRPr="00464F4E">
        <w:t xml:space="preserve"> eligibility (e.g., income changes over 85</w:t>
      </w:r>
      <w:r w:rsidR="007A343F">
        <w:t xml:space="preserve"> percent</w:t>
      </w:r>
      <w:r w:rsidRPr="00464F4E">
        <w:t xml:space="preserve"> of SMI</w:t>
      </w:r>
      <w:r w:rsidR="00C32250">
        <w:t>)</w:t>
      </w:r>
      <w:r w:rsidRPr="00464F4E">
        <w:t xml:space="preserve"> or that impact the Lead Agenc</w:t>
      </w:r>
      <w:r w:rsidR="007A3AF1" w:rsidRPr="00464F4E">
        <w:t>y’s</w:t>
      </w:r>
      <w:r w:rsidRPr="00464F4E">
        <w:t xml:space="preserve"> ability to contact the family or pay the child care providers (e.g., a family’s change of address</w:t>
      </w:r>
      <w:r w:rsidR="007A343F">
        <w:t>,</w:t>
      </w:r>
      <w:r w:rsidRPr="00464F4E">
        <w:t xml:space="preserve"> a change in the parent’s choice of child care provider). </w:t>
      </w:r>
    </w:p>
    <w:p w14:paraId="0732A518" w14:textId="77777777" w:rsidR="00464F4E" w:rsidRPr="002A1404" w:rsidRDefault="00A27734" w:rsidP="000C0448">
      <w:pPr>
        <w:pStyle w:val="1stindent-a"/>
        <w:numPr>
          <w:ilvl w:val="0"/>
          <w:numId w:val="0"/>
        </w:numPr>
        <w:ind w:left="1170"/>
      </w:pPr>
      <w:r>
        <w:lastRenderedPageBreak/>
        <w:t>Check and describe any</w:t>
      </w:r>
      <w:r w:rsidRPr="002A1404">
        <w:t xml:space="preserve"> additional reporting requirements </w:t>
      </w:r>
      <w:r>
        <w:t>required by the Lead Agency</w:t>
      </w:r>
      <w:r w:rsidR="00635614">
        <w:t xml:space="preserve"> </w:t>
      </w:r>
      <w:r w:rsidRPr="002A1404">
        <w:t>during the 12-month eligibility period</w:t>
      </w:r>
      <w:r w:rsidR="00C63EC2">
        <w:t>. Check all that apply.</w:t>
      </w:r>
    </w:p>
    <w:p w14:paraId="3CF44F7B" w14:textId="1FD3C30B" w:rsidR="00A27734" w:rsidRPr="00635614" w:rsidRDefault="00272853" w:rsidP="004905D8">
      <w:pPr>
        <w:pStyle w:val="CheckBoxafterLetter"/>
      </w:pPr>
      <w:sdt>
        <w:sdtPr>
          <w:id w:val="2037155434"/>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27734" w:rsidRPr="00635614">
        <w:t>Additional changes that may impact a fam</w:t>
      </w:r>
      <w:r w:rsidR="00A31DE2">
        <w:t>ily’s eligibility during the 12-</w:t>
      </w:r>
      <w:r w:rsidR="00A27734" w:rsidRPr="00635614">
        <w:t xml:space="preserve">month period. Describe: </w:t>
      </w:r>
      <w:sdt>
        <w:sdtPr>
          <w:id w:val="-563031401"/>
          <w:placeholder>
            <w:docPart w:val="DefaultPlaceholder_-1854013440"/>
          </w:placeholder>
        </w:sdtPr>
        <w:sdtEndPr>
          <w:rPr>
            <w:rFonts w:eastAsia="Times New Roman" w:cs="Arial"/>
            <w:bCs/>
            <w:color w:val="000000"/>
            <w:u w:val="single"/>
            <w:shd w:val="clear" w:color="auto" w:fill="99CCFF"/>
          </w:rPr>
        </w:sdtEndPr>
        <w:sdtContent>
          <w:r w:rsidR="00D84728" w:rsidRPr="00A00B86">
            <w:rPr>
              <w:rFonts w:eastAsia="Times New Roman" w:cs="Arial"/>
              <w:bCs/>
              <w:color w:val="000000"/>
              <w:u w:val="single"/>
              <w:shd w:val="clear" w:color="auto" w:fill="99CCFF"/>
            </w:rPr>
            <w:fldChar w:fldCharType="begin">
              <w:ffData>
                <w:name w:val="Text297"/>
                <w:enabled/>
                <w:calcOnExit w:val="0"/>
                <w:textInput/>
              </w:ffData>
            </w:fldChar>
          </w:r>
          <w:r w:rsidR="00D84728" w:rsidRPr="00A00B86">
            <w:rPr>
              <w:rFonts w:eastAsia="Times New Roman" w:cs="Arial"/>
              <w:bCs/>
              <w:color w:val="000000"/>
              <w:u w:val="single"/>
              <w:shd w:val="clear" w:color="auto" w:fill="99CCFF"/>
            </w:rPr>
            <w:instrText xml:space="preserve"> FORMTEXT </w:instrText>
          </w:r>
          <w:r w:rsidR="00D84728" w:rsidRPr="00A00B86">
            <w:rPr>
              <w:rFonts w:eastAsia="Times New Roman" w:cs="Arial"/>
              <w:bCs/>
              <w:color w:val="000000"/>
              <w:u w:val="single"/>
              <w:shd w:val="clear" w:color="auto" w:fill="99CCFF"/>
            </w:rPr>
          </w:r>
          <w:r w:rsidR="00D84728" w:rsidRPr="00A00B86">
            <w:rPr>
              <w:rFonts w:eastAsia="Times New Roman" w:cs="Arial"/>
              <w:bCs/>
              <w:color w:val="000000"/>
              <w:u w:val="single"/>
              <w:shd w:val="clear" w:color="auto" w:fill="99CCFF"/>
            </w:rPr>
            <w:fldChar w:fldCharType="separate"/>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color w:val="000000"/>
              <w:u w:val="single"/>
              <w:shd w:val="clear" w:color="auto" w:fill="99CCFF"/>
            </w:rPr>
            <w:fldChar w:fldCharType="end"/>
          </w:r>
        </w:sdtContent>
      </w:sdt>
    </w:p>
    <w:p w14:paraId="0399E4C9" w14:textId="020BB7A2" w:rsidR="00A27734" w:rsidRPr="00635614" w:rsidRDefault="00272853" w:rsidP="004905D8">
      <w:pPr>
        <w:pStyle w:val="CheckBoxafterLetter"/>
      </w:pPr>
      <w:sdt>
        <w:sdtPr>
          <w:id w:val="-1718890150"/>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27734" w:rsidRPr="00635614">
        <w:t>Changes that impact the Lead Agency’s</w:t>
      </w:r>
      <w:r w:rsidR="00635614">
        <w:t xml:space="preserve"> ability to contact the family. </w:t>
      </w:r>
      <w:r w:rsidR="00A27734" w:rsidRPr="00635614">
        <w:t xml:space="preserve">Describe: </w:t>
      </w:r>
      <w:sdt>
        <w:sdtPr>
          <w:id w:val="1552341474"/>
          <w:placeholder>
            <w:docPart w:val="5AFC4F6933FB4CA782A1FD28D9FEB90A"/>
          </w:placeholder>
        </w:sdtPr>
        <w:sdtEndPr>
          <w:rPr>
            <w:rFonts w:eastAsia="Times New Roman" w:cs="Arial"/>
            <w:bCs/>
            <w:color w:val="000000"/>
            <w:u w:val="single"/>
            <w:shd w:val="clear" w:color="auto" w:fill="99CCFF"/>
          </w:rPr>
        </w:sdtEndPr>
        <w:sdtContent>
          <w:r w:rsidR="00DD182F" w:rsidRPr="00A00B86">
            <w:rPr>
              <w:rFonts w:eastAsia="Times New Roman" w:cs="Arial"/>
              <w:bCs/>
              <w:color w:val="000000"/>
              <w:u w:val="single"/>
              <w:shd w:val="clear" w:color="auto" w:fill="99CCFF"/>
            </w:rPr>
            <w:fldChar w:fldCharType="begin">
              <w:ffData>
                <w:name w:val="Text297"/>
                <w:enabled/>
                <w:calcOnExit w:val="0"/>
                <w:textInput/>
              </w:ffData>
            </w:fldChar>
          </w:r>
          <w:r w:rsidR="00DD182F" w:rsidRPr="00A00B86">
            <w:rPr>
              <w:rFonts w:eastAsia="Times New Roman" w:cs="Arial"/>
              <w:bCs/>
              <w:color w:val="000000"/>
              <w:u w:val="single"/>
              <w:shd w:val="clear" w:color="auto" w:fill="99CCFF"/>
            </w:rPr>
            <w:instrText xml:space="preserve"> FORMTEXT </w:instrText>
          </w:r>
          <w:r w:rsidR="00DD182F" w:rsidRPr="00A00B86">
            <w:rPr>
              <w:rFonts w:eastAsia="Times New Roman" w:cs="Arial"/>
              <w:bCs/>
              <w:color w:val="000000"/>
              <w:u w:val="single"/>
              <w:shd w:val="clear" w:color="auto" w:fill="99CCFF"/>
            </w:rPr>
          </w:r>
          <w:r w:rsidR="00DD182F" w:rsidRPr="00A00B86">
            <w:rPr>
              <w:rFonts w:eastAsia="Times New Roman" w:cs="Arial"/>
              <w:bCs/>
              <w:color w:val="000000"/>
              <w:u w:val="single"/>
              <w:shd w:val="clear" w:color="auto" w:fill="99CCFF"/>
            </w:rPr>
            <w:fldChar w:fldCharType="separate"/>
          </w:r>
          <w:r w:rsidR="00DD182F" w:rsidRPr="00A00B86">
            <w:rPr>
              <w:rFonts w:eastAsia="Times New Roman" w:cs="Arial"/>
              <w:bCs/>
              <w:noProof/>
              <w:color w:val="000000"/>
              <w:u w:val="single"/>
              <w:shd w:val="clear" w:color="auto" w:fill="99CCFF"/>
            </w:rPr>
            <w:t> </w:t>
          </w:r>
          <w:r w:rsidR="00DD182F" w:rsidRPr="00A00B86">
            <w:rPr>
              <w:rFonts w:eastAsia="Times New Roman" w:cs="Arial"/>
              <w:bCs/>
              <w:noProof/>
              <w:color w:val="000000"/>
              <w:u w:val="single"/>
              <w:shd w:val="clear" w:color="auto" w:fill="99CCFF"/>
            </w:rPr>
            <w:t> </w:t>
          </w:r>
          <w:r w:rsidR="00DD182F" w:rsidRPr="00A00B86">
            <w:rPr>
              <w:rFonts w:eastAsia="Times New Roman" w:cs="Arial"/>
              <w:bCs/>
              <w:noProof/>
              <w:color w:val="000000"/>
              <w:u w:val="single"/>
              <w:shd w:val="clear" w:color="auto" w:fill="99CCFF"/>
            </w:rPr>
            <w:t> </w:t>
          </w:r>
          <w:r w:rsidR="00DD182F" w:rsidRPr="00A00B86">
            <w:rPr>
              <w:rFonts w:eastAsia="Times New Roman" w:cs="Arial"/>
              <w:bCs/>
              <w:noProof/>
              <w:color w:val="000000"/>
              <w:u w:val="single"/>
              <w:shd w:val="clear" w:color="auto" w:fill="99CCFF"/>
            </w:rPr>
            <w:t> </w:t>
          </w:r>
          <w:r w:rsidR="00DD182F" w:rsidRPr="00A00B86">
            <w:rPr>
              <w:rFonts w:eastAsia="Times New Roman" w:cs="Arial"/>
              <w:bCs/>
              <w:noProof/>
              <w:color w:val="000000"/>
              <w:u w:val="single"/>
              <w:shd w:val="clear" w:color="auto" w:fill="99CCFF"/>
            </w:rPr>
            <w:t> </w:t>
          </w:r>
          <w:r w:rsidR="00DD182F" w:rsidRPr="00A00B86">
            <w:rPr>
              <w:rFonts w:eastAsia="Times New Roman" w:cs="Arial"/>
              <w:bCs/>
              <w:color w:val="000000"/>
              <w:u w:val="single"/>
              <w:shd w:val="clear" w:color="auto" w:fill="99CCFF"/>
            </w:rPr>
            <w:fldChar w:fldCharType="end"/>
          </w:r>
        </w:sdtContent>
      </w:sdt>
    </w:p>
    <w:p w14:paraId="41EAAC91" w14:textId="3E12D8BA" w:rsidR="00A27734" w:rsidRPr="00635614" w:rsidRDefault="00272853" w:rsidP="004905D8">
      <w:pPr>
        <w:pStyle w:val="CheckBoxafterLetter"/>
      </w:pPr>
      <w:sdt>
        <w:sdtPr>
          <w:id w:val="-698705871"/>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27734" w:rsidRPr="00635614">
        <w:t>Changes that impact the Lead Agenc</w:t>
      </w:r>
      <w:r w:rsidR="007A3AF1">
        <w:t>y’s</w:t>
      </w:r>
      <w:r w:rsidR="00A27734" w:rsidRPr="00635614">
        <w:t xml:space="preserve"> ability to pay chil</w:t>
      </w:r>
      <w:r w:rsidR="00635614">
        <w:t>d care providers.</w:t>
      </w:r>
      <w:r w:rsidR="00723EF2">
        <w:t xml:space="preserve"> </w:t>
      </w:r>
      <w:r w:rsidR="00A27734" w:rsidRPr="00635614">
        <w:t xml:space="preserve">Describe: </w:t>
      </w:r>
      <w:sdt>
        <w:sdtPr>
          <w:id w:val="-987245544"/>
          <w:placeholder>
            <w:docPart w:val="DefaultPlaceholder_-1854013440"/>
          </w:placeholder>
        </w:sdtPr>
        <w:sdtEndPr>
          <w:rPr>
            <w:rFonts w:eastAsia="Times New Roman" w:cs="Arial"/>
            <w:bCs/>
            <w:color w:val="000000"/>
            <w:u w:val="single"/>
            <w:shd w:val="clear" w:color="auto" w:fill="99CCFF"/>
          </w:rPr>
        </w:sdtEndPr>
        <w:sdtContent>
          <w:r w:rsidR="00D84728" w:rsidRPr="00A00B86">
            <w:rPr>
              <w:rFonts w:eastAsia="Times New Roman" w:cs="Arial"/>
              <w:bCs/>
              <w:color w:val="000000"/>
              <w:u w:val="single"/>
              <w:shd w:val="clear" w:color="auto" w:fill="99CCFF"/>
            </w:rPr>
            <w:fldChar w:fldCharType="begin">
              <w:ffData>
                <w:name w:val="Text297"/>
                <w:enabled/>
                <w:calcOnExit w:val="0"/>
                <w:textInput/>
              </w:ffData>
            </w:fldChar>
          </w:r>
          <w:r w:rsidR="00D84728" w:rsidRPr="00A00B86">
            <w:rPr>
              <w:rFonts w:eastAsia="Times New Roman" w:cs="Arial"/>
              <w:bCs/>
              <w:color w:val="000000"/>
              <w:u w:val="single"/>
              <w:shd w:val="clear" w:color="auto" w:fill="99CCFF"/>
            </w:rPr>
            <w:instrText xml:space="preserve"> FORMTEXT </w:instrText>
          </w:r>
          <w:r w:rsidR="00D84728" w:rsidRPr="00A00B86">
            <w:rPr>
              <w:rFonts w:eastAsia="Times New Roman" w:cs="Arial"/>
              <w:bCs/>
              <w:color w:val="000000"/>
              <w:u w:val="single"/>
              <w:shd w:val="clear" w:color="auto" w:fill="99CCFF"/>
            </w:rPr>
          </w:r>
          <w:r w:rsidR="00D84728" w:rsidRPr="00A00B86">
            <w:rPr>
              <w:rFonts w:eastAsia="Times New Roman" w:cs="Arial"/>
              <w:bCs/>
              <w:color w:val="000000"/>
              <w:u w:val="single"/>
              <w:shd w:val="clear" w:color="auto" w:fill="99CCFF"/>
            </w:rPr>
            <w:fldChar w:fldCharType="separate"/>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color w:val="000000"/>
              <w:u w:val="single"/>
              <w:shd w:val="clear" w:color="auto" w:fill="99CCFF"/>
            </w:rPr>
            <w:fldChar w:fldCharType="end"/>
          </w:r>
        </w:sdtContent>
      </w:sdt>
    </w:p>
    <w:p w14:paraId="62EAFD55" w14:textId="77777777" w:rsidR="00A27734" w:rsidRPr="00A70D19" w:rsidRDefault="00A27734" w:rsidP="0042070A">
      <w:pPr>
        <w:pStyle w:val="1stindent-a"/>
        <w:numPr>
          <w:ilvl w:val="0"/>
          <w:numId w:val="0"/>
        </w:numPr>
        <w:ind w:left="1080"/>
      </w:pPr>
      <w:r w:rsidRPr="00A70D19">
        <w:t xml:space="preserve">Any additional reporting requirements </w:t>
      </w:r>
      <w:r w:rsidR="007A343F">
        <w:t xml:space="preserve">that </w:t>
      </w:r>
      <w:r w:rsidRPr="00A70D19">
        <w:t>the Lead Agency cho</w:t>
      </w:r>
      <w:r w:rsidR="00C4279D">
        <w:t>oses, a</w:t>
      </w:r>
      <w:r w:rsidR="007A343F">
        <w:t>s</w:t>
      </w:r>
      <w:r w:rsidR="00C4279D">
        <w:t xml:space="preserve"> its option to require from</w:t>
      </w:r>
      <w:r w:rsidRPr="00A70D19">
        <w:t xml:space="preserve"> parents during </w:t>
      </w:r>
      <w:r w:rsidR="00C4279D">
        <w:t>the 12-month eligibility period</w:t>
      </w:r>
      <w:r w:rsidR="007A343F">
        <w:t>,</w:t>
      </w:r>
      <w:r w:rsidR="00C4279D">
        <w:t xml:space="preserve"> shall</w:t>
      </w:r>
      <w:r w:rsidRPr="00A70D19">
        <w:t xml:space="preserve"> not require an office visit. In addition, the Lead Agency must offer a range of notification options to accommodate families. </w:t>
      </w:r>
    </w:p>
    <w:p w14:paraId="6C058ABB" w14:textId="77777777" w:rsidR="00A27734" w:rsidRPr="003C7797" w:rsidRDefault="00C4279D" w:rsidP="0042070A">
      <w:pPr>
        <w:pStyle w:val="1stindent-a"/>
      </w:pPr>
      <w:r>
        <w:t xml:space="preserve">How </w:t>
      </w:r>
      <w:r w:rsidR="00A27734">
        <w:t xml:space="preserve">does the </w:t>
      </w:r>
      <w:r w:rsidR="00A27734" w:rsidRPr="003C7797">
        <w:t xml:space="preserve">Lead Agency </w:t>
      </w:r>
      <w:r w:rsidR="00A27734">
        <w:t xml:space="preserve">allow </w:t>
      </w:r>
      <w:r w:rsidR="0001185C">
        <w:t>families</w:t>
      </w:r>
      <w:r w:rsidR="00A27734">
        <w:t xml:space="preserve"> to report changes </w:t>
      </w:r>
      <w:r w:rsidR="00A27734" w:rsidRPr="003C7797">
        <w:t xml:space="preserve">to ensure </w:t>
      </w:r>
      <w:r w:rsidR="007A343F">
        <w:t xml:space="preserve">that </w:t>
      </w:r>
      <w:r w:rsidR="00A27734" w:rsidRPr="003C7797">
        <w:t xml:space="preserve">reporting requirements are not burdensome and </w:t>
      </w:r>
      <w:r w:rsidR="007A343F">
        <w:t xml:space="preserve">to </w:t>
      </w:r>
      <w:r w:rsidR="00A27734" w:rsidRPr="003C7797">
        <w:t xml:space="preserve">avoid </w:t>
      </w:r>
      <w:r w:rsidR="007A343F">
        <w:t xml:space="preserve">an </w:t>
      </w:r>
      <w:r w:rsidR="00A27734" w:rsidRPr="003C7797">
        <w:t>impact on continued eligibility between redeterminations?</w:t>
      </w:r>
      <w:r w:rsidR="00723EF2">
        <w:t xml:space="preserve"> </w:t>
      </w:r>
      <w:r>
        <w:t>Check all that apply.</w:t>
      </w:r>
    </w:p>
    <w:p w14:paraId="2BA81482" w14:textId="0698BE5F" w:rsidR="00A27734" w:rsidRPr="00464F4E" w:rsidRDefault="00272853" w:rsidP="004905D8">
      <w:pPr>
        <w:pStyle w:val="CheckBoxafterLetter"/>
      </w:pPr>
      <w:sdt>
        <w:sdtPr>
          <w:id w:val="1083416700"/>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27734" w:rsidRPr="00464F4E">
        <w:t>Phone</w:t>
      </w:r>
    </w:p>
    <w:p w14:paraId="6A277A58" w14:textId="470E6ADC" w:rsidR="00A27734" w:rsidRPr="00464F4E" w:rsidRDefault="00272853" w:rsidP="004905D8">
      <w:pPr>
        <w:pStyle w:val="CheckBoxafterLetter"/>
      </w:pPr>
      <w:sdt>
        <w:sdtPr>
          <w:id w:val="-545606164"/>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27734" w:rsidRPr="00464F4E">
        <w:t>Email</w:t>
      </w:r>
    </w:p>
    <w:p w14:paraId="078D67E0" w14:textId="508FE8A0" w:rsidR="00A27734" w:rsidRPr="00464F4E" w:rsidRDefault="00272853" w:rsidP="004905D8">
      <w:pPr>
        <w:pStyle w:val="CheckBoxafterLetter"/>
      </w:pPr>
      <w:sdt>
        <w:sdtPr>
          <w:id w:val="-638956691"/>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27734" w:rsidRPr="00464F4E">
        <w:t xml:space="preserve">Online </w:t>
      </w:r>
      <w:r w:rsidR="007A343F">
        <w:t>f</w:t>
      </w:r>
      <w:r w:rsidR="00A27734" w:rsidRPr="00464F4E">
        <w:t>orms</w:t>
      </w:r>
    </w:p>
    <w:p w14:paraId="56D6B10C" w14:textId="4301DD1D" w:rsidR="00A27734" w:rsidRDefault="00272853" w:rsidP="004905D8">
      <w:pPr>
        <w:pStyle w:val="CheckBoxafterLetter"/>
      </w:pPr>
      <w:sdt>
        <w:sdtPr>
          <w:id w:val="1044185521"/>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27734" w:rsidRPr="00464F4E">
        <w:t xml:space="preserve">Extended </w:t>
      </w:r>
      <w:r w:rsidR="007A343F">
        <w:t>s</w:t>
      </w:r>
      <w:r w:rsidR="00A27734" w:rsidRPr="00464F4E">
        <w:t xml:space="preserve">ubmission </w:t>
      </w:r>
      <w:r w:rsidR="007A343F">
        <w:t>h</w:t>
      </w:r>
      <w:r w:rsidR="00A27734" w:rsidRPr="00464F4E">
        <w:t>ours</w:t>
      </w:r>
    </w:p>
    <w:p w14:paraId="05530DCD" w14:textId="41FA254A" w:rsidR="00B8347F" w:rsidRPr="00DD182F" w:rsidRDefault="00272853" w:rsidP="004905D8">
      <w:pPr>
        <w:pStyle w:val="CheckBoxafterLetter"/>
        <w:rPr>
          <w:color w:val="C00000"/>
        </w:rPr>
      </w:pPr>
      <w:sdt>
        <w:sdtPr>
          <w:id w:val="886298466"/>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A5141" w:rsidRPr="00DD182F">
        <w:rPr>
          <w:color w:val="C00000"/>
        </w:rPr>
        <w:t xml:space="preserve">Postal </w:t>
      </w:r>
      <w:r w:rsidR="00B8347F" w:rsidRPr="00DD182F">
        <w:rPr>
          <w:color w:val="C00000"/>
        </w:rPr>
        <w:t>Mail</w:t>
      </w:r>
    </w:p>
    <w:p w14:paraId="5E452F49" w14:textId="2C3A15D1" w:rsidR="00B8347F" w:rsidRPr="00DD182F" w:rsidRDefault="00272853" w:rsidP="004905D8">
      <w:pPr>
        <w:pStyle w:val="CheckBoxafterLetter"/>
        <w:rPr>
          <w:color w:val="C00000"/>
        </w:rPr>
      </w:pPr>
      <w:sdt>
        <w:sdtPr>
          <w:rPr>
            <w:color w:val="C00000"/>
          </w:rPr>
          <w:id w:val="1257401807"/>
          <w14:checkbox>
            <w14:checked w14:val="0"/>
            <w14:checkedState w14:val="2612" w14:font="MS Gothic"/>
            <w14:uncheckedState w14:val="2610" w14:font="MS Gothic"/>
          </w14:checkbox>
        </w:sdtPr>
        <w:sdtEndPr/>
        <w:sdtContent>
          <w:r w:rsidR="00DD182F" w:rsidRPr="00DD182F">
            <w:rPr>
              <w:rFonts w:ascii="MS Gothic" w:eastAsia="MS Gothic" w:hAnsi="MS Gothic" w:hint="eastAsia"/>
              <w:color w:val="C00000"/>
            </w:rPr>
            <w:t>☐</w:t>
          </w:r>
        </w:sdtContent>
      </w:sdt>
      <w:r w:rsidR="000C0448">
        <w:rPr>
          <w:color w:val="C00000"/>
        </w:rPr>
        <w:t xml:space="preserve">   </w:t>
      </w:r>
      <w:r w:rsidR="00B8347F" w:rsidRPr="00DD182F">
        <w:rPr>
          <w:color w:val="C00000"/>
        </w:rPr>
        <w:t>F</w:t>
      </w:r>
      <w:r w:rsidR="0031035D">
        <w:rPr>
          <w:color w:val="C00000"/>
        </w:rPr>
        <w:t>ax</w:t>
      </w:r>
    </w:p>
    <w:p w14:paraId="1F33FE1B" w14:textId="07B050D2" w:rsidR="00B8347F" w:rsidRPr="00DD182F" w:rsidRDefault="00272853" w:rsidP="004905D8">
      <w:pPr>
        <w:pStyle w:val="CheckBoxafterLetter"/>
        <w:rPr>
          <w:color w:val="C00000"/>
        </w:rPr>
      </w:pPr>
      <w:sdt>
        <w:sdtPr>
          <w:rPr>
            <w:color w:val="C00000"/>
          </w:rPr>
          <w:id w:val="516968337"/>
          <w14:checkbox>
            <w14:checked w14:val="0"/>
            <w14:checkedState w14:val="2612" w14:font="MS Gothic"/>
            <w14:uncheckedState w14:val="2610" w14:font="MS Gothic"/>
          </w14:checkbox>
        </w:sdtPr>
        <w:sdtEndPr/>
        <w:sdtContent>
          <w:r w:rsidR="00DD182F" w:rsidRPr="00DD182F">
            <w:rPr>
              <w:rFonts w:ascii="MS Gothic" w:eastAsia="MS Gothic" w:hAnsi="MS Gothic" w:hint="eastAsia"/>
              <w:color w:val="C00000"/>
            </w:rPr>
            <w:t>☐</w:t>
          </w:r>
        </w:sdtContent>
      </w:sdt>
      <w:r w:rsidR="000C0448">
        <w:rPr>
          <w:color w:val="C00000"/>
        </w:rPr>
        <w:t xml:space="preserve">   </w:t>
      </w:r>
      <w:r w:rsidR="00B8347F" w:rsidRPr="00DD182F">
        <w:rPr>
          <w:color w:val="C00000"/>
        </w:rPr>
        <w:t>In-person submission</w:t>
      </w:r>
    </w:p>
    <w:p w14:paraId="51D10854" w14:textId="631143B6" w:rsidR="00635614" w:rsidRPr="00635614" w:rsidRDefault="00272853" w:rsidP="000C0448">
      <w:pPr>
        <w:pStyle w:val="CheckBoxafterLetter"/>
      </w:pPr>
      <w:sdt>
        <w:sdtPr>
          <w:id w:val="-1661686355"/>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27734" w:rsidRPr="00464F4E">
        <w:t>Other.</w:t>
      </w:r>
      <w:r w:rsidR="00723EF2">
        <w:t xml:space="preserve"> </w:t>
      </w:r>
      <w:r w:rsidR="00A27734" w:rsidRPr="00464F4E">
        <w:t xml:space="preserve">Describe: </w:t>
      </w:r>
      <w:sdt>
        <w:sdtPr>
          <w:id w:val="-1308632413"/>
          <w:placeholder>
            <w:docPart w:val="DefaultPlaceholder_-1854013440"/>
          </w:placeholder>
        </w:sdtPr>
        <w:sdtEndPr>
          <w:rPr>
            <w:shd w:val="clear" w:color="auto" w:fill="99CCFF"/>
          </w:rPr>
        </w:sdtEndPr>
        <w:sdtContent>
          <w:r w:rsidR="00D84728" w:rsidRPr="00A00B86">
            <w:rPr>
              <w:shd w:val="clear" w:color="auto" w:fill="99CCFF"/>
            </w:rPr>
            <w:fldChar w:fldCharType="begin">
              <w:ffData>
                <w:name w:val="Text297"/>
                <w:enabled/>
                <w:calcOnExit w:val="0"/>
                <w:textInput/>
              </w:ffData>
            </w:fldChar>
          </w:r>
          <w:r w:rsidR="00D84728" w:rsidRPr="00A00B86">
            <w:rPr>
              <w:shd w:val="clear" w:color="auto" w:fill="99CCFF"/>
            </w:rPr>
            <w:instrText xml:space="preserve"> FORMTEXT </w:instrText>
          </w:r>
          <w:r w:rsidR="00D84728" w:rsidRPr="00A00B86">
            <w:rPr>
              <w:shd w:val="clear" w:color="auto" w:fill="99CCFF"/>
            </w:rPr>
          </w:r>
          <w:r w:rsidR="00D84728" w:rsidRPr="00A00B86">
            <w:rPr>
              <w:shd w:val="clear" w:color="auto" w:fill="99CCFF"/>
            </w:rPr>
            <w:fldChar w:fldCharType="separate"/>
          </w:r>
          <w:r w:rsidR="00D84728" w:rsidRPr="00A00B86">
            <w:rPr>
              <w:noProof/>
              <w:shd w:val="clear" w:color="auto" w:fill="99CCFF"/>
            </w:rPr>
            <w:t> </w:t>
          </w:r>
          <w:r w:rsidR="00D84728" w:rsidRPr="00A00B86">
            <w:rPr>
              <w:noProof/>
              <w:shd w:val="clear" w:color="auto" w:fill="99CCFF"/>
            </w:rPr>
            <w:t> </w:t>
          </w:r>
          <w:r w:rsidR="00D84728" w:rsidRPr="00A00B86">
            <w:rPr>
              <w:noProof/>
              <w:shd w:val="clear" w:color="auto" w:fill="99CCFF"/>
            </w:rPr>
            <w:t> </w:t>
          </w:r>
          <w:r w:rsidR="00D84728" w:rsidRPr="00A00B86">
            <w:rPr>
              <w:noProof/>
              <w:shd w:val="clear" w:color="auto" w:fill="99CCFF"/>
            </w:rPr>
            <w:t> </w:t>
          </w:r>
          <w:r w:rsidR="00D84728" w:rsidRPr="00A00B86">
            <w:rPr>
              <w:noProof/>
              <w:shd w:val="clear" w:color="auto" w:fill="99CCFF"/>
            </w:rPr>
            <w:t> </w:t>
          </w:r>
          <w:r w:rsidR="00D84728" w:rsidRPr="00A00B86">
            <w:rPr>
              <w:shd w:val="clear" w:color="auto" w:fill="99CCFF"/>
            </w:rPr>
            <w:fldChar w:fldCharType="end"/>
          </w:r>
        </w:sdtContent>
      </w:sdt>
    </w:p>
    <w:p w14:paraId="5B395701" w14:textId="77777777" w:rsidR="00A27734" w:rsidRPr="003C7797" w:rsidRDefault="00A27734" w:rsidP="00CF3A38">
      <w:pPr>
        <w:pStyle w:val="1stindent-a"/>
      </w:pPr>
      <w:r w:rsidRPr="003C7797">
        <w:lastRenderedPageBreak/>
        <w:t>Families must have the option to voluntarily report changes on an ongoing basis during the 12-month eligibility period.</w:t>
      </w:r>
    </w:p>
    <w:p w14:paraId="41CBAF0F" w14:textId="77777777" w:rsidR="00A27734" w:rsidRPr="003C7797" w:rsidRDefault="00A27734" w:rsidP="0042070A">
      <w:pPr>
        <w:pStyle w:val="1stindent-a"/>
        <w:numPr>
          <w:ilvl w:val="0"/>
          <w:numId w:val="0"/>
        </w:numPr>
        <w:ind w:left="1080"/>
      </w:pPr>
      <w:r w:rsidRPr="003C7797">
        <w:t xml:space="preserve">Lead Agencies are required to act on information reported by the family if it will reduce the family’s co-payment or increase the family’s subsidy. Lead Agencies are prohibited from acting on information reported by the family that would reduce the family’s subsidy unless the information reported indicates </w:t>
      </w:r>
      <w:r w:rsidR="007A343F">
        <w:t xml:space="preserve">that </w:t>
      </w:r>
      <w:r w:rsidRPr="003C7797">
        <w:t>the family’s income exceeds 85</w:t>
      </w:r>
      <w:r w:rsidR="007A343F">
        <w:t xml:space="preserve"> percent of</w:t>
      </w:r>
      <w:r w:rsidRPr="003C7797">
        <w:t xml:space="preserve"> SMI after considering irregular fluctuations in income or, at the option of the Lead Agency, the family has experienced a non-temporary change in eligible activity.</w:t>
      </w:r>
    </w:p>
    <w:p w14:paraId="3E07A94B" w14:textId="3D02C4AA" w:rsidR="00C4279D" w:rsidRPr="00C4279D" w:rsidRDefault="00A27734" w:rsidP="00DC5411">
      <w:pPr>
        <w:pStyle w:val="ListParagraph"/>
        <w:numPr>
          <w:ilvl w:val="0"/>
          <w:numId w:val="40"/>
        </w:numPr>
        <w:ind w:hanging="180"/>
      </w:pPr>
      <w:r w:rsidRPr="00C4279D">
        <w:t>Describe any other changes</w:t>
      </w:r>
      <w:r w:rsidR="007A343F">
        <w:t xml:space="preserve"> that</w:t>
      </w:r>
      <w:r w:rsidRPr="00C4279D">
        <w:t xml:space="preserve"> </w:t>
      </w:r>
      <w:r w:rsidR="00052F42" w:rsidRPr="00C4279D">
        <w:t>the Lead Agency</w:t>
      </w:r>
      <w:r w:rsidRPr="00C4279D">
        <w:t xml:space="preserve"> allows families to report</w:t>
      </w:r>
      <w:r w:rsidR="007649EF">
        <w:t>.</w:t>
      </w:r>
      <w:r w:rsidR="00C4279D" w:rsidRPr="00C4279D">
        <w:t xml:space="preserve"> </w:t>
      </w:r>
      <w:sdt>
        <w:sdtPr>
          <w:id w:val="1551805323"/>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46F669BA" w14:textId="60BDF61A" w:rsidR="00A27734" w:rsidRPr="00C4279D" w:rsidRDefault="00C4279D" w:rsidP="00DC5411">
      <w:pPr>
        <w:pStyle w:val="ListParagraph"/>
        <w:numPr>
          <w:ilvl w:val="0"/>
          <w:numId w:val="40"/>
        </w:numPr>
        <w:ind w:hanging="180"/>
      </w:pPr>
      <w:r w:rsidRPr="00C4279D">
        <w:t>P</w:t>
      </w:r>
      <w:r w:rsidR="00413702">
        <w:t xml:space="preserve">rovide the </w:t>
      </w:r>
      <w:r w:rsidR="00052F42" w:rsidRPr="00C4279D">
        <w:t>citation for this policy or procedure</w:t>
      </w:r>
      <w:r w:rsidR="007649EF">
        <w:t>.</w:t>
      </w:r>
      <w:r w:rsidR="00723EF2">
        <w:t xml:space="preserve"> </w:t>
      </w:r>
      <w:sdt>
        <w:sdtPr>
          <w:id w:val="-450011419"/>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7642E959" w14:textId="77777777" w:rsidR="00A27734" w:rsidRPr="00E8053F" w:rsidRDefault="00A27734" w:rsidP="00D72E62">
      <w:pPr>
        <w:pStyle w:val="Heading3"/>
      </w:pPr>
      <w:r w:rsidRPr="00E8053F">
        <w:t xml:space="preserve">Prevent </w:t>
      </w:r>
      <w:r w:rsidR="007A343F">
        <w:t>the d</w:t>
      </w:r>
      <w:r w:rsidRPr="00E8053F">
        <w:t xml:space="preserve">isruption of </w:t>
      </w:r>
      <w:r w:rsidR="007A343F">
        <w:t>e</w:t>
      </w:r>
      <w:r w:rsidRPr="00E8053F">
        <w:t>mployment</w:t>
      </w:r>
      <w:r w:rsidR="00AC3B80">
        <w:t xml:space="preserve">, </w:t>
      </w:r>
      <w:r w:rsidR="007A343F">
        <w:t>e</w:t>
      </w:r>
      <w:r w:rsidR="00AC3B80">
        <w:t>ducation</w:t>
      </w:r>
      <w:r w:rsidR="007A343F">
        <w:t xml:space="preserve">, </w:t>
      </w:r>
      <w:r w:rsidR="00AC3B80">
        <w:t xml:space="preserve">or </w:t>
      </w:r>
      <w:r w:rsidR="007A343F">
        <w:t>j</w:t>
      </w:r>
      <w:r w:rsidR="00AC3B80">
        <w:t xml:space="preserve">ob </w:t>
      </w:r>
      <w:r w:rsidR="007A343F">
        <w:t>t</w:t>
      </w:r>
      <w:r w:rsidR="00AC3B80">
        <w:t>raining</w:t>
      </w:r>
      <w:r w:rsidRPr="00E8053F">
        <w:t xml:space="preserve"> </w:t>
      </w:r>
      <w:r w:rsidR="00075015">
        <w:t>activities</w:t>
      </w:r>
      <w:r w:rsidR="000354F6">
        <w:t>.</w:t>
      </w:r>
    </w:p>
    <w:p w14:paraId="7FFEE0EE" w14:textId="77777777" w:rsidR="00A27734" w:rsidRPr="003C7797" w:rsidRDefault="00823D61" w:rsidP="00A3277E">
      <w:pPr>
        <w:pStyle w:val="BillLanguage"/>
        <w:spacing w:after="120"/>
        <w:rPr>
          <w:rFonts w:asciiTheme="minorHAnsi" w:hAnsiTheme="minorHAnsi" w:cs="Arial"/>
          <w:b w:val="0"/>
        </w:rPr>
      </w:pPr>
      <w:r>
        <w:rPr>
          <w:rFonts w:asciiTheme="minorHAnsi" w:hAnsiTheme="minorHAnsi" w:cs="Arial"/>
          <w:b w:val="0"/>
        </w:rPr>
        <w:t>Lead Agencies</w:t>
      </w:r>
      <w:r w:rsidR="00A27734" w:rsidRPr="003C7797">
        <w:rPr>
          <w:rFonts w:asciiTheme="minorHAnsi" w:hAnsiTheme="minorHAnsi" w:cs="Arial"/>
          <w:b w:val="0"/>
        </w:rPr>
        <w:t xml:space="preserve"> </w:t>
      </w:r>
      <w:r w:rsidR="00A27734">
        <w:rPr>
          <w:rFonts w:asciiTheme="minorHAnsi" w:hAnsiTheme="minorHAnsi" w:cs="Arial"/>
          <w:b w:val="0"/>
        </w:rPr>
        <w:t xml:space="preserve">are required to have </w:t>
      </w:r>
      <w:r w:rsidR="00A27734" w:rsidRPr="003C7797">
        <w:rPr>
          <w:rFonts w:asciiTheme="minorHAnsi" w:hAnsiTheme="minorHAnsi" w:cs="Arial"/>
          <w:b w:val="0"/>
        </w:rPr>
        <w:t xml:space="preserve">procedures and policies in place to ensure that parents (especially </w:t>
      </w:r>
      <w:r w:rsidR="0001185C" w:rsidRPr="003C7797">
        <w:rPr>
          <w:rFonts w:asciiTheme="minorHAnsi" w:hAnsiTheme="minorHAnsi" w:cs="Arial"/>
          <w:b w:val="0"/>
        </w:rPr>
        <w:t>parents receiving</w:t>
      </w:r>
      <w:r w:rsidR="00A27734" w:rsidRPr="003C7797">
        <w:rPr>
          <w:rFonts w:asciiTheme="minorHAnsi" w:hAnsiTheme="minorHAnsi" w:cs="Arial"/>
          <w:b w:val="0"/>
        </w:rPr>
        <w:t xml:space="preserve"> assistance under</w:t>
      </w:r>
      <w:r w:rsidR="007A343F">
        <w:rPr>
          <w:rFonts w:asciiTheme="minorHAnsi" w:hAnsiTheme="minorHAnsi" w:cs="Arial"/>
          <w:b w:val="0"/>
        </w:rPr>
        <w:t xml:space="preserve"> the</w:t>
      </w:r>
      <w:r w:rsidR="00A27734" w:rsidRPr="003C7797">
        <w:rPr>
          <w:rFonts w:asciiTheme="minorHAnsi" w:hAnsiTheme="minorHAnsi" w:cs="Arial"/>
          <w:b w:val="0"/>
        </w:rPr>
        <w:t xml:space="preserve"> TANF</w:t>
      </w:r>
      <w:r w:rsidR="007A343F">
        <w:rPr>
          <w:rFonts w:asciiTheme="minorHAnsi" w:hAnsiTheme="minorHAnsi" w:cs="Arial"/>
          <w:b w:val="0"/>
        </w:rPr>
        <w:t xml:space="preserve"> program</w:t>
      </w:r>
      <w:r w:rsidR="00A27734" w:rsidRPr="003C7797">
        <w:rPr>
          <w:rFonts w:asciiTheme="minorHAnsi" w:hAnsiTheme="minorHAnsi" w:cs="Arial"/>
          <w:b w:val="0"/>
        </w:rPr>
        <w:t>) are not required to unduly disrupt their employment, education</w:t>
      </w:r>
      <w:r w:rsidR="007A343F">
        <w:rPr>
          <w:rFonts w:asciiTheme="minorHAnsi" w:hAnsiTheme="minorHAnsi" w:cs="Arial"/>
          <w:b w:val="0"/>
        </w:rPr>
        <w:t>,</w:t>
      </w:r>
      <w:r w:rsidR="00A27734" w:rsidRPr="003C7797">
        <w:rPr>
          <w:rFonts w:asciiTheme="minorHAnsi" w:hAnsiTheme="minorHAnsi" w:cs="Arial"/>
          <w:b w:val="0"/>
        </w:rPr>
        <w:t xml:space="preserve"> or job training activities to comply with the </w:t>
      </w:r>
      <w:r>
        <w:rPr>
          <w:rFonts w:asciiTheme="minorHAnsi" w:hAnsiTheme="minorHAnsi" w:cs="Arial"/>
          <w:b w:val="0"/>
        </w:rPr>
        <w:t>Lead Agency’s</w:t>
      </w:r>
      <w:r w:rsidR="00A27734" w:rsidRPr="003C7797">
        <w:rPr>
          <w:rFonts w:asciiTheme="minorHAnsi" w:hAnsiTheme="minorHAnsi" w:cs="Arial"/>
          <w:b w:val="0"/>
        </w:rPr>
        <w:t xml:space="preserve"> or designated local entity’s requirements for </w:t>
      </w:r>
      <w:r w:rsidR="007A343F">
        <w:rPr>
          <w:rFonts w:asciiTheme="minorHAnsi" w:hAnsiTheme="minorHAnsi" w:cs="Arial"/>
          <w:b w:val="0"/>
        </w:rPr>
        <w:t xml:space="preserve">the </w:t>
      </w:r>
      <w:r w:rsidR="00A27734" w:rsidRPr="003C7797">
        <w:rPr>
          <w:rFonts w:asciiTheme="minorHAnsi" w:hAnsiTheme="minorHAnsi" w:cs="Arial"/>
          <w:b w:val="0"/>
        </w:rPr>
        <w:t>redetermination of eligibility for assistance (658E(c)(2)(N)(ii)</w:t>
      </w:r>
      <w:r w:rsidR="005C717E">
        <w:rPr>
          <w:rFonts w:asciiTheme="minorHAnsi" w:hAnsiTheme="minorHAnsi" w:cs="Arial"/>
          <w:b w:val="0"/>
        </w:rPr>
        <w:t xml:space="preserve">; </w:t>
      </w:r>
      <w:r w:rsidR="00A27734">
        <w:rPr>
          <w:rFonts w:asciiTheme="minorHAnsi" w:hAnsiTheme="minorHAnsi" w:cs="Arial"/>
          <w:b w:val="0"/>
        </w:rPr>
        <w:t>98</w:t>
      </w:r>
      <w:r w:rsidR="00A27734" w:rsidRPr="003C7797">
        <w:rPr>
          <w:rFonts w:asciiTheme="minorHAnsi" w:hAnsiTheme="minorHAnsi" w:cs="Arial"/>
          <w:b w:val="0"/>
        </w:rPr>
        <w:t>.21(d))</w:t>
      </w:r>
      <w:r w:rsidR="007A343F">
        <w:rPr>
          <w:rFonts w:asciiTheme="minorHAnsi" w:hAnsiTheme="minorHAnsi" w:cs="Arial"/>
          <w:b w:val="0"/>
        </w:rPr>
        <w:t>.</w:t>
      </w:r>
    </w:p>
    <w:p w14:paraId="70081659" w14:textId="369DBE2E" w:rsidR="00A27734" w:rsidRPr="003C7797" w:rsidRDefault="00A27734" w:rsidP="00A3277E">
      <w:pPr>
        <w:pStyle w:val="BillLanguage"/>
        <w:spacing w:after="120"/>
        <w:rPr>
          <w:rFonts w:asciiTheme="minorHAnsi" w:hAnsiTheme="minorHAnsi" w:cs="Arial"/>
          <w:b w:val="0"/>
        </w:rPr>
      </w:pPr>
      <w:r w:rsidRPr="003C7797">
        <w:rPr>
          <w:rFonts w:asciiTheme="minorHAnsi" w:hAnsiTheme="minorHAnsi" w:cs="Arial"/>
          <w:b w:val="0"/>
        </w:rPr>
        <w:t xml:space="preserve">Examples include developing strategies to inform families and their providers of an upcoming redetermination and </w:t>
      </w:r>
      <w:r w:rsidR="007A343F">
        <w:rPr>
          <w:rFonts w:asciiTheme="minorHAnsi" w:hAnsiTheme="minorHAnsi" w:cs="Arial"/>
          <w:b w:val="0"/>
        </w:rPr>
        <w:t>th</w:t>
      </w:r>
      <w:r w:rsidR="00AD27FF">
        <w:rPr>
          <w:rFonts w:asciiTheme="minorHAnsi" w:hAnsiTheme="minorHAnsi" w:cs="Arial"/>
          <w:b w:val="0"/>
        </w:rPr>
        <w:t>e</w:t>
      </w:r>
      <w:r w:rsidR="007A343F">
        <w:rPr>
          <w:rFonts w:asciiTheme="minorHAnsi" w:hAnsiTheme="minorHAnsi" w:cs="Arial"/>
          <w:b w:val="0"/>
        </w:rPr>
        <w:t xml:space="preserve"> information</w:t>
      </w:r>
      <w:r w:rsidRPr="003C7797">
        <w:rPr>
          <w:rFonts w:asciiTheme="minorHAnsi" w:hAnsiTheme="minorHAnsi" w:cs="Arial"/>
          <w:b w:val="0"/>
        </w:rPr>
        <w:t xml:space="preserve"> </w:t>
      </w:r>
      <w:r w:rsidR="00AD27FF">
        <w:rPr>
          <w:rFonts w:asciiTheme="minorHAnsi" w:hAnsiTheme="minorHAnsi" w:cs="Arial"/>
          <w:b w:val="0"/>
        </w:rPr>
        <w:t xml:space="preserve">that will be </w:t>
      </w:r>
      <w:r w:rsidRPr="003C7797">
        <w:rPr>
          <w:rFonts w:asciiTheme="minorHAnsi" w:hAnsiTheme="minorHAnsi" w:cs="Arial"/>
          <w:b w:val="0"/>
        </w:rPr>
        <w:t>required of the family, pre-populating subsidy renewal forms</w:t>
      </w:r>
      <w:r w:rsidR="007A343F">
        <w:rPr>
          <w:rFonts w:asciiTheme="minorHAnsi" w:hAnsiTheme="minorHAnsi" w:cs="Arial"/>
          <w:b w:val="0"/>
        </w:rPr>
        <w:t>,</w:t>
      </w:r>
      <w:r w:rsidRPr="003C7797">
        <w:rPr>
          <w:rFonts w:asciiTheme="minorHAnsi" w:hAnsiTheme="minorHAnsi" w:cs="Arial"/>
          <w:b w:val="0"/>
        </w:rPr>
        <w:t xml:space="preserve"> having parents confirm </w:t>
      </w:r>
      <w:r w:rsidR="007A343F">
        <w:rPr>
          <w:rFonts w:asciiTheme="minorHAnsi" w:hAnsiTheme="minorHAnsi" w:cs="Arial"/>
          <w:b w:val="0"/>
        </w:rPr>
        <w:t xml:space="preserve">that </w:t>
      </w:r>
      <w:r w:rsidRPr="003C7797">
        <w:rPr>
          <w:rFonts w:asciiTheme="minorHAnsi" w:hAnsiTheme="minorHAnsi" w:cs="Arial"/>
          <w:b w:val="0"/>
        </w:rPr>
        <w:t xml:space="preserve">the information is accurate, and/or asking only for </w:t>
      </w:r>
      <w:r w:rsidR="007A343F">
        <w:rPr>
          <w:rFonts w:asciiTheme="minorHAnsi" w:hAnsiTheme="minorHAnsi" w:cs="Arial"/>
          <w:b w:val="0"/>
        </w:rPr>
        <w:t xml:space="preserve">the </w:t>
      </w:r>
      <w:r w:rsidRPr="003C7797">
        <w:rPr>
          <w:rFonts w:asciiTheme="minorHAnsi" w:hAnsiTheme="minorHAnsi" w:cs="Arial"/>
          <w:b w:val="0"/>
        </w:rPr>
        <w:t xml:space="preserve">information necessary to make an eligibility redetermination. In addition, </w:t>
      </w:r>
      <w:r w:rsidR="007A343F">
        <w:rPr>
          <w:rFonts w:asciiTheme="minorHAnsi" w:hAnsiTheme="minorHAnsi" w:cs="Arial"/>
          <w:b w:val="0"/>
        </w:rPr>
        <w:t>s</w:t>
      </w:r>
      <w:r w:rsidRPr="003C7797">
        <w:rPr>
          <w:rFonts w:asciiTheme="minorHAnsi" w:hAnsiTheme="minorHAnsi" w:cs="Arial"/>
          <w:b w:val="0"/>
        </w:rPr>
        <w:t xml:space="preserve">tates and </w:t>
      </w:r>
      <w:r w:rsidR="007A343F">
        <w:rPr>
          <w:rFonts w:asciiTheme="minorHAnsi" w:hAnsiTheme="minorHAnsi" w:cs="Arial"/>
          <w:b w:val="0"/>
        </w:rPr>
        <w:t>t</w:t>
      </w:r>
      <w:r w:rsidRPr="003C7797">
        <w:rPr>
          <w:rFonts w:asciiTheme="minorHAnsi" w:hAnsiTheme="minorHAnsi" w:cs="Arial"/>
          <w:b w:val="0"/>
        </w:rPr>
        <w:t xml:space="preserve">erritories can offer a variety of family-friendly methods for submitting documentation for eligibility </w:t>
      </w:r>
      <w:r w:rsidRPr="007D624E">
        <w:rPr>
          <w:rFonts w:asciiTheme="minorHAnsi" w:hAnsiTheme="minorHAnsi" w:cs="Arial"/>
          <w:b w:val="0"/>
        </w:rPr>
        <w:t>rede</w:t>
      </w:r>
      <w:r w:rsidRPr="007D624E">
        <w:rPr>
          <w:rFonts w:asciiTheme="minorHAnsi" w:hAnsiTheme="minorHAnsi" w:cs="Arial"/>
          <w:b w:val="0"/>
        </w:rPr>
        <w:lastRenderedPageBreak/>
        <w:t>termination</w:t>
      </w:r>
      <w:r w:rsidR="00935D5D" w:rsidRPr="007D624E">
        <w:rPr>
          <w:rFonts w:asciiTheme="minorHAnsi" w:hAnsiTheme="minorHAnsi" w:cs="Arial"/>
          <w:b w:val="0"/>
        </w:rPr>
        <w:t xml:space="preserve"> that considers the range of needs for</w:t>
      </w:r>
      <w:r w:rsidR="007D624E">
        <w:rPr>
          <w:rFonts w:asciiTheme="minorHAnsi" w:hAnsiTheme="minorHAnsi" w:cs="Arial"/>
          <w:b w:val="0"/>
        </w:rPr>
        <w:t xml:space="preserve"> families in accessing support </w:t>
      </w:r>
      <w:r w:rsidR="007D624E">
        <w:rPr>
          <w:rFonts w:asciiTheme="minorHAnsi" w:hAnsiTheme="minorHAnsi" w:cs="Arial"/>
          <w:b w:val="0"/>
          <w:color w:val="C00000"/>
        </w:rPr>
        <w:t>(e.g.</w:t>
      </w:r>
      <w:r w:rsidR="0031035D">
        <w:rPr>
          <w:rFonts w:asciiTheme="minorHAnsi" w:hAnsiTheme="minorHAnsi" w:cs="Arial"/>
          <w:b w:val="0"/>
          <w:color w:val="C00000"/>
        </w:rPr>
        <w:t>,</w:t>
      </w:r>
      <w:r w:rsidR="007D624E">
        <w:rPr>
          <w:rFonts w:asciiTheme="minorHAnsi" w:hAnsiTheme="minorHAnsi" w:cs="Arial"/>
          <w:b w:val="0"/>
          <w:color w:val="C00000"/>
        </w:rPr>
        <w:t xml:space="preserve"> </w:t>
      </w:r>
      <w:r w:rsidR="00D35840" w:rsidRPr="00D265CB">
        <w:rPr>
          <w:rFonts w:asciiTheme="minorHAnsi" w:hAnsiTheme="minorHAnsi" w:cs="Arial"/>
          <w:b w:val="0"/>
          <w:color w:val="C00000"/>
        </w:rPr>
        <w:t xml:space="preserve">use of </w:t>
      </w:r>
      <w:r w:rsidR="00935D5D" w:rsidRPr="00D265CB">
        <w:rPr>
          <w:rFonts w:asciiTheme="minorHAnsi" w:hAnsiTheme="minorHAnsi" w:cs="Arial"/>
          <w:b w:val="0"/>
          <w:color w:val="C00000"/>
        </w:rPr>
        <w:t>languages</w:t>
      </w:r>
      <w:r w:rsidR="00D35840" w:rsidRPr="00D265CB">
        <w:rPr>
          <w:rFonts w:asciiTheme="minorHAnsi" w:hAnsiTheme="minorHAnsi" w:cs="Arial"/>
          <w:b w:val="0"/>
          <w:color w:val="C00000"/>
        </w:rPr>
        <w:t xml:space="preserve"> other than English</w:t>
      </w:r>
      <w:r w:rsidR="00935D5D" w:rsidRPr="00D265CB">
        <w:rPr>
          <w:rFonts w:asciiTheme="minorHAnsi" w:hAnsiTheme="minorHAnsi" w:cs="Arial"/>
          <w:b w:val="0"/>
          <w:color w:val="C00000"/>
        </w:rPr>
        <w:t xml:space="preserve">, </w:t>
      </w:r>
      <w:r w:rsidR="00D35840" w:rsidRPr="00D265CB">
        <w:rPr>
          <w:rFonts w:asciiTheme="minorHAnsi" w:hAnsiTheme="minorHAnsi" w:cs="Arial"/>
          <w:b w:val="0"/>
          <w:color w:val="C00000"/>
        </w:rPr>
        <w:t xml:space="preserve">access to </w:t>
      </w:r>
      <w:r w:rsidR="00935D5D" w:rsidRPr="00D265CB">
        <w:rPr>
          <w:rFonts w:asciiTheme="minorHAnsi" w:hAnsiTheme="minorHAnsi" w:cs="Arial"/>
          <w:b w:val="0"/>
          <w:color w:val="C00000"/>
        </w:rPr>
        <w:t xml:space="preserve">transportation, </w:t>
      </w:r>
      <w:r w:rsidR="0001185C" w:rsidRPr="00D265CB">
        <w:rPr>
          <w:rFonts w:asciiTheme="minorHAnsi" w:hAnsiTheme="minorHAnsi" w:cs="Arial"/>
          <w:b w:val="0"/>
          <w:color w:val="C00000"/>
        </w:rPr>
        <w:t>accommodation</w:t>
      </w:r>
      <w:r w:rsidR="00D35840" w:rsidRPr="00D265CB">
        <w:rPr>
          <w:rFonts w:asciiTheme="minorHAnsi" w:hAnsiTheme="minorHAnsi" w:cs="Arial"/>
          <w:b w:val="0"/>
          <w:color w:val="C00000"/>
        </w:rPr>
        <w:t xml:space="preserve"> of parents </w:t>
      </w:r>
      <w:r w:rsidR="00935D5D" w:rsidRPr="00D265CB">
        <w:rPr>
          <w:rFonts w:asciiTheme="minorHAnsi" w:hAnsiTheme="minorHAnsi" w:cs="Arial"/>
          <w:b w:val="0"/>
          <w:color w:val="C00000"/>
        </w:rPr>
        <w:t>worki</w:t>
      </w:r>
      <w:r w:rsidR="007D624E">
        <w:rPr>
          <w:rFonts w:asciiTheme="minorHAnsi" w:hAnsiTheme="minorHAnsi" w:cs="Arial"/>
          <w:b w:val="0"/>
          <w:color w:val="C00000"/>
        </w:rPr>
        <w:t>ng non-traditional hours)</w:t>
      </w:r>
      <w:r w:rsidRPr="00D265CB">
        <w:rPr>
          <w:rFonts w:asciiTheme="minorHAnsi" w:hAnsiTheme="minorHAnsi" w:cs="Arial"/>
          <w:b w:val="0"/>
          <w:color w:val="C00000"/>
        </w:rPr>
        <w:t>.</w:t>
      </w:r>
      <w:r w:rsidR="00935D5D" w:rsidRPr="00D265CB">
        <w:rPr>
          <w:rFonts w:asciiTheme="minorHAnsi" w:hAnsiTheme="minorHAnsi" w:cs="Arial"/>
          <w:b w:val="0"/>
          <w:color w:val="C00000"/>
        </w:rPr>
        <w:t xml:space="preserve">  </w:t>
      </w:r>
    </w:p>
    <w:p w14:paraId="014E5955" w14:textId="77777777" w:rsidR="00C32250" w:rsidRPr="00E3182D" w:rsidRDefault="00C32250" w:rsidP="00C91323">
      <w:pPr>
        <w:pStyle w:val="ListParagraph"/>
        <w:numPr>
          <w:ilvl w:val="0"/>
          <w:numId w:val="19"/>
        </w:numPr>
        <w:spacing w:after="200" w:line="276" w:lineRule="auto"/>
      </w:pPr>
      <w:r w:rsidRPr="00C32250">
        <w:rPr>
          <w:rFonts w:eastAsia="Calibri" w:cs="Arial"/>
          <w:szCs w:val="22"/>
        </w:rPr>
        <w:t xml:space="preserve">Identify, where applicable, </w:t>
      </w:r>
      <w:r w:rsidR="00A27734" w:rsidRPr="00C32250">
        <w:rPr>
          <w:rFonts w:eastAsia="Calibri" w:cs="Arial"/>
          <w:szCs w:val="22"/>
        </w:rPr>
        <w:t xml:space="preserve">the </w:t>
      </w:r>
      <w:r w:rsidR="00823D61" w:rsidRPr="00C32250">
        <w:rPr>
          <w:rFonts w:eastAsia="Calibri" w:cs="Arial"/>
          <w:szCs w:val="22"/>
        </w:rPr>
        <w:t>Lead Agency’s</w:t>
      </w:r>
      <w:r w:rsidR="00A27734" w:rsidRPr="00C32250">
        <w:rPr>
          <w:rFonts w:eastAsia="Calibri" w:cs="Arial"/>
          <w:szCs w:val="22"/>
        </w:rPr>
        <w:t xml:space="preserve"> procedures and policies to ensure that parents (especially parents receiving TANF</w:t>
      </w:r>
      <w:r w:rsidR="007A343F" w:rsidRPr="00AD55D0">
        <w:rPr>
          <w:rFonts w:eastAsia="Calibri" w:cs="Arial"/>
          <w:szCs w:val="22"/>
        </w:rPr>
        <w:t xml:space="preserve"> program funds</w:t>
      </w:r>
      <w:r w:rsidR="00A27734" w:rsidRPr="00AD55D0">
        <w:rPr>
          <w:rFonts w:eastAsia="Calibri" w:cs="Arial"/>
          <w:szCs w:val="22"/>
        </w:rPr>
        <w:t>) do not have their employment, education</w:t>
      </w:r>
      <w:r w:rsidR="007A343F" w:rsidRPr="00735B5A">
        <w:rPr>
          <w:rFonts w:eastAsia="Calibri" w:cs="Arial"/>
          <w:szCs w:val="22"/>
        </w:rPr>
        <w:t>,</w:t>
      </w:r>
      <w:r w:rsidR="00A27734" w:rsidRPr="00735B5A">
        <w:rPr>
          <w:rFonts w:eastAsia="Calibri" w:cs="Arial"/>
          <w:szCs w:val="22"/>
        </w:rPr>
        <w:t xml:space="preserve"> or job training unduly disrupted to comply with the </w:t>
      </w:r>
      <w:r w:rsidR="00075015" w:rsidRPr="00735B5A">
        <w:rPr>
          <w:rFonts w:eastAsia="Calibri" w:cs="Arial"/>
          <w:szCs w:val="22"/>
        </w:rPr>
        <w:t>s</w:t>
      </w:r>
      <w:r w:rsidR="00A27734" w:rsidRPr="00735B5A">
        <w:rPr>
          <w:rFonts w:eastAsia="Calibri" w:cs="Arial"/>
          <w:szCs w:val="22"/>
        </w:rPr>
        <w:t>ta</w:t>
      </w:r>
      <w:r w:rsidR="00A27734" w:rsidRPr="00981FC3">
        <w:rPr>
          <w:rFonts w:eastAsia="Calibri" w:cs="Arial"/>
          <w:szCs w:val="22"/>
        </w:rPr>
        <w:t>te/</w:t>
      </w:r>
      <w:r w:rsidR="00075015" w:rsidRPr="00F1671F">
        <w:rPr>
          <w:rFonts w:eastAsia="Calibri" w:cs="Arial"/>
          <w:szCs w:val="22"/>
        </w:rPr>
        <w:t>t</w:t>
      </w:r>
      <w:r w:rsidR="00A27734" w:rsidRPr="00F1671F">
        <w:rPr>
          <w:rFonts w:eastAsia="Calibri" w:cs="Arial"/>
          <w:szCs w:val="22"/>
        </w:rPr>
        <w:t xml:space="preserve">erritory’s or designated local entity’s requirements for </w:t>
      </w:r>
      <w:r w:rsidR="00075015" w:rsidRPr="00E74B7F">
        <w:rPr>
          <w:rFonts w:eastAsia="Calibri" w:cs="Arial"/>
          <w:szCs w:val="22"/>
        </w:rPr>
        <w:t xml:space="preserve">the </w:t>
      </w:r>
      <w:r w:rsidR="00A27734" w:rsidRPr="00B47D05">
        <w:rPr>
          <w:rFonts w:eastAsia="Calibri" w:cs="Arial"/>
          <w:szCs w:val="22"/>
        </w:rPr>
        <w:t xml:space="preserve">redetermination of eligibility. </w:t>
      </w:r>
    </w:p>
    <w:p w14:paraId="35C5D53E" w14:textId="2B833FCB" w:rsidR="00C32250" w:rsidRPr="00811F46" w:rsidRDefault="00272853" w:rsidP="004905D8">
      <w:pPr>
        <w:pStyle w:val="CheckBoxafterLetter"/>
      </w:pPr>
      <w:sdt>
        <w:sdtPr>
          <w:id w:val="1621958755"/>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C32250" w:rsidRPr="00811F46">
        <w:t xml:space="preserve">Advance notice to parents of pending redetermination </w:t>
      </w:r>
    </w:p>
    <w:p w14:paraId="01926A52" w14:textId="28F806E1" w:rsidR="00C32250" w:rsidRPr="00811F46" w:rsidRDefault="00272853" w:rsidP="004905D8">
      <w:pPr>
        <w:pStyle w:val="CheckBoxafterLetter"/>
      </w:pPr>
      <w:sdt>
        <w:sdtPr>
          <w:id w:val="1406034178"/>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C32250" w:rsidRPr="00811F46">
        <w:t xml:space="preserve">Advance notice to providers of pending redetermination </w:t>
      </w:r>
    </w:p>
    <w:p w14:paraId="69056C9B" w14:textId="2C640079" w:rsidR="00C32250" w:rsidRPr="00811F46" w:rsidRDefault="00272853" w:rsidP="004905D8">
      <w:pPr>
        <w:pStyle w:val="CheckBoxafterLetter"/>
      </w:pPr>
      <w:sdt>
        <w:sdtPr>
          <w:id w:val="-2076888467"/>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C32250" w:rsidRPr="00811F46">
        <w:t xml:space="preserve">Pre-populated subsidy renewal form </w:t>
      </w:r>
    </w:p>
    <w:p w14:paraId="10246595" w14:textId="6C9A216E" w:rsidR="00C32250" w:rsidRPr="00811F46" w:rsidRDefault="00272853" w:rsidP="004905D8">
      <w:pPr>
        <w:pStyle w:val="CheckBoxafterLetter"/>
      </w:pPr>
      <w:sdt>
        <w:sdtPr>
          <w:id w:val="-546455064"/>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C32250" w:rsidRPr="00811F46">
        <w:t xml:space="preserve">Online documentation submission </w:t>
      </w:r>
    </w:p>
    <w:p w14:paraId="5F59B9F4" w14:textId="7D1F468A" w:rsidR="00C32250" w:rsidRPr="00811F46" w:rsidRDefault="00272853" w:rsidP="004905D8">
      <w:pPr>
        <w:pStyle w:val="CheckBoxafterLetter"/>
      </w:pPr>
      <w:sdt>
        <w:sdtPr>
          <w:id w:val="880217212"/>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C32250" w:rsidRPr="00811F46">
        <w:t xml:space="preserve">Cross-program redeterminations </w:t>
      </w:r>
    </w:p>
    <w:p w14:paraId="103FA1A8" w14:textId="336B998A" w:rsidR="00C32250" w:rsidRPr="00811F46" w:rsidRDefault="00272853" w:rsidP="004905D8">
      <w:pPr>
        <w:pStyle w:val="CheckBoxafterLetter"/>
      </w:pPr>
      <w:sdt>
        <w:sdtPr>
          <w:id w:val="119271860"/>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C32250" w:rsidRPr="00811F46">
        <w:t xml:space="preserve">Extended office hours (evenings and/or weekends) </w:t>
      </w:r>
    </w:p>
    <w:p w14:paraId="74295F9A" w14:textId="5FAC0E5C" w:rsidR="00800CCB" w:rsidRPr="00A637C5" w:rsidRDefault="00272853" w:rsidP="004905D8">
      <w:pPr>
        <w:pStyle w:val="CheckBoxafterLetter"/>
      </w:pPr>
      <w:sdt>
        <w:sdtPr>
          <w:id w:val="-2044433383"/>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C32250">
        <w:t xml:space="preserve">Other: </w:t>
      </w:r>
      <w:sdt>
        <w:sdtPr>
          <w:id w:val="372903065"/>
          <w:placeholder>
            <w:docPart w:val="DefaultPlaceholder_-1854013440"/>
          </w:placeholder>
        </w:sdtPr>
        <w:sdtEndPr>
          <w:rPr>
            <w:shd w:val="clear" w:color="auto" w:fill="99CCFF"/>
          </w:rPr>
        </w:sdtEndPr>
        <w:sdtContent>
          <w:r w:rsidR="00136BA8" w:rsidRPr="000C0448">
            <w:rPr>
              <w:u w:val="single"/>
              <w:shd w:val="clear" w:color="auto" w:fill="99CCFF"/>
            </w:rPr>
            <w:fldChar w:fldCharType="begin">
              <w:ffData>
                <w:name w:val="Text297"/>
                <w:enabled/>
                <w:calcOnExit w:val="0"/>
                <w:textInput/>
              </w:ffData>
            </w:fldChar>
          </w:r>
          <w:r w:rsidR="00136BA8" w:rsidRPr="000C0448">
            <w:rPr>
              <w:u w:val="single"/>
              <w:shd w:val="clear" w:color="auto" w:fill="99CCFF"/>
            </w:rPr>
            <w:instrText xml:space="preserve"> FORMTEXT </w:instrText>
          </w:r>
          <w:r w:rsidR="00136BA8" w:rsidRPr="000C0448">
            <w:rPr>
              <w:u w:val="single"/>
              <w:shd w:val="clear" w:color="auto" w:fill="99CCFF"/>
            </w:rPr>
          </w:r>
          <w:r w:rsidR="00136BA8" w:rsidRPr="000C0448">
            <w:rPr>
              <w:u w:val="single"/>
              <w:shd w:val="clear" w:color="auto" w:fill="99CCFF"/>
            </w:rPr>
            <w:fldChar w:fldCharType="separate"/>
          </w:r>
          <w:r w:rsidR="00136BA8" w:rsidRPr="000C0448">
            <w:rPr>
              <w:noProof/>
              <w:u w:val="single"/>
              <w:shd w:val="clear" w:color="auto" w:fill="99CCFF"/>
            </w:rPr>
            <w:t> </w:t>
          </w:r>
          <w:r w:rsidR="00136BA8" w:rsidRPr="000C0448">
            <w:rPr>
              <w:noProof/>
              <w:u w:val="single"/>
              <w:shd w:val="clear" w:color="auto" w:fill="99CCFF"/>
            </w:rPr>
            <w:t> </w:t>
          </w:r>
          <w:r w:rsidR="00136BA8" w:rsidRPr="000C0448">
            <w:rPr>
              <w:noProof/>
              <w:u w:val="single"/>
              <w:shd w:val="clear" w:color="auto" w:fill="99CCFF"/>
            </w:rPr>
            <w:t> </w:t>
          </w:r>
          <w:r w:rsidR="00136BA8" w:rsidRPr="000C0448">
            <w:rPr>
              <w:noProof/>
              <w:u w:val="single"/>
              <w:shd w:val="clear" w:color="auto" w:fill="99CCFF"/>
            </w:rPr>
            <w:t> </w:t>
          </w:r>
          <w:r w:rsidR="00136BA8" w:rsidRPr="000C0448">
            <w:rPr>
              <w:noProof/>
              <w:u w:val="single"/>
              <w:shd w:val="clear" w:color="auto" w:fill="99CCFF"/>
            </w:rPr>
            <w:t> </w:t>
          </w:r>
          <w:r w:rsidR="00136BA8" w:rsidRPr="000C0448">
            <w:rPr>
              <w:u w:val="single"/>
              <w:shd w:val="clear" w:color="auto" w:fill="99CCFF"/>
            </w:rPr>
            <w:fldChar w:fldCharType="end"/>
          </w:r>
        </w:sdtContent>
      </w:sdt>
    </w:p>
    <w:p w14:paraId="72459246" w14:textId="77777777" w:rsidR="00800CCB" w:rsidRPr="00800CCB" w:rsidRDefault="00800CCB" w:rsidP="004905D8">
      <w:pPr>
        <w:pStyle w:val="CheckBoxafterLetter"/>
      </w:pPr>
    </w:p>
    <w:p w14:paraId="72098708" w14:textId="24C73445" w:rsidR="00A27734" w:rsidRPr="003C7797" w:rsidRDefault="00C4279D" w:rsidP="00C91323">
      <w:pPr>
        <w:pStyle w:val="BillLanguage"/>
        <w:numPr>
          <w:ilvl w:val="0"/>
          <w:numId w:val="19"/>
        </w:numPr>
        <w:spacing w:after="120"/>
        <w:rPr>
          <w:rFonts w:asciiTheme="minorHAnsi" w:hAnsiTheme="minorHAnsi" w:cs="Arial"/>
          <w:b w:val="0"/>
        </w:rPr>
      </w:pPr>
      <w:r>
        <w:rPr>
          <w:rFonts w:asciiTheme="minorHAnsi" w:hAnsiTheme="minorHAnsi" w:cs="Arial"/>
          <w:b w:val="0"/>
        </w:rPr>
        <w:t xml:space="preserve">How are </w:t>
      </w:r>
      <w:r w:rsidR="00A27734" w:rsidRPr="003C7797">
        <w:rPr>
          <w:rFonts w:asciiTheme="minorHAnsi" w:hAnsiTheme="minorHAnsi" w:cs="Arial"/>
          <w:b w:val="0"/>
        </w:rPr>
        <w:t xml:space="preserve">families </w:t>
      </w:r>
      <w:r>
        <w:rPr>
          <w:rFonts w:asciiTheme="minorHAnsi" w:hAnsiTheme="minorHAnsi" w:cs="Arial"/>
          <w:b w:val="0"/>
        </w:rPr>
        <w:t xml:space="preserve">allowed </w:t>
      </w:r>
      <w:r w:rsidR="00A27734" w:rsidRPr="003C7797">
        <w:rPr>
          <w:rFonts w:asciiTheme="minorHAnsi" w:hAnsiTheme="minorHAnsi" w:cs="Arial"/>
          <w:b w:val="0"/>
        </w:rPr>
        <w:t>to submit documentation</w:t>
      </w:r>
      <w:r w:rsidR="00241ADA">
        <w:rPr>
          <w:rFonts w:asciiTheme="minorHAnsi" w:hAnsiTheme="minorHAnsi" w:cs="Arial"/>
          <w:b w:val="0"/>
        </w:rPr>
        <w:t xml:space="preserve">, </w:t>
      </w:r>
      <w:r w:rsidR="00241ADA" w:rsidRPr="00241ADA">
        <w:rPr>
          <w:rFonts w:asciiTheme="minorHAnsi" w:hAnsiTheme="minorHAnsi" w:cs="Arial"/>
          <w:b w:val="0"/>
          <w:color w:val="FF0000"/>
        </w:rPr>
        <w:t>described in 3.1.9</w:t>
      </w:r>
      <w:r w:rsidR="00241ADA">
        <w:rPr>
          <w:rFonts w:asciiTheme="minorHAnsi" w:hAnsiTheme="minorHAnsi" w:cs="Arial"/>
          <w:b w:val="0"/>
        </w:rPr>
        <w:t xml:space="preserve">, </w:t>
      </w:r>
      <w:r w:rsidR="00A27734" w:rsidRPr="003C7797">
        <w:rPr>
          <w:rFonts w:asciiTheme="minorHAnsi" w:hAnsiTheme="minorHAnsi" w:cs="Arial"/>
          <w:b w:val="0"/>
        </w:rPr>
        <w:t>for redetermination</w:t>
      </w:r>
      <w:r w:rsidR="00241ADA">
        <w:rPr>
          <w:rFonts w:asciiTheme="minorHAnsi" w:hAnsiTheme="minorHAnsi" w:cs="Arial"/>
          <w:b w:val="0"/>
        </w:rPr>
        <w:t xml:space="preserve">? </w:t>
      </w:r>
      <w:r w:rsidR="00A27734" w:rsidRPr="003C7797">
        <w:rPr>
          <w:rFonts w:asciiTheme="minorHAnsi" w:hAnsiTheme="minorHAnsi" w:cs="Arial"/>
          <w:b w:val="0"/>
        </w:rPr>
        <w:t>Check all that apply.</w:t>
      </w:r>
    </w:p>
    <w:p w14:paraId="728E24A1" w14:textId="439FFC3F" w:rsidR="00A27734" w:rsidRPr="00464F4E" w:rsidRDefault="00272853" w:rsidP="004905D8">
      <w:pPr>
        <w:pStyle w:val="CheckBoxafterLetter"/>
      </w:pPr>
      <w:sdt>
        <w:sdtPr>
          <w:id w:val="1679241601"/>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A5141">
        <w:t xml:space="preserve">Postal </w:t>
      </w:r>
      <w:r w:rsidR="00A27734" w:rsidRPr="00464F4E">
        <w:t>Mail</w:t>
      </w:r>
    </w:p>
    <w:p w14:paraId="522035E3" w14:textId="56D801D9" w:rsidR="00A27734" w:rsidRPr="00464F4E" w:rsidRDefault="00272853" w:rsidP="004905D8">
      <w:pPr>
        <w:pStyle w:val="CheckBoxafterLetter"/>
      </w:pPr>
      <w:sdt>
        <w:sdtPr>
          <w:id w:val="1243454981"/>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27734" w:rsidRPr="00464F4E">
        <w:t>Email</w:t>
      </w:r>
    </w:p>
    <w:p w14:paraId="38C039FB" w14:textId="1E49AAD8" w:rsidR="00A27734" w:rsidRPr="00464F4E" w:rsidRDefault="00272853" w:rsidP="004905D8">
      <w:pPr>
        <w:pStyle w:val="CheckBoxafterLetter"/>
      </w:pPr>
      <w:sdt>
        <w:sdtPr>
          <w:id w:val="-168483541"/>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27734" w:rsidRPr="00464F4E">
        <w:t xml:space="preserve">Online </w:t>
      </w:r>
      <w:r w:rsidR="00075015">
        <w:t>f</w:t>
      </w:r>
      <w:r w:rsidR="00A27734" w:rsidRPr="00464F4E">
        <w:t>orms</w:t>
      </w:r>
    </w:p>
    <w:p w14:paraId="417D16F8" w14:textId="65C8D6E3" w:rsidR="00A27734" w:rsidRPr="00464F4E" w:rsidRDefault="00272853" w:rsidP="004905D8">
      <w:pPr>
        <w:pStyle w:val="CheckBoxafterLetter"/>
      </w:pPr>
      <w:sdt>
        <w:sdtPr>
          <w:id w:val="-523549343"/>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27734" w:rsidRPr="00464F4E">
        <w:t>Fax</w:t>
      </w:r>
    </w:p>
    <w:p w14:paraId="76E6F830" w14:textId="35431605" w:rsidR="00A27734" w:rsidRPr="00464F4E" w:rsidRDefault="00272853" w:rsidP="004905D8">
      <w:pPr>
        <w:pStyle w:val="CheckBoxafterLetter"/>
      </w:pPr>
      <w:sdt>
        <w:sdtPr>
          <w:id w:val="-526716476"/>
          <w14:checkbox>
            <w14:checked w14:val="0"/>
            <w14:checkedState w14:val="2612" w14:font="MS Gothic"/>
            <w14:uncheckedState w14:val="2610" w14:font="MS Gothic"/>
          </w14:checkbox>
        </w:sdtPr>
        <w:sdtEndPr/>
        <w:sdtContent>
          <w:r w:rsidR="000C0448">
            <w:rPr>
              <w:rFonts w:ascii="MS Gothic" w:eastAsia="MS Gothic" w:hAnsi="MS Gothic" w:hint="eastAsia"/>
            </w:rPr>
            <w:t>☐</w:t>
          </w:r>
        </w:sdtContent>
      </w:sdt>
      <w:r w:rsidR="000C0448">
        <w:t xml:space="preserve">   </w:t>
      </w:r>
      <w:r w:rsidR="00A27734" w:rsidRPr="00464F4E">
        <w:t>In-person</w:t>
      </w:r>
    </w:p>
    <w:p w14:paraId="15CC5050" w14:textId="31C0FA43" w:rsidR="00A27734" w:rsidRPr="00464F4E" w:rsidRDefault="00272853" w:rsidP="004905D8">
      <w:pPr>
        <w:pStyle w:val="CheckBoxafterLetter"/>
      </w:pPr>
      <w:sdt>
        <w:sdtPr>
          <w:id w:val="-1246336170"/>
          <w14:checkbox>
            <w14:checked w14:val="0"/>
            <w14:checkedState w14:val="2612" w14:font="MS Gothic"/>
            <w14:uncheckedState w14:val="2610" w14:font="MS Gothic"/>
          </w14:checkbox>
        </w:sdtPr>
        <w:sdtEndPr/>
        <w:sdtContent>
          <w:r w:rsidR="000C0448">
            <w:rPr>
              <w:rFonts w:ascii="MS Gothic" w:eastAsia="MS Gothic" w:hAnsi="MS Gothic" w:hint="eastAsia"/>
            </w:rPr>
            <w:t>☐</w:t>
          </w:r>
        </w:sdtContent>
      </w:sdt>
      <w:r w:rsidR="000C0448">
        <w:t xml:space="preserve">   </w:t>
      </w:r>
      <w:r w:rsidR="00A27734" w:rsidRPr="00464F4E">
        <w:t>Extended submission hours</w:t>
      </w:r>
    </w:p>
    <w:p w14:paraId="5A31BEBD" w14:textId="631E6F58" w:rsidR="00A27734" w:rsidRPr="00464F4E" w:rsidRDefault="00272853" w:rsidP="004905D8">
      <w:pPr>
        <w:pStyle w:val="CheckBoxafterLetter"/>
      </w:pPr>
      <w:sdt>
        <w:sdtPr>
          <w:id w:val="266434856"/>
          <w14:checkbox>
            <w14:checked w14:val="0"/>
            <w14:checkedState w14:val="2612" w14:font="MS Gothic"/>
            <w14:uncheckedState w14:val="2610" w14:font="MS Gothic"/>
          </w14:checkbox>
        </w:sdtPr>
        <w:sdtEndPr/>
        <w:sdtContent>
          <w:r w:rsidR="00DD182F">
            <w:rPr>
              <w:rFonts w:ascii="MS Gothic" w:eastAsia="MS Gothic" w:hAnsi="MS Gothic" w:hint="eastAsia"/>
            </w:rPr>
            <w:t>☐</w:t>
          </w:r>
        </w:sdtContent>
      </w:sdt>
      <w:r w:rsidR="000C0448">
        <w:t xml:space="preserve">   </w:t>
      </w:r>
      <w:r w:rsidR="00A27734" w:rsidRPr="00464F4E">
        <w:t>Other.</w:t>
      </w:r>
      <w:r w:rsidR="00723EF2">
        <w:t xml:space="preserve"> </w:t>
      </w:r>
      <w:r w:rsidR="00A27734" w:rsidRPr="00464F4E">
        <w:t xml:space="preserve">Describe: </w:t>
      </w:r>
      <w:sdt>
        <w:sdtPr>
          <w:id w:val="505327507"/>
          <w:placeholder>
            <w:docPart w:val="DefaultPlaceholder_-1854013440"/>
          </w:placeholder>
        </w:sdtPr>
        <w:sdtEndPr>
          <w:rPr>
            <w:shd w:val="clear" w:color="auto" w:fill="99CCFF"/>
          </w:rPr>
        </w:sdtEndPr>
        <w:sdtContent>
          <w:r w:rsidR="00FA4D41" w:rsidRPr="00A00B86">
            <w:rPr>
              <w:shd w:val="clear" w:color="auto" w:fill="99CCFF"/>
            </w:rPr>
            <w:fldChar w:fldCharType="begin">
              <w:ffData>
                <w:name w:val="Text297"/>
                <w:enabled/>
                <w:calcOnExit w:val="0"/>
                <w:textInput/>
              </w:ffData>
            </w:fldChar>
          </w:r>
          <w:r w:rsidR="00FA4D41" w:rsidRPr="00A00B86">
            <w:rPr>
              <w:shd w:val="clear" w:color="auto" w:fill="99CCFF"/>
            </w:rPr>
            <w:instrText xml:space="preserve"> FORMTEXT </w:instrText>
          </w:r>
          <w:r w:rsidR="00FA4D41" w:rsidRPr="00A00B86">
            <w:rPr>
              <w:shd w:val="clear" w:color="auto" w:fill="99CCFF"/>
            </w:rPr>
          </w:r>
          <w:r w:rsidR="00FA4D41" w:rsidRPr="00A00B86">
            <w:rPr>
              <w:shd w:val="clear" w:color="auto" w:fill="99CCFF"/>
            </w:rPr>
            <w:fldChar w:fldCharType="separate"/>
          </w:r>
          <w:r w:rsidR="00FA4D41" w:rsidRPr="00A00B86">
            <w:rPr>
              <w:noProof/>
              <w:shd w:val="clear" w:color="auto" w:fill="99CCFF"/>
            </w:rPr>
            <w:t> </w:t>
          </w:r>
          <w:r w:rsidR="00FA4D41" w:rsidRPr="00A00B86">
            <w:rPr>
              <w:noProof/>
              <w:shd w:val="clear" w:color="auto" w:fill="99CCFF"/>
            </w:rPr>
            <w:t> </w:t>
          </w:r>
          <w:r w:rsidR="00FA4D41" w:rsidRPr="00A00B86">
            <w:rPr>
              <w:noProof/>
              <w:shd w:val="clear" w:color="auto" w:fill="99CCFF"/>
            </w:rPr>
            <w:t> </w:t>
          </w:r>
          <w:r w:rsidR="00FA4D41" w:rsidRPr="00A00B86">
            <w:rPr>
              <w:noProof/>
              <w:shd w:val="clear" w:color="auto" w:fill="99CCFF"/>
            </w:rPr>
            <w:t> </w:t>
          </w:r>
          <w:r w:rsidR="00FA4D41" w:rsidRPr="00A00B86">
            <w:rPr>
              <w:noProof/>
              <w:shd w:val="clear" w:color="auto" w:fill="99CCFF"/>
            </w:rPr>
            <w:t> </w:t>
          </w:r>
          <w:r w:rsidR="00FA4D41" w:rsidRPr="00A00B86">
            <w:rPr>
              <w:shd w:val="clear" w:color="auto" w:fill="99CCFF"/>
            </w:rPr>
            <w:fldChar w:fldCharType="end"/>
          </w:r>
        </w:sdtContent>
      </w:sdt>
    </w:p>
    <w:p w14:paraId="416F42E9" w14:textId="77777777" w:rsidR="00E8053F" w:rsidRPr="003C7797" w:rsidRDefault="00E8053F" w:rsidP="00EF3E30">
      <w:pPr>
        <w:pStyle w:val="YesNo"/>
      </w:pPr>
    </w:p>
    <w:p w14:paraId="6466ADD9" w14:textId="77777777" w:rsidR="00A27734" w:rsidRPr="00E8053F" w:rsidRDefault="00A27734" w:rsidP="00A3277E">
      <w:pPr>
        <w:pStyle w:val="Heading2"/>
        <w:keepNext w:val="0"/>
        <w:keepLines w:val="0"/>
      </w:pPr>
      <w:bookmarkStart w:id="74" w:name="_Toc488759595"/>
      <w:bookmarkStart w:id="75" w:name="_Toc483246990"/>
      <w:bookmarkStart w:id="76" w:name="_Toc515013884"/>
      <w:r w:rsidRPr="00E8053F">
        <w:t xml:space="preserve">Family Contribution to </w:t>
      </w:r>
      <w:bookmarkEnd w:id="74"/>
      <w:r w:rsidRPr="00E8053F">
        <w:t>Payment</w:t>
      </w:r>
      <w:bookmarkEnd w:id="75"/>
      <w:r w:rsidR="00233F6E">
        <w:t>s</w:t>
      </w:r>
      <w:bookmarkEnd w:id="76"/>
    </w:p>
    <w:p w14:paraId="5228496E" w14:textId="1854DDA2" w:rsidR="00A27734" w:rsidRPr="00DF7CAB" w:rsidRDefault="00F821BE" w:rsidP="00A3277E">
      <w:r>
        <w:t xml:space="preserve">Lead Agencies </w:t>
      </w:r>
      <w:r w:rsidR="00DC0DBC">
        <w:t xml:space="preserve">are required to </w:t>
      </w:r>
      <w:r w:rsidR="00A27734" w:rsidRPr="00DF7CAB">
        <w:t xml:space="preserve">establish </w:t>
      </w:r>
      <w:r w:rsidR="00D3533B">
        <w:t xml:space="preserve">and periodically revise </w:t>
      </w:r>
      <w:r w:rsidR="00A27734" w:rsidRPr="00DF7CAB">
        <w:t>a sliding</w:t>
      </w:r>
      <w:r w:rsidR="00877385">
        <w:t>-</w:t>
      </w:r>
      <w:r w:rsidR="00A27734" w:rsidRPr="00DF7CAB">
        <w:t xml:space="preserve">fee scale </w:t>
      </w:r>
      <w:r w:rsidR="00D3533B">
        <w:t xml:space="preserve">for CCDF families </w:t>
      </w:r>
      <w:r w:rsidR="00A27734" w:rsidRPr="00DF7CAB">
        <w:t xml:space="preserve">that varies based on </w:t>
      </w:r>
      <w:r w:rsidR="00A27734" w:rsidRPr="00F821BE">
        <w:t>income and the size of the family</w:t>
      </w:r>
      <w:r w:rsidR="00FE4883">
        <w:t xml:space="preserve"> to determine each family’s contribution (i.e., co-payment)</w:t>
      </w:r>
      <w:r w:rsidR="007E64B2">
        <w:t xml:space="preserve"> that is not a barrier to families receiving CCDF funds (658E(c)(5))</w:t>
      </w:r>
      <w:r w:rsidR="00D3533B">
        <w:t xml:space="preserve">. </w:t>
      </w:r>
      <w:r w:rsidR="00A27734" w:rsidRPr="00DF7CAB">
        <w:t xml:space="preserve">In addition to income and </w:t>
      </w:r>
      <w:r w:rsidR="00877385">
        <w:t xml:space="preserve">the </w:t>
      </w:r>
      <w:r w:rsidR="00A27734" w:rsidRPr="00DF7CAB">
        <w:t xml:space="preserve">size of the family, the Lead Agency may use other factors when determining family contributions/co-payments. </w:t>
      </w:r>
      <w:r w:rsidR="0093659E">
        <w:t xml:space="preserve">Lead Agencies, however, may NOT use cost of care or amount of subsidy payment in determining </w:t>
      </w:r>
      <w:r w:rsidR="00B563C4">
        <w:t>co-payments</w:t>
      </w:r>
      <w:r w:rsidR="0093659E">
        <w:t xml:space="preserve"> (98.45(k)(2)).</w:t>
      </w:r>
    </w:p>
    <w:p w14:paraId="6E95D481" w14:textId="77777777" w:rsidR="00A27734" w:rsidRPr="00DF7CAB" w:rsidRDefault="00877385" w:rsidP="00A3277E">
      <w:pPr>
        <w:rPr>
          <w:rFonts w:eastAsia="Calibri"/>
        </w:rPr>
      </w:pPr>
      <w:r w:rsidRPr="0007299B">
        <w:rPr>
          <w:rFonts w:eastAsia="Calibri"/>
          <w:i/>
        </w:rPr>
        <w:t>Note:</w:t>
      </w:r>
      <w:r w:rsidR="00F821BE">
        <w:rPr>
          <w:rFonts w:eastAsia="Calibri"/>
        </w:rPr>
        <w:t xml:space="preserve"> </w:t>
      </w:r>
      <w:r w:rsidR="00A27734" w:rsidRPr="00DF7CAB">
        <w:rPr>
          <w:rFonts w:eastAsia="Calibri"/>
        </w:rPr>
        <w:t xml:space="preserve">To help families transition </w:t>
      </w:r>
      <w:r w:rsidR="00B27C59" w:rsidRPr="00DF7CAB">
        <w:rPr>
          <w:rFonts w:eastAsia="Calibri"/>
        </w:rPr>
        <w:t>off</w:t>
      </w:r>
      <w:r w:rsidR="00A27734" w:rsidRPr="00DF7CAB">
        <w:rPr>
          <w:rFonts w:eastAsia="Calibri"/>
        </w:rPr>
        <w:t xml:space="preserve"> child care assistance, Lead Agencies may gradually adjust co</w:t>
      </w:r>
      <w:r>
        <w:rPr>
          <w:rFonts w:eastAsia="Calibri"/>
        </w:rPr>
        <w:t>-</w:t>
      </w:r>
      <w:r w:rsidR="00A27734" w:rsidRPr="00DF7CAB">
        <w:rPr>
          <w:rFonts w:eastAsia="Calibri"/>
        </w:rPr>
        <w:t xml:space="preserve">pay amounts for families determined </w:t>
      </w:r>
      <w:r>
        <w:rPr>
          <w:rFonts w:eastAsia="Calibri"/>
        </w:rPr>
        <w:t xml:space="preserve">to be </w:t>
      </w:r>
      <w:r w:rsidR="00A27734" w:rsidRPr="00DF7CAB">
        <w:rPr>
          <w:rFonts w:eastAsia="Calibri"/>
        </w:rPr>
        <w:t xml:space="preserve">eligible under </w:t>
      </w:r>
      <w:r>
        <w:rPr>
          <w:rFonts w:eastAsia="Calibri"/>
        </w:rPr>
        <w:t xml:space="preserve">a </w:t>
      </w:r>
      <w:r w:rsidR="00A27734" w:rsidRPr="00DF7CAB">
        <w:rPr>
          <w:rFonts w:eastAsia="Calibri"/>
        </w:rPr>
        <w:t>graduated phase</w:t>
      </w:r>
      <w:r>
        <w:rPr>
          <w:rFonts w:eastAsia="Calibri"/>
        </w:rPr>
        <w:t>-</w:t>
      </w:r>
      <w:r w:rsidR="00A27734" w:rsidRPr="00DF7CAB">
        <w:rPr>
          <w:rFonts w:eastAsia="Calibri"/>
        </w:rPr>
        <w:t xml:space="preserve">out. However, </w:t>
      </w:r>
      <w:r w:rsidR="00FA0ED0">
        <w:rPr>
          <w:rFonts w:eastAsia="Calibri"/>
        </w:rPr>
        <w:t>s</w:t>
      </w:r>
      <w:r w:rsidR="00A27734" w:rsidRPr="00DF7CAB">
        <w:rPr>
          <w:rFonts w:eastAsia="Calibri"/>
        </w:rPr>
        <w:t xml:space="preserve">ection 3.4 applies </w:t>
      </w:r>
      <w:r w:rsidRPr="00E740A9">
        <w:rPr>
          <w:rFonts w:eastAsia="Calibri"/>
          <w:i/>
        </w:rPr>
        <w:t>only</w:t>
      </w:r>
      <w:r w:rsidR="00A27734" w:rsidRPr="00DF7CAB">
        <w:rPr>
          <w:rFonts w:eastAsia="Calibri"/>
        </w:rPr>
        <w:t xml:space="preserve"> to families in their initial/entry eligib</w:t>
      </w:r>
      <w:r w:rsidR="00F821BE">
        <w:rPr>
          <w:rFonts w:eastAsia="Calibri"/>
        </w:rPr>
        <w:t>ility period.</w:t>
      </w:r>
      <w:r w:rsidR="00723EF2">
        <w:rPr>
          <w:rFonts w:eastAsia="Calibri"/>
        </w:rPr>
        <w:t xml:space="preserve"> </w:t>
      </w:r>
      <w:r w:rsidR="00F821BE">
        <w:rPr>
          <w:rFonts w:eastAsia="Calibri"/>
        </w:rPr>
        <w:t xml:space="preserve">See </w:t>
      </w:r>
      <w:r w:rsidR="00FA0ED0">
        <w:rPr>
          <w:rFonts w:eastAsia="Calibri"/>
        </w:rPr>
        <w:t>s</w:t>
      </w:r>
      <w:r w:rsidR="00F821BE">
        <w:rPr>
          <w:rFonts w:eastAsia="Calibri"/>
        </w:rPr>
        <w:t>ection 3.1.</w:t>
      </w:r>
      <w:r w:rsidR="00DC013D">
        <w:rPr>
          <w:rFonts w:eastAsia="Calibri"/>
        </w:rPr>
        <w:t>7</w:t>
      </w:r>
      <w:r w:rsidR="00C14E9F">
        <w:rPr>
          <w:rFonts w:eastAsia="Calibri"/>
        </w:rPr>
        <w:t xml:space="preserve"> </w:t>
      </w:r>
      <w:r w:rsidR="00A27734" w:rsidRPr="00DF7CAB">
        <w:rPr>
          <w:rFonts w:eastAsia="Calibri"/>
        </w:rPr>
        <w:t>Graduated Phase</w:t>
      </w:r>
      <w:r>
        <w:rPr>
          <w:rFonts w:eastAsia="Calibri"/>
        </w:rPr>
        <w:t>-</w:t>
      </w:r>
      <w:r w:rsidR="00A27734" w:rsidRPr="00DF7CAB">
        <w:rPr>
          <w:rFonts w:eastAsia="Calibri"/>
        </w:rPr>
        <w:t>Out regarding co</w:t>
      </w:r>
      <w:r>
        <w:rPr>
          <w:rFonts w:eastAsia="Calibri"/>
        </w:rPr>
        <w:t>-</w:t>
      </w:r>
      <w:r w:rsidR="00A27734" w:rsidRPr="00DF7CAB">
        <w:rPr>
          <w:rFonts w:eastAsia="Calibri"/>
        </w:rPr>
        <w:t>pays during the graduated phase</w:t>
      </w:r>
      <w:r>
        <w:rPr>
          <w:rFonts w:eastAsia="Calibri"/>
        </w:rPr>
        <w:t>-</w:t>
      </w:r>
      <w:r w:rsidR="00FA4D41">
        <w:rPr>
          <w:rFonts w:eastAsia="Calibri"/>
        </w:rPr>
        <w:t>out period.</w:t>
      </w:r>
    </w:p>
    <w:p w14:paraId="05064703" w14:textId="77777777" w:rsidR="00E8053F" w:rsidRPr="009924CA" w:rsidRDefault="00A27734" w:rsidP="00D72E62">
      <w:pPr>
        <w:pStyle w:val="Heading3"/>
      </w:pPr>
      <w:r w:rsidRPr="009924CA">
        <w:t>Provide the CCDF co</w:t>
      </w:r>
      <w:r w:rsidR="000E36F1" w:rsidRPr="009924CA">
        <w:t>-</w:t>
      </w:r>
      <w:r w:rsidRPr="009924CA">
        <w:t>payments in the chart below according to family si</w:t>
      </w:r>
      <w:r w:rsidR="00FA4D41" w:rsidRPr="009924CA">
        <w:t>ze for one child in care.</w:t>
      </w:r>
    </w:p>
    <w:p w14:paraId="5CDEF22A" w14:textId="5E98EEAF" w:rsidR="00A27734" w:rsidRPr="00C17B2A" w:rsidRDefault="00A27734" w:rsidP="00DC5411">
      <w:pPr>
        <w:pStyle w:val="1stindent-a"/>
        <w:numPr>
          <w:ilvl w:val="0"/>
          <w:numId w:val="96"/>
        </w:numPr>
      </w:pPr>
      <w:r w:rsidRPr="00C17B2A">
        <w:t xml:space="preserve">Fill in the chart based on the most populous area of the State (area serving highest number of </w:t>
      </w:r>
      <w:r w:rsidR="006E6EFE">
        <w:t>CCDF</w:t>
      </w:r>
      <w:r w:rsidR="00877385">
        <w:t xml:space="preserve"> </w:t>
      </w:r>
      <w:r w:rsidRPr="00C17B2A">
        <w:t>children).</w:t>
      </w:r>
      <w:r w:rsidR="00DD182F">
        <w:t xml:space="preserve">  </w:t>
      </w:r>
    </w:p>
    <w:tbl>
      <w:tblPr>
        <w:tblW w:w="0" w:type="auto"/>
        <w:tblCellSpacing w:w="0"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72"/>
        <w:gridCol w:w="1340"/>
        <w:gridCol w:w="1342"/>
        <w:gridCol w:w="1612"/>
        <w:gridCol w:w="1577"/>
        <w:gridCol w:w="9"/>
        <w:gridCol w:w="1333"/>
        <w:gridCol w:w="17"/>
        <w:gridCol w:w="1342"/>
      </w:tblGrid>
      <w:tr w:rsidR="00A159D9" w:rsidRPr="003C7797" w14:paraId="760FE3CB" w14:textId="77777777" w:rsidTr="00A159D9">
        <w:trPr>
          <w:trHeight w:val="420"/>
          <w:tblHeader/>
          <w:tblCellSpacing w:w="0" w:type="dxa"/>
        </w:trPr>
        <w:tc>
          <w:tcPr>
            <w:tcW w:w="772" w:type="dxa"/>
            <w:vAlign w:val="center"/>
          </w:tcPr>
          <w:p w14:paraId="6FFD184F" w14:textId="77777777" w:rsidR="00464F4E" w:rsidRPr="003C7797" w:rsidRDefault="00464F4E" w:rsidP="00C14E9F">
            <w:pPr>
              <w:keepNext/>
              <w:keepLines/>
              <w:spacing w:after="0"/>
              <w:ind w:left="60"/>
              <w:jc w:val="center"/>
              <w:rPr>
                <w:rFonts w:eastAsia="Calibri" w:cs="Arial"/>
                <w:b/>
                <w:bCs/>
                <w:szCs w:val="22"/>
              </w:rPr>
            </w:pPr>
          </w:p>
        </w:tc>
        <w:tc>
          <w:tcPr>
            <w:tcW w:w="1340" w:type="dxa"/>
            <w:vAlign w:val="center"/>
          </w:tcPr>
          <w:p w14:paraId="5B9A93D8" w14:textId="77777777" w:rsidR="00464F4E" w:rsidRPr="003C7797" w:rsidRDefault="00A159D9" w:rsidP="00C14E9F">
            <w:pPr>
              <w:keepNext/>
              <w:keepLines/>
              <w:spacing w:after="0"/>
              <w:ind w:left="135"/>
              <w:jc w:val="center"/>
              <w:rPr>
                <w:rFonts w:eastAsia="Calibri" w:cs="Arial"/>
                <w:b/>
                <w:bCs/>
                <w:szCs w:val="22"/>
              </w:rPr>
            </w:pPr>
            <w:r>
              <w:rPr>
                <w:rFonts w:eastAsia="Calibri" w:cs="Arial"/>
                <w:b/>
                <w:bCs/>
                <w:szCs w:val="22"/>
              </w:rPr>
              <w:t>(a)</w:t>
            </w:r>
          </w:p>
        </w:tc>
        <w:tc>
          <w:tcPr>
            <w:tcW w:w="1342" w:type="dxa"/>
            <w:vAlign w:val="center"/>
          </w:tcPr>
          <w:p w14:paraId="5426BD21" w14:textId="77777777" w:rsidR="00464F4E" w:rsidRPr="003C7797" w:rsidRDefault="00A159D9" w:rsidP="00C14E9F">
            <w:pPr>
              <w:keepNext/>
              <w:keepLines/>
              <w:spacing w:after="0"/>
              <w:ind w:left="61"/>
              <w:jc w:val="center"/>
              <w:rPr>
                <w:rFonts w:eastAsia="Calibri" w:cs="Arial"/>
                <w:b/>
                <w:bCs/>
                <w:szCs w:val="22"/>
              </w:rPr>
            </w:pPr>
            <w:r>
              <w:rPr>
                <w:rFonts w:eastAsia="Calibri" w:cs="Arial"/>
                <w:b/>
                <w:bCs/>
                <w:szCs w:val="22"/>
              </w:rPr>
              <w:t>(b)</w:t>
            </w:r>
          </w:p>
        </w:tc>
        <w:tc>
          <w:tcPr>
            <w:tcW w:w="1612" w:type="dxa"/>
            <w:vAlign w:val="center"/>
          </w:tcPr>
          <w:p w14:paraId="6D3277E6" w14:textId="77777777" w:rsidR="00464F4E" w:rsidRPr="003C7797" w:rsidRDefault="00A159D9" w:rsidP="00C14E9F">
            <w:pPr>
              <w:keepNext/>
              <w:keepLines/>
              <w:spacing w:after="0"/>
              <w:ind w:left="0" w:firstLine="1"/>
              <w:jc w:val="center"/>
              <w:rPr>
                <w:rFonts w:eastAsia="Calibri" w:cs="Arial"/>
                <w:b/>
                <w:bCs/>
                <w:szCs w:val="22"/>
              </w:rPr>
            </w:pPr>
            <w:r>
              <w:rPr>
                <w:rFonts w:eastAsia="Calibri" w:cs="Arial"/>
                <w:b/>
                <w:bCs/>
                <w:szCs w:val="22"/>
              </w:rPr>
              <w:t>(c)</w:t>
            </w:r>
          </w:p>
        </w:tc>
        <w:tc>
          <w:tcPr>
            <w:tcW w:w="1586" w:type="dxa"/>
            <w:gridSpan w:val="2"/>
            <w:vAlign w:val="center"/>
          </w:tcPr>
          <w:p w14:paraId="442E9563" w14:textId="77777777" w:rsidR="00464F4E" w:rsidRPr="003C7797" w:rsidRDefault="00A159D9" w:rsidP="00C14E9F">
            <w:pPr>
              <w:keepNext/>
              <w:keepLines/>
              <w:spacing w:after="0"/>
              <w:ind w:left="1"/>
              <w:jc w:val="center"/>
              <w:rPr>
                <w:rFonts w:eastAsia="Calibri" w:cs="Arial"/>
                <w:b/>
                <w:bCs/>
                <w:szCs w:val="22"/>
              </w:rPr>
            </w:pPr>
            <w:r>
              <w:rPr>
                <w:rFonts w:eastAsia="Calibri" w:cs="Arial"/>
                <w:b/>
                <w:bCs/>
                <w:szCs w:val="22"/>
              </w:rPr>
              <w:t>(d)</w:t>
            </w:r>
          </w:p>
        </w:tc>
        <w:tc>
          <w:tcPr>
            <w:tcW w:w="1350" w:type="dxa"/>
            <w:gridSpan w:val="2"/>
            <w:vAlign w:val="center"/>
          </w:tcPr>
          <w:p w14:paraId="4A25C0EB" w14:textId="77777777" w:rsidR="00464F4E" w:rsidRPr="003C7797" w:rsidRDefault="00A159D9" w:rsidP="00C14E9F">
            <w:pPr>
              <w:keepNext/>
              <w:keepLines/>
              <w:spacing w:after="0"/>
              <w:ind w:left="30"/>
              <w:jc w:val="center"/>
              <w:rPr>
                <w:rFonts w:eastAsia="Calibri" w:cs="Arial"/>
                <w:b/>
                <w:bCs/>
                <w:szCs w:val="22"/>
              </w:rPr>
            </w:pPr>
            <w:r>
              <w:rPr>
                <w:rFonts w:eastAsia="Calibri" w:cs="Arial"/>
                <w:b/>
                <w:bCs/>
                <w:szCs w:val="22"/>
              </w:rPr>
              <w:t>(e)</w:t>
            </w:r>
          </w:p>
        </w:tc>
        <w:tc>
          <w:tcPr>
            <w:tcW w:w="1342" w:type="dxa"/>
            <w:vAlign w:val="center"/>
          </w:tcPr>
          <w:p w14:paraId="2566DBED" w14:textId="77777777" w:rsidR="00464F4E" w:rsidRPr="003C7797" w:rsidRDefault="00A159D9" w:rsidP="00C14E9F">
            <w:pPr>
              <w:keepNext/>
              <w:keepLines/>
              <w:spacing w:after="0"/>
              <w:ind w:left="30"/>
              <w:jc w:val="center"/>
              <w:rPr>
                <w:rFonts w:eastAsia="Calibri" w:cs="Arial"/>
                <w:b/>
                <w:bCs/>
                <w:szCs w:val="22"/>
              </w:rPr>
            </w:pPr>
            <w:r>
              <w:rPr>
                <w:rFonts w:eastAsia="Calibri" w:cs="Arial"/>
                <w:b/>
                <w:bCs/>
                <w:szCs w:val="22"/>
              </w:rPr>
              <w:t>(f)</w:t>
            </w:r>
          </w:p>
        </w:tc>
      </w:tr>
      <w:tr w:rsidR="00A159D9" w:rsidRPr="003C7797" w14:paraId="7507D557" w14:textId="77777777" w:rsidTr="00A159D9">
        <w:trPr>
          <w:trHeight w:val="2762"/>
          <w:tblHeader/>
          <w:tblCellSpacing w:w="0" w:type="dxa"/>
        </w:trPr>
        <w:tc>
          <w:tcPr>
            <w:tcW w:w="772" w:type="dxa"/>
            <w:vAlign w:val="center"/>
          </w:tcPr>
          <w:p w14:paraId="5AA2D4A3" w14:textId="77777777" w:rsidR="00A27734" w:rsidRPr="003C7797" w:rsidRDefault="00A27734" w:rsidP="00C14E9F">
            <w:pPr>
              <w:keepNext/>
              <w:keepLines/>
              <w:spacing w:after="0"/>
              <w:ind w:left="60"/>
              <w:jc w:val="center"/>
              <w:rPr>
                <w:rFonts w:eastAsia="Calibri" w:cs="Arial"/>
                <w:b/>
                <w:bCs/>
                <w:szCs w:val="22"/>
              </w:rPr>
            </w:pPr>
            <w:r w:rsidRPr="003C7797">
              <w:rPr>
                <w:rFonts w:eastAsia="Calibri" w:cs="Arial"/>
                <w:b/>
                <w:bCs/>
                <w:szCs w:val="22"/>
              </w:rPr>
              <w:t>Family Size</w:t>
            </w:r>
          </w:p>
        </w:tc>
        <w:tc>
          <w:tcPr>
            <w:tcW w:w="1340" w:type="dxa"/>
          </w:tcPr>
          <w:p w14:paraId="33C44EA7" w14:textId="77777777" w:rsidR="00A27734" w:rsidRPr="003C7797" w:rsidRDefault="00A27734" w:rsidP="00C14E9F">
            <w:pPr>
              <w:keepNext/>
              <w:keepLines/>
              <w:spacing w:after="0"/>
              <w:ind w:left="0"/>
              <w:rPr>
                <w:rFonts w:eastAsia="Calibri" w:cs="Arial"/>
                <w:bCs/>
                <w:szCs w:val="22"/>
              </w:rPr>
            </w:pPr>
          </w:p>
          <w:p w14:paraId="0D0A238E" w14:textId="77777777" w:rsidR="00A27734" w:rsidRPr="003C7797" w:rsidRDefault="00A27734" w:rsidP="00C14E9F">
            <w:pPr>
              <w:keepNext/>
              <w:keepLines/>
              <w:spacing w:after="0"/>
              <w:ind w:left="46"/>
              <w:jc w:val="center"/>
              <w:rPr>
                <w:rFonts w:eastAsia="Calibri" w:cs="Arial"/>
                <w:bCs/>
                <w:szCs w:val="22"/>
              </w:rPr>
            </w:pPr>
            <w:r w:rsidRPr="003C7797">
              <w:rPr>
                <w:rFonts w:eastAsia="Calibri" w:cs="Arial"/>
                <w:b/>
                <w:bCs/>
                <w:szCs w:val="22"/>
              </w:rPr>
              <w:t xml:space="preserve">Lowest </w:t>
            </w:r>
            <w:r w:rsidR="00AD27FF">
              <w:rPr>
                <w:rFonts w:eastAsia="Calibri" w:cs="Arial"/>
                <w:b/>
                <w:bCs/>
                <w:szCs w:val="22"/>
              </w:rPr>
              <w:t>Initial or First Tier</w:t>
            </w:r>
            <w:r w:rsidR="00F172F2">
              <w:rPr>
                <w:rFonts w:eastAsia="Calibri" w:cs="Arial"/>
                <w:b/>
                <w:bCs/>
                <w:szCs w:val="22"/>
              </w:rPr>
              <w:t xml:space="preserve"> </w:t>
            </w:r>
            <w:r w:rsidRPr="003C7797">
              <w:rPr>
                <w:rFonts w:eastAsia="Calibri" w:cs="Arial"/>
                <w:b/>
                <w:bCs/>
                <w:szCs w:val="22"/>
              </w:rPr>
              <w:t xml:space="preserve">Income Level Where Family </w:t>
            </w:r>
            <w:r w:rsidR="00877385">
              <w:rPr>
                <w:rFonts w:eastAsia="Calibri" w:cs="Arial"/>
                <w:b/>
                <w:bCs/>
                <w:szCs w:val="22"/>
              </w:rPr>
              <w:t>I</w:t>
            </w:r>
            <w:r w:rsidRPr="003C7797">
              <w:rPr>
                <w:rFonts w:eastAsia="Calibri" w:cs="Arial"/>
                <w:b/>
                <w:bCs/>
                <w:szCs w:val="22"/>
              </w:rPr>
              <w:t>s First Charged Co</w:t>
            </w:r>
            <w:r w:rsidR="00877385">
              <w:rPr>
                <w:rFonts w:eastAsia="Calibri" w:cs="Arial"/>
                <w:b/>
                <w:bCs/>
                <w:szCs w:val="22"/>
              </w:rPr>
              <w:t>-P</w:t>
            </w:r>
            <w:r w:rsidRPr="003C7797">
              <w:rPr>
                <w:rFonts w:eastAsia="Calibri" w:cs="Arial"/>
                <w:b/>
                <w:bCs/>
                <w:szCs w:val="22"/>
              </w:rPr>
              <w:t>ay (</w:t>
            </w:r>
            <w:r w:rsidR="00877385">
              <w:rPr>
                <w:rFonts w:eastAsia="Calibri" w:cs="Arial"/>
                <w:b/>
                <w:bCs/>
                <w:szCs w:val="22"/>
              </w:rPr>
              <w:t>G</w:t>
            </w:r>
            <w:r w:rsidRPr="003C7797">
              <w:rPr>
                <w:rFonts w:eastAsia="Calibri" w:cs="Arial"/>
                <w:b/>
                <w:bCs/>
                <w:szCs w:val="22"/>
              </w:rPr>
              <w:t xml:space="preserve">reater </w:t>
            </w:r>
            <w:r w:rsidR="00877385">
              <w:rPr>
                <w:rFonts w:eastAsia="Calibri" w:cs="Arial"/>
                <w:b/>
                <w:bCs/>
                <w:szCs w:val="22"/>
              </w:rPr>
              <w:t>T</w:t>
            </w:r>
            <w:r w:rsidRPr="003C7797">
              <w:rPr>
                <w:rFonts w:eastAsia="Calibri" w:cs="Arial"/>
                <w:b/>
                <w:bCs/>
                <w:szCs w:val="22"/>
              </w:rPr>
              <w:t>han $0)</w:t>
            </w:r>
          </w:p>
        </w:tc>
        <w:tc>
          <w:tcPr>
            <w:tcW w:w="1342" w:type="dxa"/>
            <w:vAlign w:val="center"/>
          </w:tcPr>
          <w:p w14:paraId="5902AB9E" w14:textId="77777777" w:rsidR="00A27734" w:rsidRPr="003C7797" w:rsidRDefault="00A27734" w:rsidP="00C14E9F">
            <w:pPr>
              <w:keepNext/>
              <w:keepLines/>
              <w:spacing w:after="0"/>
              <w:ind w:left="0"/>
              <w:rPr>
                <w:rFonts w:eastAsia="Calibri" w:cs="Arial"/>
                <w:bCs/>
                <w:szCs w:val="22"/>
              </w:rPr>
            </w:pPr>
            <w:r w:rsidRPr="003C7797">
              <w:rPr>
                <w:rFonts w:eastAsia="Calibri" w:cs="Arial"/>
                <w:b/>
                <w:bCs/>
                <w:szCs w:val="22"/>
              </w:rPr>
              <w:t xml:space="preserve">What </w:t>
            </w:r>
            <w:r w:rsidR="00877385">
              <w:rPr>
                <w:rFonts w:eastAsia="Calibri" w:cs="Arial"/>
                <w:b/>
                <w:bCs/>
                <w:szCs w:val="22"/>
              </w:rPr>
              <w:t>I</w:t>
            </w:r>
            <w:r w:rsidRPr="003C7797">
              <w:rPr>
                <w:rFonts w:eastAsia="Calibri" w:cs="Arial"/>
                <w:b/>
                <w:bCs/>
                <w:szCs w:val="22"/>
              </w:rPr>
              <w:t xml:space="preserve">s the </w:t>
            </w:r>
            <w:r w:rsidR="00877385">
              <w:rPr>
                <w:rFonts w:eastAsia="Calibri" w:cs="Arial"/>
                <w:b/>
                <w:bCs/>
                <w:szCs w:val="22"/>
              </w:rPr>
              <w:t>M</w:t>
            </w:r>
            <w:r w:rsidRPr="003C7797">
              <w:rPr>
                <w:rFonts w:eastAsia="Calibri" w:cs="Arial"/>
                <w:b/>
                <w:bCs/>
                <w:szCs w:val="22"/>
              </w:rPr>
              <w:t xml:space="preserve">onthly </w:t>
            </w:r>
            <w:r w:rsidR="00877385">
              <w:rPr>
                <w:rFonts w:eastAsia="Calibri" w:cs="Arial"/>
                <w:b/>
                <w:bCs/>
                <w:szCs w:val="22"/>
              </w:rPr>
              <w:t>C</w:t>
            </w:r>
            <w:r w:rsidRPr="003C7797">
              <w:rPr>
                <w:rFonts w:eastAsia="Calibri" w:cs="Arial"/>
                <w:b/>
                <w:bCs/>
                <w:szCs w:val="22"/>
              </w:rPr>
              <w:t>o</w:t>
            </w:r>
            <w:r w:rsidR="000E36F1">
              <w:rPr>
                <w:rFonts w:eastAsia="Calibri" w:cs="Arial"/>
                <w:b/>
                <w:bCs/>
                <w:szCs w:val="22"/>
              </w:rPr>
              <w:t>-</w:t>
            </w:r>
            <w:r w:rsidR="00877385">
              <w:rPr>
                <w:rFonts w:eastAsia="Calibri" w:cs="Arial"/>
                <w:b/>
                <w:bCs/>
                <w:szCs w:val="22"/>
              </w:rPr>
              <w:t>P</w:t>
            </w:r>
            <w:r w:rsidRPr="003C7797">
              <w:rPr>
                <w:rFonts w:eastAsia="Calibri" w:cs="Arial"/>
                <w:b/>
                <w:bCs/>
                <w:szCs w:val="22"/>
              </w:rPr>
              <w:t xml:space="preserve">ayment for a </w:t>
            </w:r>
            <w:r w:rsidR="00877385">
              <w:rPr>
                <w:rFonts w:eastAsia="Calibri" w:cs="Arial"/>
                <w:b/>
                <w:bCs/>
                <w:szCs w:val="22"/>
              </w:rPr>
              <w:t>F</w:t>
            </w:r>
            <w:r w:rsidRPr="003C7797">
              <w:rPr>
                <w:rFonts w:eastAsia="Calibri" w:cs="Arial"/>
                <w:b/>
                <w:bCs/>
                <w:szCs w:val="22"/>
              </w:rPr>
              <w:t xml:space="preserve">amily of </w:t>
            </w:r>
            <w:r w:rsidR="00877385">
              <w:rPr>
                <w:rFonts w:eastAsia="Calibri" w:cs="Arial"/>
                <w:b/>
                <w:bCs/>
                <w:szCs w:val="22"/>
              </w:rPr>
              <w:t>T</w:t>
            </w:r>
            <w:r w:rsidRPr="003C7797">
              <w:rPr>
                <w:rFonts w:eastAsia="Calibri" w:cs="Arial"/>
                <w:b/>
                <w:bCs/>
                <w:szCs w:val="22"/>
              </w:rPr>
              <w:t xml:space="preserve">his </w:t>
            </w:r>
            <w:r w:rsidR="00877385">
              <w:rPr>
                <w:rFonts w:eastAsia="Calibri" w:cs="Arial"/>
                <w:b/>
                <w:bCs/>
                <w:szCs w:val="22"/>
              </w:rPr>
              <w:t>S</w:t>
            </w:r>
            <w:r w:rsidRPr="003C7797">
              <w:rPr>
                <w:rFonts w:eastAsia="Calibri" w:cs="Arial"/>
                <w:b/>
                <w:bCs/>
                <w:szCs w:val="22"/>
              </w:rPr>
              <w:t xml:space="preserve">ize </w:t>
            </w:r>
            <w:r w:rsidR="00877385">
              <w:rPr>
                <w:rFonts w:eastAsia="Calibri" w:cs="Arial"/>
                <w:b/>
                <w:bCs/>
                <w:szCs w:val="22"/>
              </w:rPr>
              <w:t>B</w:t>
            </w:r>
            <w:r w:rsidRPr="003C7797">
              <w:rPr>
                <w:rFonts w:eastAsia="Calibri" w:cs="Arial"/>
                <w:b/>
                <w:bCs/>
                <w:szCs w:val="22"/>
              </w:rPr>
              <w:t xml:space="preserve">ased on the </w:t>
            </w:r>
            <w:r w:rsidR="00877385">
              <w:rPr>
                <w:rFonts w:eastAsia="Calibri" w:cs="Arial"/>
                <w:b/>
                <w:bCs/>
                <w:szCs w:val="22"/>
              </w:rPr>
              <w:t>I</w:t>
            </w:r>
            <w:r w:rsidRPr="003C7797">
              <w:rPr>
                <w:rFonts w:eastAsia="Calibri" w:cs="Arial"/>
                <w:b/>
                <w:bCs/>
                <w:szCs w:val="22"/>
              </w:rPr>
              <w:t xml:space="preserve">ncome </w:t>
            </w:r>
            <w:r w:rsidR="00877385">
              <w:rPr>
                <w:rFonts w:eastAsia="Calibri" w:cs="Arial"/>
                <w:b/>
                <w:bCs/>
                <w:szCs w:val="22"/>
              </w:rPr>
              <w:t>L</w:t>
            </w:r>
            <w:r w:rsidRPr="003C7797">
              <w:rPr>
                <w:rFonts w:eastAsia="Calibri" w:cs="Arial"/>
                <w:b/>
                <w:bCs/>
                <w:szCs w:val="22"/>
              </w:rPr>
              <w:t>evel in (a)?</w:t>
            </w:r>
          </w:p>
        </w:tc>
        <w:tc>
          <w:tcPr>
            <w:tcW w:w="1612" w:type="dxa"/>
          </w:tcPr>
          <w:p w14:paraId="567EAC9B" w14:textId="77777777" w:rsidR="00A27734" w:rsidRPr="003C7797" w:rsidRDefault="00A27734" w:rsidP="00C14E9F">
            <w:pPr>
              <w:keepNext/>
              <w:keepLines/>
              <w:spacing w:after="0"/>
              <w:ind w:left="0"/>
              <w:rPr>
                <w:rFonts w:eastAsia="Calibri" w:cs="Arial"/>
                <w:b/>
                <w:szCs w:val="22"/>
              </w:rPr>
            </w:pPr>
          </w:p>
          <w:p w14:paraId="54B098D7" w14:textId="77777777" w:rsidR="00A27734" w:rsidRPr="003C7797" w:rsidRDefault="00A27734" w:rsidP="00C14E9F">
            <w:pPr>
              <w:keepNext/>
              <w:keepLines/>
              <w:spacing w:after="0"/>
              <w:ind w:left="61"/>
              <w:jc w:val="center"/>
              <w:rPr>
                <w:rFonts w:eastAsia="Calibri" w:cs="Arial"/>
                <w:szCs w:val="22"/>
              </w:rPr>
            </w:pPr>
            <w:r w:rsidRPr="003C7797">
              <w:rPr>
                <w:rFonts w:eastAsia="Calibri" w:cs="Arial"/>
                <w:b/>
                <w:szCs w:val="22"/>
              </w:rPr>
              <w:t xml:space="preserve">The </w:t>
            </w:r>
            <w:r w:rsidR="00877385">
              <w:rPr>
                <w:rFonts w:eastAsia="Calibri" w:cs="Arial"/>
                <w:b/>
                <w:szCs w:val="22"/>
              </w:rPr>
              <w:t>C</w:t>
            </w:r>
            <w:r w:rsidRPr="003C7797">
              <w:rPr>
                <w:rFonts w:eastAsia="Calibri" w:cs="Arial"/>
                <w:b/>
                <w:szCs w:val="22"/>
              </w:rPr>
              <w:t>o</w:t>
            </w:r>
            <w:r w:rsidR="000E36F1">
              <w:rPr>
                <w:rFonts w:eastAsia="Calibri" w:cs="Arial"/>
                <w:b/>
                <w:szCs w:val="22"/>
              </w:rPr>
              <w:t>-</w:t>
            </w:r>
            <w:r w:rsidR="00877385">
              <w:rPr>
                <w:rFonts w:eastAsia="Calibri" w:cs="Arial"/>
                <w:b/>
                <w:szCs w:val="22"/>
              </w:rPr>
              <w:t>P</w:t>
            </w:r>
            <w:r w:rsidRPr="003C7797">
              <w:rPr>
                <w:rFonts w:eastAsia="Calibri" w:cs="Arial"/>
                <w:b/>
                <w:szCs w:val="22"/>
              </w:rPr>
              <w:t xml:space="preserve">ayment in </w:t>
            </w:r>
            <w:r w:rsidR="00877385">
              <w:rPr>
                <w:rFonts w:eastAsia="Calibri" w:cs="Arial"/>
                <w:b/>
                <w:szCs w:val="22"/>
              </w:rPr>
              <w:t>C</w:t>
            </w:r>
            <w:r w:rsidRPr="003C7797">
              <w:rPr>
                <w:rFonts w:eastAsia="Calibri" w:cs="Arial"/>
                <w:b/>
                <w:szCs w:val="22"/>
              </w:rPr>
              <w:t xml:space="preserve">olumn (b) is </w:t>
            </w:r>
            <w:r w:rsidR="00877385">
              <w:rPr>
                <w:rFonts w:eastAsia="Calibri" w:cs="Arial"/>
                <w:b/>
                <w:szCs w:val="22"/>
              </w:rPr>
              <w:t>W</w:t>
            </w:r>
            <w:r w:rsidRPr="003C7797">
              <w:rPr>
                <w:rFonts w:eastAsia="Calibri" w:cs="Arial"/>
                <w:b/>
                <w:szCs w:val="22"/>
              </w:rPr>
              <w:t xml:space="preserve">hat </w:t>
            </w:r>
            <w:r w:rsidR="00877385">
              <w:rPr>
                <w:rFonts w:eastAsia="Calibri" w:cs="Arial"/>
                <w:b/>
                <w:szCs w:val="22"/>
              </w:rPr>
              <w:t>Percentage</w:t>
            </w:r>
            <w:r w:rsidRPr="003C7797">
              <w:rPr>
                <w:rFonts w:eastAsia="Calibri" w:cs="Arial"/>
                <w:b/>
                <w:szCs w:val="22"/>
              </w:rPr>
              <w:t xml:space="preserve"> of the </w:t>
            </w:r>
            <w:r w:rsidR="00877385">
              <w:rPr>
                <w:rFonts w:eastAsia="Calibri" w:cs="Arial"/>
                <w:b/>
                <w:szCs w:val="22"/>
              </w:rPr>
              <w:t>I</w:t>
            </w:r>
            <w:r w:rsidRPr="003C7797">
              <w:rPr>
                <w:rFonts w:eastAsia="Calibri" w:cs="Arial"/>
                <w:b/>
                <w:szCs w:val="22"/>
              </w:rPr>
              <w:t xml:space="preserve">ncome in </w:t>
            </w:r>
            <w:r w:rsidR="00877385">
              <w:rPr>
                <w:rFonts w:eastAsia="Calibri" w:cs="Arial"/>
                <w:b/>
                <w:szCs w:val="22"/>
              </w:rPr>
              <w:t>C</w:t>
            </w:r>
            <w:r w:rsidRPr="003C7797">
              <w:rPr>
                <w:rFonts w:eastAsia="Calibri" w:cs="Arial"/>
                <w:b/>
                <w:szCs w:val="22"/>
              </w:rPr>
              <w:t>olumn (a)</w:t>
            </w:r>
            <w:r w:rsidRPr="003C7797">
              <w:rPr>
                <w:rFonts w:eastAsia="Calibri" w:cs="Arial"/>
                <w:szCs w:val="22"/>
              </w:rPr>
              <w:t>?</w:t>
            </w:r>
          </w:p>
        </w:tc>
        <w:tc>
          <w:tcPr>
            <w:tcW w:w="1577" w:type="dxa"/>
          </w:tcPr>
          <w:p w14:paraId="15E4447A" w14:textId="77777777" w:rsidR="00A27734" w:rsidRPr="003C7797" w:rsidRDefault="00A27734" w:rsidP="00C14E9F">
            <w:pPr>
              <w:keepNext/>
              <w:keepLines/>
              <w:spacing w:after="0"/>
              <w:ind w:left="46"/>
              <w:jc w:val="center"/>
              <w:rPr>
                <w:rFonts w:eastAsia="Calibri" w:cs="Arial"/>
                <w:bCs/>
                <w:szCs w:val="22"/>
              </w:rPr>
            </w:pPr>
          </w:p>
          <w:p w14:paraId="7123C406" w14:textId="1FD72D06" w:rsidR="00A27734" w:rsidRPr="003C7797" w:rsidRDefault="00A27734" w:rsidP="00C41AB6">
            <w:pPr>
              <w:keepNext/>
              <w:keepLines/>
              <w:spacing w:after="0"/>
              <w:ind w:left="106" w:hanging="60"/>
              <w:jc w:val="center"/>
              <w:rPr>
                <w:rFonts w:eastAsia="Calibri" w:cs="Arial"/>
                <w:bCs/>
                <w:szCs w:val="22"/>
              </w:rPr>
            </w:pPr>
            <w:r w:rsidRPr="003C7797">
              <w:rPr>
                <w:rFonts w:eastAsia="Calibri" w:cs="Arial"/>
                <w:b/>
                <w:bCs/>
                <w:szCs w:val="22"/>
              </w:rPr>
              <w:t xml:space="preserve">Highest </w:t>
            </w:r>
            <w:r w:rsidR="00C41AB6">
              <w:rPr>
                <w:rFonts w:eastAsia="Calibri" w:cs="Arial"/>
                <w:b/>
                <w:bCs/>
                <w:szCs w:val="22"/>
              </w:rPr>
              <w:t xml:space="preserve">Initial or First </w:t>
            </w:r>
            <w:r w:rsidR="00AD27FF">
              <w:rPr>
                <w:rFonts w:eastAsia="Calibri" w:cs="Arial"/>
                <w:b/>
                <w:bCs/>
                <w:szCs w:val="22"/>
              </w:rPr>
              <w:t xml:space="preserve">Tier </w:t>
            </w:r>
            <w:r w:rsidRPr="003C7797">
              <w:rPr>
                <w:rFonts w:eastAsia="Calibri" w:cs="Arial"/>
                <w:b/>
                <w:bCs/>
                <w:szCs w:val="22"/>
              </w:rPr>
              <w:t xml:space="preserve">Income Level </w:t>
            </w:r>
            <w:r w:rsidRPr="00E3182D">
              <w:rPr>
                <w:rFonts w:eastAsia="Calibri" w:cs="Arial"/>
                <w:b/>
                <w:bCs/>
                <w:szCs w:val="22"/>
                <w:u w:val="single"/>
              </w:rPr>
              <w:t>Before</w:t>
            </w:r>
            <w:r w:rsidRPr="003C7797">
              <w:rPr>
                <w:rFonts w:eastAsia="Calibri" w:cs="Arial"/>
                <w:b/>
                <w:bCs/>
                <w:szCs w:val="22"/>
              </w:rPr>
              <w:t xml:space="preserve"> </w:t>
            </w:r>
            <w:r w:rsidR="00877385">
              <w:rPr>
                <w:rFonts w:eastAsia="Calibri" w:cs="Arial"/>
                <w:b/>
                <w:bCs/>
                <w:szCs w:val="22"/>
              </w:rPr>
              <w:t xml:space="preserve">a </w:t>
            </w:r>
            <w:r w:rsidRPr="003C7797">
              <w:rPr>
                <w:rFonts w:eastAsia="Calibri" w:cs="Arial"/>
                <w:b/>
                <w:bCs/>
                <w:szCs w:val="22"/>
              </w:rPr>
              <w:t xml:space="preserve">Family </w:t>
            </w:r>
            <w:r w:rsidR="00877385">
              <w:rPr>
                <w:rFonts w:eastAsia="Calibri" w:cs="Arial"/>
                <w:b/>
                <w:bCs/>
                <w:szCs w:val="22"/>
              </w:rPr>
              <w:t>I</w:t>
            </w:r>
            <w:r w:rsidRPr="003C7797">
              <w:rPr>
                <w:rFonts w:eastAsia="Calibri" w:cs="Arial"/>
                <w:b/>
                <w:bCs/>
                <w:szCs w:val="22"/>
              </w:rPr>
              <w:t>s No Longer Eligible</w:t>
            </w:r>
          </w:p>
        </w:tc>
        <w:tc>
          <w:tcPr>
            <w:tcW w:w="1342" w:type="dxa"/>
            <w:gridSpan w:val="2"/>
          </w:tcPr>
          <w:p w14:paraId="042413DE" w14:textId="77777777" w:rsidR="00A27734" w:rsidRPr="003C7797" w:rsidRDefault="00A27734" w:rsidP="00C14E9F">
            <w:pPr>
              <w:keepNext/>
              <w:keepLines/>
              <w:spacing w:after="0"/>
              <w:ind w:left="0"/>
              <w:rPr>
                <w:rFonts w:eastAsia="Calibri" w:cs="Arial"/>
                <w:bCs/>
                <w:szCs w:val="22"/>
              </w:rPr>
            </w:pPr>
          </w:p>
          <w:p w14:paraId="771ADE86" w14:textId="77777777" w:rsidR="00A27734" w:rsidRPr="003C7797" w:rsidRDefault="00A27734" w:rsidP="00C14E9F">
            <w:pPr>
              <w:keepNext/>
              <w:keepLines/>
              <w:spacing w:after="0"/>
              <w:ind w:left="1"/>
              <w:jc w:val="center"/>
              <w:rPr>
                <w:rFonts w:eastAsia="Calibri" w:cs="Arial"/>
                <w:bCs/>
                <w:szCs w:val="22"/>
              </w:rPr>
            </w:pPr>
            <w:r w:rsidRPr="003C7797">
              <w:rPr>
                <w:rFonts w:eastAsia="Calibri" w:cs="Arial"/>
                <w:b/>
                <w:bCs/>
                <w:szCs w:val="22"/>
              </w:rPr>
              <w:t xml:space="preserve">What </w:t>
            </w:r>
            <w:r w:rsidR="00877385">
              <w:rPr>
                <w:rFonts w:eastAsia="Calibri" w:cs="Arial"/>
                <w:b/>
                <w:bCs/>
                <w:szCs w:val="22"/>
              </w:rPr>
              <w:t>I</w:t>
            </w:r>
            <w:r w:rsidRPr="003C7797">
              <w:rPr>
                <w:rFonts w:eastAsia="Calibri" w:cs="Arial"/>
                <w:b/>
                <w:bCs/>
                <w:szCs w:val="22"/>
              </w:rPr>
              <w:t xml:space="preserve">s the </w:t>
            </w:r>
            <w:r w:rsidR="00877385">
              <w:rPr>
                <w:rFonts w:eastAsia="Calibri" w:cs="Arial"/>
                <w:b/>
                <w:bCs/>
                <w:szCs w:val="22"/>
              </w:rPr>
              <w:t>M</w:t>
            </w:r>
            <w:r w:rsidRPr="003C7797">
              <w:rPr>
                <w:rFonts w:eastAsia="Calibri" w:cs="Arial"/>
                <w:b/>
                <w:bCs/>
                <w:szCs w:val="22"/>
              </w:rPr>
              <w:t xml:space="preserve">onthly </w:t>
            </w:r>
            <w:r w:rsidR="00877385">
              <w:rPr>
                <w:rFonts w:eastAsia="Calibri" w:cs="Arial"/>
                <w:b/>
                <w:bCs/>
                <w:szCs w:val="22"/>
              </w:rPr>
              <w:t>C</w:t>
            </w:r>
            <w:r w:rsidRPr="003C7797">
              <w:rPr>
                <w:rFonts w:eastAsia="Calibri" w:cs="Arial"/>
                <w:b/>
                <w:bCs/>
                <w:szCs w:val="22"/>
              </w:rPr>
              <w:t>o</w:t>
            </w:r>
            <w:r w:rsidR="000E36F1">
              <w:rPr>
                <w:rFonts w:eastAsia="Calibri" w:cs="Arial"/>
                <w:b/>
                <w:bCs/>
                <w:szCs w:val="22"/>
              </w:rPr>
              <w:t>-</w:t>
            </w:r>
            <w:r w:rsidR="00877385">
              <w:rPr>
                <w:rFonts w:eastAsia="Calibri" w:cs="Arial"/>
                <w:b/>
                <w:bCs/>
                <w:szCs w:val="22"/>
              </w:rPr>
              <w:t>P</w:t>
            </w:r>
            <w:r w:rsidRPr="003C7797">
              <w:rPr>
                <w:rFonts w:eastAsia="Calibri" w:cs="Arial"/>
                <w:b/>
                <w:bCs/>
                <w:szCs w:val="22"/>
              </w:rPr>
              <w:t xml:space="preserve">ayment for a </w:t>
            </w:r>
            <w:r w:rsidR="00877385">
              <w:rPr>
                <w:rFonts w:eastAsia="Calibri" w:cs="Arial"/>
                <w:b/>
                <w:bCs/>
                <w:szCs w:val="22"/>
              </w:rPr>
              <w:t>F</w:t>
            </w:r>
            <w:r w:rsidRPr="003C7797">
              <w:rPr>
                <w:rFonts w:eastAsia="Calibri" w:cs="Arial"/>
                <w:b/>
                <w:bCs/>
                <w:szCs w:val="22"/>
              </w:rPr>
              <w:t xml:space="preserve">amily of </w:t>
            </w:r>
            <w:r w:rsidR="00877385">
              <w:rPr>
                <w:rFonts w:eastAsia="Calibri" w:cs="Arial"/>
                <w:b/>
                <w:bCs/>
                <w:szCs w:val="22"/>
              </w:rPr>
              <w:t>T</w:t>
            </w:r>
            <w:r w:rsidRPr="003C7797">
              <w:rPr>
                <w:rFonts w:eastAsia="Calibri" w:cs="Arial"/>
                <w:b/>
                <w:bCs/>
                <w:szCs w:val="22"/>
              </w:rPr>
              <w:t xml:space="preserve">his </w:t>
            </w:r>
            <w:r w:rsidR="00877385">
              <w:rPr>
                <w:rFonts w:eastAsia="Calibri" w:cs="Arial"/>
                <w:b/>
                <w:bCs/>
                <w:szCs w:val="22"/>
              </w:rPr>
              <w:t>S</w:t>
            </w:r>
            <w:r w:rsidRPr="003C7797">
              <w:rPr>
                <w:rFonts w:eastAsia="Calibri" w:cs="Arial"/>
                <w:b/>
                <w:bCs/>
                <w:szCs w:val="22"/>
              </w:rPr>
              <w:t xml:space="preserve">ize </w:t>
            </w:r>
            <w:r w:rsidR="00877385">
              <w:rPr>
                <w:rFonts w:eastAsia="Calibri" w:cs="Arial"/>
                <w:b/>
                <w:bCs/>
                <w:szCs w:val="22"/>
              </w:rPr>
              <w:t>B</w:t>
            </w:r>
            <w:r w:rsidRPr="003C7797">
              <w:rPr>
                <w:rFonts w:eastAsia="Calibri" w:cs="Arial"/>
                <w:b/>
                <w:bCs/>
                <w:szCs w:val="22"/>
              </w:rPr>
              <w:t xml:space="preserve">ased on the </w:t>
            </w:r>
            <w:r w:rsidR="00877385">
              <w:rPr>
                <w:rFonts w:eastAsia="Calibri" w:cs="Arial"/>
                <w:b/>
                <w:bCs/>
                <w:szCs w:val="22"/>
              </w:rPr>
              <w:t>I</w:t>
            </w:r>
            <w:r w:rsidRPr="003C7797">
              <w:rPr>
                <w:rFonts w:eastAsia="Calibri" w:cs="Arial"/>
                <w:b/>
                <w:bCs/>
                <w:szCs w:val="22"/>
              </w:rPr>
              <w:t xml:space="preserve">ncome </w:t>
            </w:r>
            <w:r w:rsidR="00877385">
              <w:rPr>
                <w:rFonts w:eastAsia="Calibri" w:cs="Arial"/>
                <w:b/>
                <w:bCs/>
                <w:szCs w:val="22"/>
              </w:rPr>
              <w:t>L</w:t>
            </w:r>
            <w:r w:rsidRPr="003C7797">
              <w:rPr>
                <w:rFonts w:eastAsia="Calibri" w:cs="Arial"/>
                <w:b/>
                <w:bCs/>
                <w:szCs w:val="22"/>
              </w:rPr>
              <w:t>evel in (d)</w:t>
            </w:r>
            <w:r w:rsidR="00877385">
              <w:rPr>
                <w:rFonts w:eastAsia="Calibri" w:cs="Arial"/>
                <w:b/>
                <w:bCs/>
                <w:szCs w:val="22"/>
              </w:rPr>
              <w:t>?</w:t>
            </w:r>
            <w:r w:rsidRPr="003C7797">
              <w:rPr>
                <w:rFonts w:eastAsia="Calibri" w:cs="Arial"/>
                <w:b/>
                <w:bCs/>
                <w:szCs w:val="22"/>
              </w:rPr>
              <w:t xml:space="preserve"> </w:t>
            </w:r>
          </w:p>
        </w:tc>
        <w:tc>
          <w:tcPr>
            <w:tcW w:w="1359" w:type="dxa"/>
            <w:gridSpan w:val="2"/>
          </w:tcPr>
          <w:p w14:paraId="5CD7A154" w14:textId="77777777" w:rsidR="00A27734" w:rsidRPr="003C7797" w:rsidRDefault="00A27734" w:rsidP="00C14E9F">
            <w:pPr>
              <w:keepNext/>
              <w:keepLines/>
              <w:spacing w:after="0"/>
              <w:ind w:left="0"/>
              <w:rPr>
                <w:rFonts w:eastAsia="Calibri" w:cs="Arial"/>
                <w:bCs/>
                <w:szCs w:val="22"/>
              </w:rPr>
            </w:pPr>
          </w:p>
          <w:p w14:paraId="57550E06" w14:textId="77777777" w:rsidR="00A27734" w:rsidRPr="003C7797" w:rsidRDefault="00A27734" w:rsidP="00C14E9F">
            <w:pPr>
              <w:keepNext/>
              <w:keepLines/>
              <w:spacing w:after="0"/>
              <w:ind w:left="0"/>
              <w:jc w:val="center"/>
              <w:rPr>
                <w:rFonts w:eastAsia="Calibri" w:cs="Arial"/>
                <w:b/>
                <w:bCs/>
                <w:szCs w:val="22"/>
              </w:rPr>
            </w:pPr>
            <w:r w:rsidRPr="003C7797">
              <w:rPr>
                <w:rFonts w:eastAsia="Calibri" w:cs="Arial"/>
                <w:b/>
                <w:bCs/>
                <w:szCs w:val="22"/>
              </w:rPr>
              <w:t xml:space="preserve">The </w:t>
            </w:r>
            <w:r w:rsidR="00877385">
              <w:rPr>
                <w:rFonts w:eastAsia="Calibri" w:cs="Arial"/>
                <w:b/>
                <w:bCs/>
                <w:szCs w:val="22"/>
              </w:rPr>
              <w:t>C</w:t>
            </w:r>
            <w:r w:rsidRPr="003C7797">
              <w:rPr>
                <w:rFonts w:eastAsia="Calibri" w:cs="Arial"/>
                <w:b/>
                <w:bCs/>
                <w:szCs w:val="22"/>
              </w:rPr>
              <w:t>o</w:t>
            </w:r>
            <w:r w:rsidR="000E36F1">
              <w:rPr>
                <w:rFonts w:eastAsia="Calibri" w:cs="Arial"/>
                <w:b/>
                <w:bCs/>
                <w:szCs w:val="22"/>
              </w:rPr>
              <w:t>-</w:t>
            </w:r>
            <w:r w:rsidR="00877385">
              <w:rPr>
                <w:rFonts w:eastAsia="Calibri" w:cs="Arial"/>
                <w:b/>
                <w:bCs/>
                <w:szCs w:val="22"/>
              </w:rPr>
              <w:t>P</w:t>
            </w:r>
            <w:r w:rsidRPr="003C7797">
              <w:rPr>
                <w:rFonts w:eastAsia="Calibri" w:cs="Arial"/>
                <w:b/>
                <w:bCs/>
                <w:szCs w:val="22"/>
              </w:rPr>
              <w:t xml:space="preserve">ayment in </w:t>
            </w:r>
            <w:r w:rsidR="00877385">
              <w:rPr>
                <w:rFonts w:eastAsia="Calibri" w:cs="Arial"/>
                <w:b/>
                <w:bCs/>
                <w:szCs w:val="22"/>
              </w:rPr>
              <w:t>C</w:t>
            </w:r>
            <w:r w:rsidRPr="003C7797">
              <w:rPr>
                <w:rFonts w:eastAsia="Calibri" w:cs="Arial"/>
                <w:b/>
                <w:bCs/>
                <w:szCs w:val="22"/>
              </w:rPr>
              <w:t xml:space="preserve">olumn (e) is </w:t>
            </w:r>
            <w:r w:rsidR="00877385">
              <w:rPr>
                <w:rFonts w:eastAsia="Calibri" w:cs="Arial"/>
                <w:b/>
                <w:bCs/>
                <w:szCs w:val="22"/>
              </w:rPr>
              <w:t>W</w:t>
            </w:r>
            <w:r w:rsidRPr="003C7797">
              <w:rPr>
                <w:rFonts w:eastAsia="Calibri" w:cs="Arial"/>
                <w:b/>
                <w:bCs/>
                <w:szCs w:val="22"/>
              </w:rPr>
              <w:t xml:space="preserve">hat </w:t>
            </w:r>
            <w:r w:rsidR="00877385">
              <w:rPr>
                <w:rFonts w:eastAsia="Calibri" w:cs="Arial"/>
                <w:b/>
                <w:bCs/>
                <w:szCs w:val="22"/>
              </w:rPr>
              <w:t>Percentage</w:t>
            </w:r>
            <w:r w:rsidRPr="003C7797">
              <w:rPr>
                <w:rFonts w:eastAsia="Calibri" w:cs="Arial"/>
                <w:b/>
                <w:bCs/>
                <w:szCs w:val="22"/>
              </w:rPr>
              <w:t xml:space="preserve"> of the </w:t>
            </w:r>
            <w:r w:rsidR="00877385">
              <w:rPr>
                <w:rFonts w:eastAsia="Calibri" w:cs="Arial"/>
                <w:b/>
                <w:bCs/>
                <w:szCs w:val="22"/>
              </w:rPr>
              <w:t>I</w:t>
            </w:r>
            <w:r w:rsidRPr="003C7797">
              <w:rPr>
                <w:rFonts w:eastAsia="Calibri" w:cs="Arial"/>
                <w:b/>
                <w:bCs/>
                <w:szCs w:val="22"/>
              </w:rPr>
              <w:t xml:space="preserve">ncome in </w:t>
            </w:r>
            <w:r w:rsidR="00877385">
              <w:rPr>
                <w:rFonts w:eastAsia="Calibri" w:cs="Arial"/>
                <w:b/>
                <w:bCs/>
                <w:szCs w:val="22"/>
              </w:rPr>
              <w:t>C</w:t>
            </w:r>
            <w:r w:rsidRPr="003C7797">
              <w:rPr>
                <w:rFonts w:eastAsia="Calibri" w:cs="Arial"/>
                <w:b/>
                <w:bCs/>
                <w:szCs w:val="22"/>
              </w:rPr>
              <w:t>olumn (d)?</w:t>
            </w:r>
          </w:p>
        </w:tc>
      </w:tr>
      <w:tr w:rsidR="00A159D9" w:rsidRPr="003C7797" w14:paraId="471A418B" w14:textId="77777777" w:rsidTr="00A159D9">
        <w:trPr>
          <w:tblCellSpacing w:w="0" w:type="dxa"/>
        </w:trPr>
        <w:tc>
          <w:tcPr>
            <w:tcW w:w="772" w:type="dxa"/>
            <w:vAlign w:val="center"/>
          </w:tcPr>
          <w:p w14:paraId="489070A7" w14:textId="77777777" w:rsidR="00A27734" w:rsidRPr="003C7797" w:rsidRDefault="00A27734" w:rsidP="00C14E9F">
            <w:pPr>
              <w:keepNext/>
              <w:keepLines/>
              <w:spacing w:after="0"/>
              <w:ind w:left="30"/>
              <w:jc w:val="center"/>
              <w:rPr>
                <w:rFonts w:eastAsia="Calibri" w:cs="Arial"/>
                <w:szCs w:val="22"/>
              </w:rPr>
            </w:pPr>
            <w:r w:rsidRPr="003C7797">
              <w:rPr>
                <w:rFonts w:eastAsia="Calibri" w:cs="Arial"/>
                <w:szCs w:val="22"/>
              </w:rPr>
              <w:t>1</w:t>
            </w:r>
          </w:p>
        </w:tc>
        <w:tc>
          <w:tcPr>
            <w:tcW w:w="1340" w:type="dxa"/>
          </w:tcPr>
          <w:p w14:paraId="683E8EDB" w14:textId="77777777" w:rsidR="00A27734" w:rsidRPr="003C7797" w:rsidRDefault="00A27734" w:rsidP="00C14E9F">
            <w:pPr>
              <w:keepNext/>
              <w:keepLines/>
              <w:spacing w:after="0"/>
              <w:rPr>
                <w:rFonts w:eastAsia="Calibri" w:cs="Arial"/>
                <w:szCs w:val="22"/>
              </w:rPr>
            </w:pPr>
          </w:p>
        </w:tc>
        <w:tc>
          <w:tcPr>
            <w:tcW w:w="1342" w:type="dxa"/>
          </w:tcPr>
          <w:p w14:paraId="42FB5FBE" w14:textId="77777777" w:rsidR="00A27734" w:rsidRPr="003C7797" w:rsidRDefault="00A27734" w:rsidP="00C14E9F">
            <w:pPr>
              <w:keepNext/>
              <w:keepLines/>
              <w:spacing w:after="0"/>
              <w:rPr>
                <w:rFonts w:eastAsia="Calibri" w:cs="Arial"/>
                <w:szCs w:val="22"/>
              </w:rPr>
            </w:pPr>
          </w:p>
        </w:tc>
        <w:tc>
          <w:tcPr>
            <w:tcW w:w="1612" w:type="dxa"/>
            <w:vAlign w:val="center"/>
          </w:tcPr>
          <w:p w14:paraId="4094E35A" w14:textId="77777777" w:rsidR="00A27734" w:rsidRPr="003C7797" w:rsidRDefault="00A27734" w:rsidP="00C14E9F">
            <w:pPr>
              <w:keepNext/>
              <w:keepLines/>
              <w:spacing w:after="0"/>
              <w:rPr>
                <w:rFonts w:eastAsia="Calibri" w:cs="Arial"/>
                <w:szCs w:val="22"/>
              </w:rPr>
            </w:pPr>
          </w:p>
        </w:tc>
        <w:tc>
          <w:tcPr>
            <w:tcW w:w="1577" w:type="dxa"/>
          </w:tcPr>
          <w:p w14:paraId="2AE2B9AE" w14:textId="77777777" w:rsidR="00A27734" w:rsidRPr="003C7797" w:rsidRDefault="00A27734" w:rsidP="00C14E9F">
            <w:pPr>
              <w:keepNext/>
              <w:keepLines/>
              <w:spacing w:after="0"/>
              <w:rPr>
                <w:rFonts w:eastAsia="Calibri" w:cs="Arial"/>
                <w:szCs w:val="22"/>
              </w:rPr>
            </w:pPr>
          </w:p>
        </w:tc>
        <w:tc>
          <w:tcPr>
            <w:tcW w:w="1342" w:type="dxa"/>
            <w:gridSpan w:val="2"/>
          </w:tcPr>
          <w:p w14:paraId="56FA14B6" w14:textId="77777777" w:rsidR="00A27734" w:rsidRPr="003C7797" w:rsidRDefault="00A27734" w:rsidP="00C14E9F">
            <w:pPr>
              <w:keepNext/>
              <w:keepLines/>
              <w:spacing w:after="0"/>
              <w:rPr>
                <w:rFonts w:eastAsia="Calibri" w:cs="Arial"/>
                <w:szCs w:val="22"/>
              </w:rPr>
            </w:pPr>
          </w:p>
        </w:tc>
        <w:tc>
          <w:tcPr>
            <w:tcW w:w="1359" w:type="dxa"/>
            <w:gridSpan w:val="2"/>
            <w:vAlign w:val="center"/>
          </w:tcPr>
          <w:p w14:paraId="52F9756A" w14:textId="77777777" w:rsidR="00A27734" w:rsidRPr="003C7797" w:rsidRDefault="00A27734" w:rsidP="00C14E9F">
            <w:pPr>
              <w:keepNext/>
              <w:keepLines/>
              <w:spacing w:after="0"/>
              <w:rPr>
                <w:rFonts w:eastAsia="Calibri" w:cs="Arial"/>
                <w:szCs w:val="22"/>
              </w:rPr>
            </w:pPr>
          </w:p>
        </w:tc>
      </w:tr>
      <w:tr w:rsidR="00A159D9" w:rsidRPr="003C7797" w14:paraId="3891B613" w14:textId="77777777" w:rsidTr="00A159D9">
        <w:trPr>
          <w:tblCellSpacing w:w="0" w:type="dxa"/>
        </w:trPr>
        <w:tc>
          <w:tcPr>
            <w:tcW w:w="772" w:type="dxa"/>
            <w:vAlign w:val="center"/>
          </w:tcPr>
          <w:p w14:paraId="555149C3" w14:textId="77777777" w:rsidR="00A27734" w:rsidRPr="003C7797" w:rsidRDefault="00A27734" w:rsidP="00C14E9F">
            <w:pPr>
              <w:keepNext/>
              <w:keepLines/>
              <w:spacing w:after="0"/>
              <w:ind w:left="30"/>
              <w:jc w:val="center"/>
              <w:rPr>
                <w:rFonts w:eastAsia="Calibri" w:cs="Arial"/>
                <w:szCs w:val="22"/>
              </w:rPr>
            </w:pPr>
            <w:r w:rsidRPr="003C7797">
              <w:rPr>
                <w:rFonts w:eastAsia="Calibri" w:cs="Arial"/>
                <w:szCs w:val="22"/>
              </w:rPr>
              <w:t>2</w:t>
            </w:r>
          </w:p>
        </w:tc>
        <w:tc>
          <w:tcPr>
            <w:tcW w:w="1340" w:type="dxa"/>
          </w:tcPr>
          <w:p w14:paraId="2A8796A2" w14:textId="77777777" w:rsidR="00A27734" w:rsidRPr="003C7797" w:rsidRDefault="00A27734" w:rsidP="00C14E9F">
            <w:pPr>
              <w:keepNext/>
              <w:keepLines/>
              <w:spacing w:after="0"/>
              <w:rPr>
                <w:rFonts w:eastAsia="Calibri" w:cs="Arial"/>
                <w:szCs w:val="22"/>
              </w:rPr>
            </w:pPr>
          </w:p>
        </w:tc>
        <w:tc>
          <w:tcPr>
            <w:tcW w:w="1342" w:type="dxa"/>
          </w:tcPr>
          <w:p w14:paraId="2EAA81B2" w14:textId="77777777" w:rsidR="00A27734" w:rsidRPr="003C7797" w:rsidRDefault="00A27734" w:rsidP="00C14E9F">
            <w:pPr>
              <w:keepNext/>
              <w:keepLines/>
              <w:spacing w:after="0"/>
              <w:rPr>
                <w:rFonts w:eastAsia="Calibri" w:cs="Arial"/>
                <w:szCs w:val="22"/>
              </w:rPr>
            </w:pPr>
          </w:p>
        </w:tc>
        <w:tc>
          <w:tcPr>
            <w:tcW w:w="1612" w:type="dxa"/>
            <w:vAlign w:val="center"/>
          </w:tcPr>
          <w:p w14:paraId="5E3E5005" w14:textId="77777777" w:rsidR="00A27734" w:rsidRPr="003C7797" w:rsidRDefault="00A27734" w:rsidP="00C14E9F">
            <w:pPr>
              <w:keepNext/>
              <w:keepLines/>
              <w:spacing w:after="0"/>
              <w:rPr>
                <w:rFonts w:eastAsia="Calibri" w:cs="Arial"/>
                <w:szCs w:val="22"/>
              </w:rPr>
            </w:pPr>
          </w:p>
        </w:tc>
        <w:tc>
          <w:tcPr>
            <w:tcW w:w="1577" w:type="dxa"/>
          </w:tcPr>
          <w:p w14:paraId="1790BF2A" w14:textId="77777777" w:rsidR="00A27734" w:rsidRPr="003C7797" w:rsidRDefault="00A27734" w:rsidP="00C14E9F">
            <w:pPr>
              <w:keepNext/>
              <w:keepLines/>
              <w:spacing w:after="0"/>
              <w:rPr>
                <w:rFonts w:eastAsia="Calibri" w:cs="Arial"/>
                <w:szCs w:val="22"/>
              </w:rPr>
            </w:pPr>
          </w:p>
        </w:tc>
        <w:tc>
          <w:tcPr>
            <w:tcW w:w="1342" w:type="dxa"/>
            <w:gridSpan w:val="2"/>
          </w:tcPr>
          <w:p w14:paraId="27025E97" w14:textId="77777777" w:rsidR="00A27734" w:rsidRPr="003C7797" w:rsidRDefault="00A27734" w:rsidP="00C14E9F">
            <w:pPr>
              <w:keepNext/>
              <w:keepLines/>
              <w:spacing w:after="0"/>
              <w:rPr>
                <w:rFonts w:eastAsia="Calibri" w:cs="Arial"/>
                <w:szCs w:val="22"/>
              </w:rPr>
            </w:pPr>
          </w:p>
        </w:tc>
        <w:tc>
          <w:tcPr>
            <w:tcW w:w="1359" w:type="dxa"/>
            <w:gridSpan w:val="2"/>
            <w:vAlign w:val="center"/>
          </w:tcPr>
          <w:p w14:paraId="20F38067" w14:textId="77777777" w:rsidR="00A27734" w:rsidRPr="003C7797" w:rsidRDefault="00A27734" w:rsidP="00C14E9F">
            <w:pPr>
              <w:keepNext/>
              <w:keepLines/>
              <w:spacing w:after="0"/>
              <w:rPr>
                <w:rFonts w:eastAsia="Calibri" w:cs="Arial"/>
                <w:szCs w:val="22"/>
              </w:rPr>
            </w:pPr>
          </w:p>
        </w:tc>
      </w:tr>
      <w:tr w:rsidR="00A159D9" w:rsidRPr="003C7797" w14:paraId="1C991A90" w14:textId="77777777" w:rsidTr="00A159D9">
        <w:trPr>
          <w:trHeight w:val="183"/>
          <w:tblCellSpacing w:w="0" w:type="dxa"/>
        </w:trPr>
        <w:tc>
          <w:tcPr>
            <w:tcW w:w="772" w:type="dxa"/>
            <w:vAlign w:val="center"/>
          </w:tcPr>
          <w:p w14:paraId="4902DBC1" w14:textId="77777777" w:rsidR="00A27734" w:rsidRPr="003C7797" w:rsidRDefault="00A27734" w:rsidP="00C14E9F">
            <w:pPr>
              <w:keepNext/>
              <w:keepLines/>
              <w:spacing w:after="0"/>
              <w:ind w:left="30"/>
              <w:jc w:val="center"/>
              <w:rPr>
                <w:rFonts w:eastAsia="Calibri" w:cs="Arial"/>
                <w:szCs w:val="22"/>
              </w:rPr>
            </w:pPr>
            <w:r w:rsidRPr="003C7797">
              <w:rPr>
                <w:rFonts w:eastAsia="Calibri" w:cs="Arial"/>
                <w:szCs w:val="22"/>
              </w:rPr>
              <w:t>3</w:t>
            </w:r>
          </w:p>
        </w:tc>
        <w:tc>
          <w:tcPr>
            <w:tcW w:w="1340" w:type="dxa"/>
          </w:tcPr>
          <w:p w14:paraId="0DB567B0" w14:textId="77777777" w:rsidR="00A27734" w:rsidRPr="003C7797" w:rsidRDefault="00A27734" w:rsidP="00C14E9F">
            <w:pPr>
              <w:keepNext/>
              <w:keepLines/>
              <w:spacing w:after="0"/>
              <w:rPr>
                <w:rFonts w:eastAsia="Calibri" w:cs="Arial"/>
                <w:szCs w:val="22"/>
              </w:rPr>
            </w:pPr>
          </w:p>
        </w:tc>
        <w:tc>
          <w:tcPr>
            <w:tcW w:w="1342" w:type="dxa"/>
          </w:tcPr>
          <w:p w14:paraId="035785FC" w14:textId="77777777" w:rsidR="00A27734" w:rsidRPr="003C7797" w:rsidRDefault="00A27734" w:rsidP="00C14E9F">
            <w:pPr>
              <w:keepNext/>
              <w:keepLines/>
              <w:spacing w:after="0"/>
              <w:rPr>
                <w:rFonts w:eastAsia="Calibri" w:cs="Arial"/>
                <w:szCs w:val="22"/>
              </w:rPr>
            </w:pPr>
          </w:p>
        </w:tc>
        <w:tc>
          <w:tcPr>
            <w:tcW w:w="1612" w:type="dxa"/>
            <w:vAlign w:val="center"/>
          </w:tcPr>
          <w:p w14:paraId="4FBBCD1E" w14:textId="77777777" w:rsidR="00A27734" w:rsidRPr="003C7797" w:rsidRDefault="00A27734" w:rsidP="00C14E9F">
            <w:pPr>
              <w:keepNext/>
              <w:keepLines/>
              <w:spacing w:after="0"/>
              <w:rPr>
                <w:rFonts w:eastAsia="Calibri" w:cs="Arial"/>
                <w:szCs w:val="22"/>
              </w:rPr>
            </w:pPr>
          </w:p>
        </w:tc>
        <w:tc>
          <w:tcPr>
            <w:tcW w:w="1577" w:type="dxa"/>
          </w:tcPr>
          <w:p w14:paraId="72B8D70E" w14:textId="77777777" w:rsidR="00A27734" w:rsidRPr="003C7797" w:rsidRDefault="00A27734" w:rsidP="00C14E9F">
            <w:pPr>
              <w:keepNext/>
              <w:keepLines/>
              <w:spacing w:after="0"/>
              <w:rPr>
                <w:rFonts w:eastAsia="Calibri" w:cs="Arial"/>
                <w:szCs w:val="22"/>
              </w:rPr>
            </w:pPr>
          </w:p>
        </w:tc>
        <w:tc>
          <w:tcPr>
            <w:tcW w:w="1342" w:type="dxa"/>
            <w:gridSpan w:val="2"/>
          </w:tcPr>
          <w:p w14:paraId="381F2827" w14:textId="77777777" w:rsidR="00A27734" w:rsidRPr="003C7797" w:rsidRDefault="00A27734" w:rsidP="00C14E9F">
            <w:pPr>
              <w:keepNext/>
              <w:keepLines/>
              <w:spacing w:after="0"/>
              <w:rPr>
                <w:rFonts w:eastAsia="Calibri" w:cs="Arial"/>
                <w:szCs w:val="22"/>
              </w:rPr>
            </w:pPr>
          </w:p>
        </w:tc>
        <w:tc>
          <w:tcPr>
            <w:tcW w:w="1359" w:type="dxa"/>
            <w:gridSpan w:val="2"/>
            <w:vAlign w:val="center"/>
          </w:tcPr>
          <w:p w14:paraId="1E542195" w14:textId="77777777" w:rsidR="00A27734" w:rsidRPr="003C7797" w:rsidRDefault="00A27734" w:rsidP="00C14E9F">
            <w:pPr>
              <w:keepNext/>
              <w:keepLines/>
              <w:spacing w:after="0"/>
              <w:rPr>
                <w:rFonts w:eastAsia="Calibri" w:cs="Arial"/>
                <w:szCs w:val="22"/>
              </w:rPr>
            </w:pPr>
          </w:p>
        </w:tc>
      </w:tr>
      <w:tr w:rsidR="00A159D9" w:rsidRPr="003C7797" w14:paraId="4E004C0A" w14:textId="77777777" w:rsidTr="00A159D9">
        <w:trPr>
          <w:tblCellSpacing w:w="0" w:type="dxa"/>
        </w:trPr>
        <w:tc>
          <w:tcPr>
            <w:tcW w:w="772" w:type="dxa"/>
            <w:vAlign w:val="center"/>
          </w:tcPr>
          <w:p w14:paraId="389CBA17" w14:textId="77777777" w:rsidR="00A27734" w:rsidRPr="003C7797" w:rsidRDefault="00A27734" w:rsidP="00C14E9F">
            <w:pPr>
              <w:keepNext/>
              <w:keepLines/>
              <w:spacing w:after="0"/>
              <w:ind w:left="30"/>
              <w:jc w:val="center"/>
              <w:rPr>
                <w:rFonts w:eastAsia="Calibri" w:cs="Arial"/>
                <w:szCs w:val="22"/>
              </w:rPr>
            </w:pPr>
            <w:r w:rsidRPr="003C7797">
              <w:rPr>
                <w:rFonts w:eastAsia="Calibri" w:cs="Arial"/>
                <w:szCs w:val="22"/>
              </w:rPr>
              <w:t>4</w:t>
            </w:r>
          </w:p>
        </w:tc>
        <w:tc>
          <w:tcPr>
            <w:tcW w:w="1340" w:type="dxa"/>
          </w:tcPr>
          <w:p w14:paraId="6F9BCB89" w14:textId="77777777" w:rsidR="00A27734" w:rsidRPr="003C7797" w:rsidRDefault="00A27734" w:rsidP="00C14E9F">
            <w:pPr>
              <w:keepNext/>
              <w:keepLines/>
              <w:spacing w:after="0"/>
              <w:rPr>
                <w:rFonts w:eastAsia="Calibri" w:cs="Arial"/>
                <w:szCs w:val="22"/>
              </w:rPr>
            </w:pPr>
          </w:p>
        </w:tc>
        <w:tc>
          <w:tcPr>
            <w:tcW w:w="1342" w:type="dxa"/>
          </w:tcPr>
          <w:p w14:paraId="46DC360A" w14:textId="77777777" w:rsidR="00A27734" w:rsidRPr="003C7797" w:rsidRDefault="00A27734" w:rsidP="00C14E9F">
            <w:pPr>
              <w:keepNext/>
              <w:keepLines/>
              <w:spacing w:after="0"/>
              <w:rPr>
                <w:rFonts w:eastAsia="Calibri" w:cs="Arial"/>
                <w:szCs w:val="22"/>
              </w:rPr>
            </w:pPr>
          </w:p>
        </w:tc>
        <w:tc>
          <w:tcPr>
            <w:tcW w:w="1612" w:type="dxa"/>
            <w:vAlign w:val="center"/>
          </w:tcPr>
          <w:p w14:paraId="0911ED6F" w14:textId="77777777" w:rsidR="00A27734" w:rsidRPr="003C7797" w:rsidRDefault="00A27734" w:rsidP="00C14E9F">
            <w:pPr>
              <w:keepNext/>
              <w:keepLines/>
              <w:spacing w:after="0"/>
              <w:rPr>
                <w:rFonts w:eastAsia="Calibri" w:cs="Arial"/>
                <w:szCs w:val="22"/>
              </w:rPr>
            </w:pPr>
          </w:p>
        </w:tc>
        <w:tc>
          <w:tcPr>
            <w:tcW w:w="1577" w:type="dxa"/>
          </w:tcPr>
          <w:p w14:paraId="0FCE7FF6" w14:textId="77777777" w:rsidR="00A27734" w:rsidRPr="003C7797" w:rsidRDefault="00A27734" w:rsidP="00C14E9F">
            <w:pPr>
              <w:keepNext/>
              <w:keepLines/>
              <w:spacing w:after="0"/>
              <w:rPr>
                <w:rFonts w:eastAsia="Calibri" w:cs="Arial"/>
                <w:szCs w:val="22"/>
              </w:rPr>
            </w:pPr>
          </w:p>
        </w:tc>
        <w:tc>
          <w:tcPr>
            <w:tcW w:w="1342" w:type="dxa"/>
            <w:gridSpan w:val="2"/>
          </w:tcPr>
          <w:p w14:paraId="000FC288" w14:textId="77777777" w:rsidR="00A27734" w:rsidRPr="003C7797" w:rsidRDefault="00A27734" w:rsidP="00C14E9F">
            <w:pPr>
              <w:keepNext/>
              <w:keepLines/>
              <w:spacing w:after="0"/>
              <w:rPr>
                <w:rFonts w:eastAsia="Calibri" w:cs="Arial"/>
                <w:szCs w:val="22"/>
              </w:rPr>
            </w:pPr>
          </w:p>
        </w:tc>
        <w:tc>
          <w:tcPr>
            <w:tcW w:w="1359" w:type="dxa"/>
            <w:gridSpan w:val="2"/>
            <w:vAlign w:val="center"/>
          </w:tcPr>
          <w:p w14:paraId="77A69DCA" w14:textId="77777777" w:rsidR="00A27734" w:rsidRPr="003C7797" w:rsidRDefault="00A27734" w:rsidP="00C14E9F">
            <w:pPr>
              <w:keepNext/>
              <w:keepLines/>
              <w:spacing w:after="0"/>
              <w:rPr>
                <w:rFonts w:eastAsia="Calibri" w:cs="Arial"/>
                <w:szCs w:val="22"/>
              </w:rPr>
            </w:pPr>
          </w:p>
        </w:tc>
      </w:tr>
      <w:tr w:rsidR="00A159D9" w:rsidRPr="003C7797" w14:paraId="375B5E60" w14:textId="77777777" w:rsidTr="00A159D9">
        <w:trPr>
          <w:tblCellSpacing w:w="0" w:type="dxa"/>
        </w:trPr>
        <w:tc>
          <w:tcPr>
            <w:tcW w:w="772" w:type="dxa"/>
            <w:vAlign w:val="center"/>
          </w:tcPr>
          <w:p w14:paraId="7C71F445" w14:textId="77777777" w:rsidR="00A27734" w:rsidRPr="003C7797" w:rsidRDefault="00A27734" w:rsidP="00C14E9F">
            <w:pPr>
              <w:keepNext/>
              <w:keepLines/>
              <w:spacing w:after="0"/>
              <w:ind w:left="30"/>
              <w:jc w:val="center"/>
              <w:rPr>
                <w:rFonts w:eastAsia="Calibri" w:cs="Arial"/>
                <w:szCs w:val="22"/>
              </w:rPr>
            </w:pPr>
            <w:r w:rsidRPr="003C7797">
              <w:rPr>
                <w:rFonts w:eastAsia="Calibri" w:cs="Arial"/>
                <w:szCs w:val="22"/>
              </w:rPr>
              <w:t>5</w:t>
            </w:r>
          </w:p>
        </w:tc>
        <w:tc>
          <w:tcPr>
            <w:tcW w:w="1340" w:type="dxa"/>
          </w:tcPr>
          <w:p w14:paraId="3AB4F6B3" w14:textId="77777777" w:rsidR="00A27734" w:rsidRPr="003C7797" w:rsidRDefault="00A27734" w:rsidP="00C14E9F">
            <w:pPr>
              <w:keepNext/>
              <w:keepLines/>
              <w:spacing w:after="0"/>
              <w:rPr>
                <w:rFonts w:eastAsia="Calibri" w:cs="Arial"/>
                <w:szCs w:val="22"/>
              </w:rPr>
            </w:pPr>
          </w:p>
        </w:tc>
        <w:tc>
          <w:tcPr>
            <w:tcW w:w="1342" w:type="dxa"/>
          </w:tcPr>
          <w:p w14:paraId="4B68FFC7" w14:textId="77777777" w:rsidR="00A27734" w:rsidRPr="003C7797" w:rsidRDefault="00A27734" w:rsidP="00C14E9F">
            <w:pPr>
              <w:keepNext/>
              <w:keepLines/>
              <w:spacing w:after="0"/>
              <w:rPr>
                <w:rFonts w:eastAsia="Calibri" w:cs="Arial"/>
                <w:szCs w:val="22"/>
              </w:rPr>
            </w:pPr>
          </w:p>
        </w:tc>
        <w:tc>
          <w:tcPr>
            <w:tcW w:w="1612" w:type="dxa"/>
            <w:vAlign w:val="center"/>
          </w:tcPr>
          <w:p w14:paraId="16294B77" w14:textId="77777777" w:rsidR="00A27734" w:rsidRPr="003C7797" w:rsidRDefault="00A27734" w:rsidP="00C14E9F">
            <w:pPr>
              <w:keepNext/>
              <w:keepLines/>
              <w:spacing w:after="0"/>
              <w:rPr>
                <w:rFonts w:eastAsia="Calibri" w:cs="Arial"/>
                <w:szCs w:val="22"/>
              </w:rPr>
            </w:pPr>
          </w:p>
        </w:tc>
        <w:tc>
          <w:tcPr>
            <w:tcW w:w="1577" w:type="dxa"/>
          </w:tcPr>
          <w:p w14:paraId="4940C35C" w14:textId="77777777" w:rsidR="00A27734" w:rsidRPr="003C7797" w:rsidRDefault="00A27734" w:rsidP="00C14E9F">
            <w:pPr>
              <w:keepNext/>
              <w:keepLines/>
              <w:spacing w:after="0"/>
              <w:rPr>
                <w:rFonts w:eastAsia="Calibri" w:cs="Arial"/>
                <w:szCs w:val="22"/>
              </w:rPr>
            </w:pPr>
          </w:p>
        </w:tc>
        <w:tc>
          <w:tcPr>
            <w:tcW w:w="1342" w:type="dxa"/>
            <w:gridSpan w:val="2"/>
          </w:tcPr>
          <w:p w14:paraId="549383ED" w14:textId="77777777" w:rsidR="00A27734" w:rsidRPr="003C7797" w:rsidRDefault="00A27734" w:rsidP="00C14E9F">
            <w:pPr>
              <w:keepNext/>
              <w:keepLines/>
              <w:spacing w:after="0"/>
              <w:rPr>
                <w:rFonts w:eastAsia="Calibri" w:cs="Arial"/>
                <w:szCs w:val="22"/>
              </w:rPr>
            </w:pPr>
          </w:p>
        </w:tc>
        <w:tc>
          <w:tcPr>
            <w:tcW w:w="1359" w:type="dxa"/>
            <w:gridSpan w:val="2"/>
            <w:vAlign w:val="center"/>
          </w:tcPr>
          <w:p w14:paraId="3A38FD54" w14:textId="77777777" w:rsidR="00A27734" w:rsidRPr="003C7797" w:rsidRDefault="00A27734" w:rsidP="00C14E9F">
            <w:pPr>
              <w:keepNext/>
              <w:keepLines/>
              <w:spacing w:after="0"/>
              <w:rPr>
                <w:rFonts w:eastAsia="Calibri" w:cs="Arial"/>
                <w:szCs w:val="22"/>
              </w:rPr>
            </w:pPr>
          </w:p>
        </w:tc>
      </w:tr>
    </w:tbl>
    <w:p w14:paraId="47406111" w14:textId="5C92E1CE" w:rsidR="00E8053F" w:rsidRPr="00D567E0" w:rsidRDefault="00A27734" w:rsidP="0042070A">
      <w:pPr>
        <w:pStyle w:val="1stindent-a"/>
      </w:pPr>
      <w:r w:rsidRPr="00866E0C">
        <w:t>What is the effective date of the sliding</w:t>
      </w:r>
      <w:r w:rsidR="00877385">
        <w:t>-</w:t>
      </w:r>
      <w:r w:rsidRPr="00866E0C">
        <w:t xml:space="preserve">fee scale(s)? </w:t>
      </w:r>
      <w:sdt>
        <w:sdtPr>
          <w:id w:val="333115376"/>
          <w:placeholder>
            <w:docPart w:val="DefaultPlaceholder_-1854013440"/>
          </w:placeholder>
        </w:sdtPr>
        <w:sdtEndPr>
          <w:rPr>
            <w:rFonts w:cs="Arial"/>
            <w:bCs/>
            <w:color w:val="000000"/>
            <w:u w:val="single"/>
            <w:shd w:val="clear" w:color="auto" w:fill="99CCFF"/>
          </w:rPr>
        </w:sdtEndPr>
        <w:sdtContent>
          <w:r w:rsidR="00D84728" w:rsidRPr="00A00B86">
            <w:rPr>
              <w:rFonts w:cs="Arial"/>
              <w:bCs/>
              <w:color w:val="000000"/>
              <w:u w:val="single"/>
              <w:shd w:val="clear" w:color="auto" w:fill="99CCFF"/>
            </w:rPr>
            <w:fldChar w:fldCharType="begin">
              <w:ffData>
                <w:name w:val="Text297"/>
                <w:enabled/>
                <w:calcOnExit w:val="0"/>
                <w:textInput/>
              </w:ffData>
            </w:fldChar>
          </w:r>
          <w:r w:rsidR="00D84728" w:rsidRPr="00A00B86">
            <w:rPr>
              <w:rFonts w:cs="Arial"/>
              <w:bCs/>
              <w:color w:val="000000"/>
              <w:u w:val="single"/>
              <w:shd w:val="clear" w:color="auto" w:fill="99CCFF"/>
            </w:rPr>
            <w:instrText xml:space="preserve"> FORMTEXT </w:instrText>
          </w:r>
          <w:r w:rsidR="00D84728" w:rsidRPr="00A00B86">
            <w:rPr>
              <w:rFonts w:cs="Arial"/>
              <w:bCs/>
              <w:color w:val="000000"/>
              <w:u w:val="single"/>
              <w:shd w:val="clear" w:color="auto" w:fill="99CCFF"/>
            </w:rPr>
          </w:r>
          <w:r w:rsidR="00D84728" w:rsidRPr="00A00B86">
            <w:rPr>
              <w:rFonts w:cs="Arial"/>
              <w:bCs/>
              <w:color w:val="000000"/>
              <w:u w:val="single"/>
              <w:shd w:val="clear" w:color="auto" w:fill="99CCFF"/>
            </w:rPr>
            <w:fldChar w:fldCharType="separate"/>
          </w:r>
          <w:r w:rsidR="00D84728" w:rsidRPr="00A00B86">
            <w:rPr>
              <w:rFonts w:cs="Arial"/>
              <w:bCs/>
              <w:noProof/>
              <w:color w:val="000000"/>
              <w:u w:val="single"/>
              <w:shd w:val="clear" w:color="auto" w:fill="99CCFF"/>
            </w:rPr>
            <w:t> </w:t>
          </w:r>
          <w:r w:rsidR="00D84728" w:rsidRPr="00A00B86">
            <w:rPr>
              <w:rFonts w:cs="Arial"/>
              <w:bCs/>
              <w:noProof/>
              <w:color w:val="000000"/>
              <w:u w:val="single"/>
              <w:shd w:val="clear" w:color="auto" w:fill="99CCFF"/>
            </w:rPr>
            <w:t> </w:t>
          </w:r>
          <w:r w:rsidR="00D84728" w:rsidRPr="00A00B86">
            <w:rPr>
              <w:rFonts w:cs="Arial"/>
              <w:bCs/>
              <w:noProof/>
              <w:color w:val="000000"/>
              <w:u w:val="single"/>
              <w:shd w:val="clear" w:color="auto" w:fill="99CCFF"/>
            </w:rPr>
            <w:t> </w:t>
          </w:r>
          <w:r w:rsidR="00D84728" w:rsidRPr="00A00B86">
            <w:rPr>
              <w:rFonts w:cs="Arial"/>
              <w:bCs/>
              <w:noProof/>
              <w:color w:val="000000"/>
              <w:u w:val="single"/>
              <w:shd w:val="clear" w:color="auto" w:fill="99CCFF"/>
            </w:rPr>
            <w:t> </w:t>
          </w:r>
          <w:r w:rsidR="00D84728" w:rsidRPr="00A00B86">
            <w:rPr>
              <w:rFonts w:cs="Arial"/>
              <w:bCs/>
              <w:noProof/>
              <w:color w:val="000000"/>
              <w:u w:val="single"/>
              <w:shd w:val="clear" w:color="auto" w:fill="99CCFF"/>
            </w:rPr>
            <w:t> </w:t>
          </w:r>
          <w:r w:rsidR="00D84728" w:rsidRPr="00A00B86">
            <w:rPr>
              <w:rFonts w:cs="Arial"/>
              <w:bCs/>
              <w:color w:val="000000"/>
              <w:u w:val="single"/>
              <w:shd w:val="clear" w:color="auto" w:fill="99CCFF"/>
            </w:rPr>
            <w:fldChar w:fldCharType="end"/>
          </w:r>
        </w:sdtContent>
      </w:sdt>
    </w:p>
    <w:p w14:paraId="10E6AD22" w14:textId="7B1EFA0C" w:rsidR="00D567E0" w:rsidRPr="00D567E0" w:rsidRDefault="00BD5758" w:rsidP="0042070A">
      <w:pPr>
        <w:pStyle w:val="1stindent-a"/>
        <w:rPr>
          <w:color w:val="C00000"/>
        </w:rPr>
      </w:pPr>
      <w:r>
        <w:rPr>
          <w:color w:val="C00000"/>
        </w:rPr>
        <w:t>I</w:t>
      </w:r>
      <w:r w:rsidR="007E2870">
        <w:rPr>
          <w:color w:val="C00000"/>
        </w:rPr>
        <w:t xml:space="preserve">dentify the most populous area of the state used to complete the </w:t>
      </w:r>
      <w:r>
        <w:rPr>
          <w:color w:val="C00000"/>
        </w:rPr>
        <w:t>chart</w:t>
      </w:r>
      <w:r w:rsidR="007E2870">
        <w:rPr>
          <w:color w:val="C00000"/>
        </w:rPr>
        <w:t xml:space="preserve"> above.</w:t>
      </w:r>
      <w:r w:rsidR="00D567E0" w:rsidRPr="00D567E0">
        <w:rPr>
          <w:rFonts w:eastAsia="Calibri"/>
          <w:color w:val="C00000"/>
        </w:rPr>
        <w:t xml:space="preserve"> </w:t>
      </w:r>
      <w:sdt>
        <w:sdtPr>
          <w:rPr>
            <w:rFonts w:eastAsia="Calibri"/>
            <w:color w:val="C00000"/>
          </w:rPr>
          <w:id w:val="891627477"/>
          <w:placeholder>
            <w:docPart w:val="DefaultPlaceholder_-1854013440"/>
          </w:placeholder>
        </w:sdtPr>
        <w:sdtEndPr>
          <w:rPr>
            <w:rFonts w:eastAsia="Times New Roman" w:cs="Arial"/>
            <w:bCs/>
            <w:u w:val="single"/>
            <w:shd w:val="clear" w:color="auto" w:fill="99CCFF"/>
          </w:rPr>
        </w:sdtEndPr>
        <w:sdtContent>
          <w:r w:rsidR="00D567E0" w:rsidRPr="00D567E0">
            <w:rPr>
              <w:rFonts w:cs="Arial"/>
              <w:bCs/>
              <w:color w:val="C00000"/>
              <w:u w:val="single"/>
              <w:shd w:val="clear" w:color="auto" w:fill="99CCFF"/>
            </w:rPr>
            <w:fldChar w:fldCharType="begin">
              <w:ffData>
                <w:name w:val="Text297"/>
                <w:enabled/>
                <w:calcOnExit w:val="0"/>
                <w:textInput/>
              </w:ffData>
            </w:fldChar>
          </w:r>
          <w:r w:rsidR="00D567E0" w:rsidRPr="00D567E0">
            <w:rPr>
              <w:rFonts w:cs="Arial"/>
              <w:bCs/>
              <w:color w:val="C00000"/>
              <w:u w:val="single"/>
              <w:shd w:val="clear" w:color="auto" w:fill="99CCFF"/>
            </w:rPr>
            <w:instrText xml:space="preserve"> FORMTEXT </w:instrText>
          </w:r>
          <w:r w:rsidR="00D567E0" w:rsidRPr="00D567E0">
            <w:rPr>
              <w:rFonts w:cs="Arial"/>
              <w:bCs/>
              <w:color w:val="C00000"/>
              <w:u w:val="single"/>
              <w:shd w:val="clear" w:color="auto" w:fill="99CCFF"/>
            </w:rPr>
          </w:r>
          <w:r w:rsidR="00D567E0" w:rsidRPr="00D567E0">
            <w:rPr>
              <w:rFonts w:cs="Arial"/>
              <w:bCs/>
              <w:color w:val="C00000"/>
              <w:u w:val="single"/>
              <w:shd w:val="clear" w:color="auto" w:fill="99CCFF"/>
            </w:rPr>
            <w:fldChar w:fldCharType="separate"/>
          </w:r>
          <w:r w:rsidR="00D567E0" w:rsidRPr="00D567E0">
            <w:rPr>
              <w:rFonts w:cs="Arial"/>
              <w:bCs/>
              <w:noProof/>
              <w:color w:val="C00000"/>
              <w:u w:val="single"/>
              <w:shd w:val="clear" w:color="auto" w:fill="99CCFF"/>
            </w:rPr>
            <w:t> </w:t>
          </w:r>
          <w:r w:rsidR="00D567E0" w:rsidRPr="00D567E0">
            <w:rPr>
              <w:rFonts w:cs="Arial"/>
              <w:bCs/>
              <w:noProof/>
              <w:color w:val="C00000"/>
              <w:u w:val="single"/>
              <w:shd w:val="clear" w:color="auto" w:fill="99CCFF"/>
            </w:rPr>
            <w:t> </w:t>
          </w:r>
          <w:r w:rsidR="00D567E0" w:rsidRPr="00D567E0">
            <w:rPr>
              <w:rFonts w:cs="Arial"/>
              <w:bCs/>
              <w:noProof/>
              <w:color w:val="C00000"/>
              <w:u w:val="single"/>
              <w:shd w:val="clear" w:color="auto" w:fill="99CCFF"/>
            </w:rPr>
            <w:t> </w:t>
          </w:r>
          <w:r w:rsidR="00D567E0" w:rsidRPr="00D567E0">
            <w:rPr>
              <w:rFonts w:cs="Arial"/>
              <w:bCs/>
              <w:noProof/>
              <w:color w:val="C00000"/>
              <w:u w:val="single"/>
              <w:shd w:val="clear" w:color="auto" w:fill="99CCFF"/>
            </w:rPr>
            <w:t> </w:t>
          </w:r>
          <w:r w:rsidR="00D567E0" w:rsidRPr="00D567E0">
            <w:rPr>
              <w:rFonts w:cs="Arial"/>
              <w:bCs/>
              <w:noProof/>
              <w:color w:val="C00000"/>
              <w:u w:val="single"/>
              <w:shd w:val="clear" w:color="auto" w:fill="99CCFF"/>
            </w:rPr>
            <w:t> </w:t>
          </w:r>
          <w:r w:rsidR="00D567E0" w:rsidRPr="00D567E0">
            <w:rPr>
              <w:rFonts w:cs="Arial"/>
              <w:bCs/>
              <w:color w:val="C00000"/>
              <w:u w:val="single"/>
              <w:shd w:val="clear" w:color="auto" w:fill="99CCFF"/>
            </w:rPr>
            <w:fldChar w:fldCharType="end"/>
          </w:r>
        </w:sdtContent>
      </w:sdt>
    </w:p>
    <w:p w14:paraId="0BD89B00" w14:textId="77E3EE2E" w:rsidR="00A27734" w:rsidRPr="00866E0C" w:rsidRDefault="00A27734" w:rsidP="0042070A">
      <w:pPr>
        <w:pStyle w:val="1stindent-a"/>
      </w:pPr>
      <w:r w:rsidRPr="00866E0C">
        <w:rPr>
          <w:rFonts w:eastAsia="Calibri"/>
        </w:rPr>
        <w:t>Provide the link to the sliding</w:t>
      </w:r>
      <w:r w:rsidR="00877385">
        <w:rPr>
          <w:rFonts w:eastAsia="Calibri"/>
        </w:rPr>
        <w:t>-</w:t>
      </w:r>
      <w:r w:rsidRPr="00866E0C">
        <w:rPr>
          <w:rFonts w:eastAsia="Calibri"/>
        </w:rPr>
        <w:t>fee scale</w:t>
      </w:r>
      <w:r w:rsidR="00877385">
        <w:rPr>
          <w:rFonts w:eastAsia="Calibri"/>
        </w:rPr>
        <w:t>:</w:t>
      </w:r>
      <w:r w:rsidRPr="00866E0C">
        <w:rPr>
          <w:rFonts w:eastAsia="Calibri"/>
        </w:rPr>
        <w:t xml:space="preserve"> </w:t>
      </w:r>
      <w:sdt>
        <w:sdtPr>
          <w:rPr>
            <w:rFonts w:eastAsia="Calibri"/>
          </w:rPr>
          <w:id w:val="-60180149"/>
          <w:placeholder>
            <w:docPart w:val="DefaultPlaceholder_-1854013440"/>
          </w:placeholder>
        </w:sdtPr>
        <w:sdtEndPr>
          <w:rPr>
            <w:rFonts w:eastAsia="Times New Roman" w:cs="Arial"/>
            <w:bCs/>
            <w:color w:val="000000"/>
            <w:u w:val="single"/>
            <w:shd w:val="clear" w:color="auto" w:fill="99CCFF"/>
          </w:rPr>
        </w:sdtEndPr>
        <w:sdtContent>
          <w:r w:rsidR="00D84728" w:rsidRPr="00A00B86">
            <w:rPr>
              <w:rFonts w:cs="Arial"/>
              <w:bCs/>
              <w:color w:val="000000"/>
              <w:u w:val="single"/>
              <w:shd w:val="clear" w:color="auto" w:fill="99CCFF"/>
            </w:rPr>
            <w:fldChar w:fldCharType="begin">
              <w:ffData>
                <w:name w:val="Text297"/>
                <w:enabled/>
                <w:calcOnExit w:val="0"/>
                <w:textInput/>
              </w:ffData>
            </w:fldChar>
          </w:r>
          <w:r w:rsidR="00D84728" w:rsidRPr="00A00B86">
            <w:rPr>
              <w:rFonts w:cs="Arial"/>
              <w:bCs/>
              <w:color w:val="000000"/>
              <w:u w:val="single"/>
              <w:shd w:val="clear" w:color="auto" w:fill="99CCFF"/>
            </w:rPr>
            <w:instrText xml:space="preserve"> FORMTEXT </w:instrText>
          </w:r>
          <w:r w:rsidR="00D84728" w:rsidRPr="00A00B86">
            <w:rPr>
              <w:rFonts w:cs="Arial"/>
              <w:bCs/>
              <w:color w:val="000000"/>
              <w:u w:val="single"/>
              <w:shd w:val="clear" w:color="auto" w:fill="99CCFF"/>
            </w:rPr>
          </w:r>
          <w:r w:rsidR="00D84728" w:rsidRPr="00A00B86">
            <w:rPr>
              <w:rFonts w:cs="Arial"/>
              <w:bCs/>
              <w:color w:val="000000"/>
              <w:u w:val="single"/>
              <w:shd w:val="clear" w:color="auto" w:fill="99CCFF"/>
            </w:rPr>
            <w:fldChar w:fldCharType="separate"/>
          </w:r>
          <w:r w:rsidR="00D84728" w:rsidRPr="00A00B86">
            <w:rPr>
              <w:rFonts w:cs="Arial"/>
              <w:bCs/>
              <w:noProof/>
              <w:color w:val="000000"/>
              <w:u w:val="single"/>
              <w:shd w:val="clear" w:color="auto" w:fill="99CCFF"/>
            </w:rPr>
            <w:t> </w:t>
          </w:r>
          <w:r w:rsidR="00D84728" w:rsidRPr="00A00B86">
            <w:rPr>
              <w:rFonts w:cs="Arial"/>
              <w:bCs/>
              <w:noProof/>
              <w:color w:val="000000"/>
              <w:u w:val="single"/>
              <w:shd w:val="clear" w:color="auto" w:fill="99CCFF"/>
            </w:rPr>
            <w:t> </w:t>
          </w:r>
          <w:r w:rsidR="00D84728" w:rsidRPr="00A00B86">
            <w:rPr>
              <w:rFonts w:cs="Arial"/>
              <w:bCs/>
              <w:noProof/>
              <w:color w:val="000000"/>
              <w:u w:val="single"/>
              <w:shd w:val="clear" w:color="auto" w:fill="99CCFF"/>
            </w:rPr>
            <w:t> </w:t>
          </w:r>
          <w:r w:rsidR="00D84728" w:rsidRPr="00A00B86">
            <w:rPr>
              <w:rFonts w:cs="Arial"/>
              <w:bCs/>
              <w:noProof/>
              <w:color w:val="000000"/>
              <w:u w:val="single"/>
              <w:shd w:val="clear" w:color="auto" w:fill="99CCFF"/>
            </w:rPr>
            <w:t> </w:t>
          </w:r>
          <w:r w:rsidR="00D84728" w:rsidRPr="00A00B86">
            <w:rPr>
              <w:rFonts w:cs="Arial"/>
              <w:bCs/>
              <w:noProof/>
              <w:color w:val="000000"/>
              <w:u w:val="single"/>
              <w:shd w:val="clear" w:color="auto" w:fill="99CCFF"/>
            </w:rPr>
            <w:t> </w:t>
          </w:r>
          <w:r w:rsidR="00D84728" w:rsidRPr="00A00B86">
            <w:rPr>
              <w:rFonts w:cs="Arial"/>
              <w:bCs/>
              <w:color w:val="000000"/>
              <w:u w:val="single"/>
              <w:shd w:val="clear" w:color="auto" w:fill="99CCFF"/>
            </w:rPr>
            <w:fldChar w:fldCharType="end"/>
          </w:r>
        </w:sdtContent>
      </w:sdt>
    </w:p>
    <w:p w14:paraId="0FBF0FF7" w14:textId="74A61EF1" w:rsidR="00A27734" w:rsidRPr="00866E0C" w:rsidRDefault="00F821BE" w:rsidP="0042070A">
      <w:pPr>
        <w:pStyle w:val="1stindent-a"/>
      </w:pPr>
      <w:r w:rsidRPr="00866E0C">
        <w:t>I</w:t>
      </w:r>
      <w:r w:rsidR="00E8053F" w:rsidRPr="00866E0C">
        <w:t>f the sli</w:t>
      </w:r>
      <w:r w:rsidRPr="00866E0C">
        <w:t>ding</w:t>
      </w:r>
      <w:r w:rsidR="00877385">
        <w:t>-</w:t>
      </w:r>
      <w:r w:rsidRPr="00866E0C">
        <w:t>fee scale is not statewide, d</w:t>
      </w:r>
      <w:r w:rsidR="00E8053F" w:rsidRPr="00866E0C">
        <w:t>escribe how many jurisdictions set their own sliding</w:t>
      </w:r>
      <w:r w:rsidR="00877385">
        <w:t>-</w:t>
      </w:r>
      <w:r w:rsidR="00E8053F" w:rsidRPr="00866E0C">
        <w:t>fee scale</w:t>
      </w:r>
      <w:r w:rsidR="00EF1D81">
        <w:t xml:space="preserve"> (</w:t>
      </w:r>
      <w:r w:rsidR="00EF1D81" w:rsidRPr="00EF1D81">
        <w:t>98.16(i)(3)</w:t>
      </w:r>
      <w:r w:rsidR="00EF1D81">
        <w:t>)</w:t>
      </w:r>
      <w:r w:rsidR="007649EF">
        <w:t xml:space="preserve">. </w:t>
      </w:r>
      <w:sdt>
        <w:sdtPr>
          <w:id w:val="1207682840"/>
          <w:placeholder>
            <w:docPart w:val="DefaultPlaceholder_-1854013440"/>
          </w:placeholder>
        </w:sdtPr>
        <w:sdtEndPr>
          <w:rPr>
            <w:rFonts w:cs="Arial"/>
            <w:bCs/>
            <w:color w:val="000000"/>
            <w:u w:val="single"/>
            <w:shd w:val="clear" w:color="auto" w:fill="99CCFF"/>
          </w:rPr>
        </w:sdtEndPr>
        <w:sdtContent>
          <w:r w:rsidR="00D84728" w:rsidRPr="00A00B86">
            <w:rPr>
              <w:rFonts w:cs="Arial"/>
              <w:bCs/>
              <w:color w:val="000000"/>
              <w:u w:val="single"/>
              <w:shd w:val="clear" w:color="auto" w:fill="99CCFF"/>
            </w:rPr>
            <w:fldChar w:fldCharType="begin">
              <w:ffData>
                <w:name w:val="Text297"/>
                <w:enabled/>
                <w:calcOnExit w:val="0"/>
                <w:textInput/>
              </w:ffData>
            </w:fldChar>
          </w:r>
          <w:r w:rsidR="00D84728" w:rsidRPr="00A00B86">
            <w:rPr>
              <w:rFonts w:cs="Arial"/>
              <w:bCs/>
              <w:color w:val="000000"/>
              <w:u w:val="single"/>
              <w:shd w:val="clear" w:color="auto" w:fill="99CCFF"/>
            </w:rPr>
            <w:instrText xml:space="preserve"> FORMTEXT </w:instrText>
          </w:r>
          <w:r w:rsidR="00D84728" w:rsidRPr="00A00B86">
            <w:rPr>
              <w:rFonts w:cs="Arial"/>
              <w:bCs/>
              <w:color w:val="000000"/>
              <w:u w:val="single"/>
              <w:shd w:val="clear" w:color="auto" w:fill="99CCFF"/>
            </w:rPr>
          </w:r>
          <w:r w:rsidR="00D84728" w:rsidRPr="00A00B86">
            <w:rPr>
              <w:rFonts w:cs="Arial"/>
              <w:bCs/>
              <w:color w:val="000000"/>
              <w:u w:val="single"/>
              <w:shd w:val="clear" w:color="auto" w:fill="99CCFF"/>
            </w:rPr>
            <w:fldChar w:fldCharType="separate"/>
          </w:r>
          <w:r w:rsidR="00D84728" w:rsidRPr="00A00B86">
            <w:rPr>
              <w:rFonts w:cs="Arial"/>
              <w:bCs/>
              <w:noProof/>
              <w:color w:val="000000"/>
              <w:u w:val="single"/>
              <w:shd w:val="clear" w:color="auto" w:fill="99CCFF"/>
            </w:rPr>
            <w:t> </w:t>
          </w:r>
          <w:r w:rsidR="00D84728" w:rsidRPr="00A00B86">
            <w:rPr>
              <w:rFonts w:cs="Arial"/>
              <w:bCs/>
              <w:noProof/>
              <w:color w:val="000000"/>
              <w:u w:val="single"/>
              <w:shd w:val="clear" w:color="auto" w:fill="99CCFF"/>
            </w:rPr>
            <w:t> </w:t>
          </w:r>
          <w:r w:rsidR="00D84728" w:rsidRPr="00A00B86">
            <w:rPr>
              <w:rFonts w:cs="Arial"/>
              <w:bCs/>
              <w:noProof/>
              <w:color w:val="000000"/>
              <w:u w:val="single"/>
              <w:shd w:val="clear" w:color="auto" w:fill="99CCFF"/>
            </w:rPr>
            <w:t> </w:t>
          </w:r>
          <w:r w:rsidR="00D84728" w:rsidRPr="00A00B86">
            <w:rPr>
              <w:rFonts w:cs="Arial"/>
              <w:bCs/>
              <w:noProof/>
              <w:color w:val="000000"/>
              <w:u w:val="single"/>
              <w:shd w:val="clear" w:color="auto" w:fill="99CCFF"/>
            </w:rPr>
            <w:t> </w:t>
          </w:r>
          <w:r w:rsidR="00D84728" w:rsidRPr="00A00B86">
            <w:rPr>
              <w:rFonts w:cs="Arial"/>
              <w:bCs/>
              <w:noProof/>
              <w:color w:val="000000"/>
              <w:u w:val="single"/>
              <w:shd w:val="clear" w:color="auto" w:fill="99CCFF"/>
            </w:rPr>
            <w:t> </w:t>
          </w:r>
          <w:r w:rsidR="00D84728" w:rsidRPr="00A00B86">
            <w:rPr>
              <w:rFonts w:cs="Arial"/>
              <w:bCs/>
              <w:color w:val="000000"/>
              <w:u w:val="single"/>
              <w:shd w:val="clear" w:color="auto" w:fill="99CCFF"/>
            </w:rPr>
            <w:fldChar w:fldCharType="end"/>
          </w:r>
        </w:sdtContent>
      </w:sdt>
    </w:p>
    <w:p w14:paraId="2FD43CB7" w14:textId="77777777" w:rsidR="00A27734" w:rsidRPr="00AC193E" w:rsidRDefault="00A27734" w:rsidP="00D72E62">
      <w:pPr>
        <w:pStyle w:val="Heading3"/>
      </w:pPr>
      <w:r w:rsidRPr="00AC193E">
        <w:t>How will the family’s contribution be calculated</w:t>
      </w:r>
      <w:r w:rsidR="00E740A9">
        <w:t>,</w:t>
      </w:r>
      <w:r w:rsidRPr="00AC193E">
        <w:t xml:space="preserve"> and to whom will it be applied? Check all that apply.</w:t>
      </w:r>
    </w:p>
    <w:p w14:paraId="7C2A04FB" w14:textId="2E6AE8EF" w:rsidR="00A27734" w:rsidRPr="003C7797" w:rsidRDefault="00272853" w:rsidP="004905D8">
      <w:pPr>
        <w:pStyle w:val="CheckBoxFirstindent"/>
      </w:pPr>
      <w:sdt>
        <w:sdtPr>
          <w:id w:val="1416814404"/>
          <w14:checkbox>
            <w14:checked w14:val="0"/>
            <w14:checkedState w14:val="2612" w14:font="MS Gothic"/>
            <w14:uncheckedState w14:val="2610" w14:font="MS Gothic"/>
          </w14:checkbox>
        </w:sdtPr>
        <w:sdtEndPr/>
        <w:sdtContent>
          <w:r w:rsidR="000C0448">
            <w:rPr>
              <w:rFonts w:ascii="MS Gothic" w:eastAsia="MS Gothic" w:hAnsi="MS Gothic" w:hint="eastAsia"/>
            </w:rPr>
            <w:t>☐</w:t>
          </w:r>
        </w:sdtContent>
      </w:sdt>
      <w:r w:rsidR="000C0448">
        <w:t xml:space="preserve">   </w:t>
      </w:r>
      <w:r w:rsidR="00E740A9">
        <w:t>The f</w:t>
      </w:r>
      <w:r w:rsidR="00A27734" w:rsidRPr="003C7797">
        <w:t>ee is a dollar amount and</w:t>
      </w:r>
      <w:r w:rsidR="00E740A9">
        <w:t>:</w:t>
      </w:r>
    </w:p>
    <w:p w14:paraId="730DFC7A" w14:textId="7C55FBFB" w:rsidR="00A27734" w:rsidRPr="00DD182F" w:rsidRDefault="00272853" w:rsidP="00B146FB">
      <w:pPr>
        <w:suppressAutoHyphens/>
        <w:spacing w:after="0"/>
        <w:ind w:left="1800" w:hanging="360"/>
        <w:rPr>
          <w:rFonts w:eastAsia="Calibri" w:cs="Arial"/>
          <w:szCs w:val="22"/>
        </w:rPr>
      </w:pPr>
      <w:sdt>
        <w:sdtPr>
          <w:rPr>
            <w:rFonts w:eastAsia="Calibri" w:cs="Arial"/>
            <w:szCs w:val="22"/>
          </w:rPr>
          <w:id w:val="-279031192"/>
          <w14:checkbox>
            <w14:checked w14:val="0"/>
            <w14:checkedState w14:val="2612" w14:font="MS Gothic"/>
            <w14:uncheckedState w14:val="2610" w14:font="MS Gothic"/>
          </w14:checkbox>
        </w:sdtPr>
        <w:sdtEndPr/>
        <w:sdtContent>
          <w:r w:rsidR="00176380">
            <w:rPr>
              <w:rFonts w:ascii="MS Gothic" w:eastAsia="MS Gothic" w:hAnsi="MS Gothic" w:cs="Arial" w:hint="eastAsia"/>
              <w:szCs w:val="22"/>
            </w:rPr>
            <w:t>☐</w:t>
          </w:r>
        </w:sdtContent>
      </w:sdt>
      <w:r w:rsidR="000C0448">
        <w:rPr>
          <w:rFonts w:eastAsia="Calibri" w:cs="Arial"/>
          <w:szCs w:val="22"/>
        </w:rPr>
        <w:t xml:space="preserve">   </w:t>
      </w:r>
      <w:r w:rsidR="00E740A9" w:rsidRPr="00DD182F">
        <w:rPr>
          <w:rFonts w:eastAsia="Calibri" w:cs="Arial"/>
          <w:szCs w:val="22"/>
        </w:rPr>
        <w:t>The f</w:t>
      </w:r>
      <w:r w:rsidR="00A27734" w:rsidRPr="00DD182F">
        <w:rPr>
          <w:rFonts w:eastAsia="Calibri" w:cs="Arial"/>
          <w:szCs w:val="22"/>
        </w:rPr>
        <w:t>ee is per child</w:t>
      </w:r>
      <w:r w:rsidR="00E740A9" w:rsidRPr="00DD182F">
        <w:rPr>
          <w:rFonts w:eastAsia="Calibri" w:cs="Arial"/>
          <w:szCs w:val="22"/>
        </w:rPr>
        <w:t>,</w:t>
      </w:r>
      <w:r w:rsidR="00A27734" w:rsidRPr="00DD182F">
        <w:rPr>
          <w:rFonts w:eastAsia="Calibri" w:cs="Arial"/>
          <w:szCs w:val="22"/>
        </w:rPr>
        <w:t xml:space="preserve"> with the same fee for each child</w:t>
      </w:r>
      <w:r w:rsidR="00E740A9" w:rsidRPr="00DD182F">
        <w:rPr>
          <w:rFonts w:eastAsia="Calibri" w:cs="Arial"/>
          <w:szCs w:val="22"/>
        </w:rPr>
        <w:t>.</w:t>
      </w:r>
    </w:p>
    <w:p w14:paraId="7A9BD8B7" w14:textId="0529104C" w:rsidR="00A27734" w:rsidRPr="00DD182F" w:rsidRDefault="00272853" w:rsidP="00B146FB">
      <w:pPr>
        <w:suppressAutoHyphens/>
        <w:spacing w:after="0"/>
        <w:ind w:left="1800" w:hanging="360"/>
        <w:rPr>
          <w:rFonts w:eastAsia="Calibri" w:cs="Arial"/>
          <w:szCs w:val="22"/>
        </w:rPr>
      </w:pPr>
      <w:sdt>
        <w:sdtPr>
          <w:rPr>
            <w:rFonts w:eastAsia="Calibri" w:cs="Arial"/>
            <w:szCs w:val="22"/>
          </w:rPr>
          <w:id w:val="-1580130194"/>
          <w14:checkbox>
            <w14:checked w14:val="0"/>
            <w14:checkedState w14:val="2612" w14:font="MS Gothic"/>
            <w14:uncheckedState w14:val="2610" w14:font="MS Gothic"/>
          </w14:checkbox>
        </w:sdtPr>
        <w:sdtEndPr/>
        <w:sdtContent>
          <w:r w:rsidR="00176380">
            <w:rPr>
              <w:rFonts w:ascii="MS Gothic" w:eastAsia="MS Gothic" w:hAnsi="MS Gothic" w:cs="Arial" w:hint="eastAsia"/>
              <w:szCs w:val="22"/>
            </w:rPr>
            <w:t>☐</w:t>
          </w:r>
        </w:sdtContent>
      </w:sdt>
      <w:r w:rsidR="000C0448">
        <w:rPr>
          <w:rFonts w:eastAsia="Calibri" w:cs="Arial"/>
          <w:szCs w:val="22"/>
        </w:rPr>
        <w:t xml:space="preserve">   </w:t>
      </w:r>
      <w:r w:rsidR="00E740A9" w:rsidRPr="00DD182F">
        <w:rPr>
          <w:rFonts w:eastAsia="Calibri" w:cs="Arial"/>
          <w:szCs w:val="22"/>
        </w:rPr>
        <w:t>The f</w:t>
      </w:r>
      <w:r w:rsidR="00A27734" w:rsidRPr="00DD182F">
        <w:rPr>
          <w:rFonts w:eastAsia="Calibri" w:cs="Arial"/>
          <w:szCs w:val="22"/>
        </w:rPr>
        <w:t xml:space="preserve">ee is per child and </w:t>
      </w:r>
      <w:r w:rsidR="00E740A9" w:rsidRPr="00DD182F">
        <w:rPr>
          <w:rFonts w:eastAsia="Calibri" w:cs="Arial"/>
          <w:szCs w:val="22"/>
        </w:rPr>
        <w:t xml:space="preserve">is </w:t>
      </w:r>
      <w:r w:rsidR="00A27734" w:rsidRPr="00DD182F">
        <w:rPr>
          <w:rFonts w:eastAsia="Calibri" w:cs="Arial"/>
          <w:szCs w:val="22"/>
        </w:rPr>
        <w:t>discounted for two or more children</w:t>
      </w:r>
      <w:r w:rsidR="00E740A9" w:rsidRPr="00DD182F">
        <w:rPr>
          <w:rFonts w:eastAsia="Calibri" w:cs="Arial"/>
          <w:szCs w:val="22"/>
        </w:rPr>
        <w:t>.</w:t>
      </w:r>
    </w:p>
    <w:p w14:paraId="47D5E32F" w14:textId="3BE1A171" w:rsidR="00A27734" w:rsidRPr="00DD182F" w:rsidRDefault="00272853" w:rsidP="00B146FB">
      <w:pPr>
        <w:suppressAutoHyphens/>
        <w:spacing w:after="0"/>
        <w:ind w:left="1800" w:hanging="360"/>
        <w:rPr>
          <w:rFonts w:eastAsia="Calibri" w:cs="Arial"/>
          <w:szCs w:val="22"/>
        </w:rPr>
      </w:pPr>
      <w:sdt>
        <w:sdtPr>
          <w:rPr>
            <w:rFonts w:eastAsia="Calibri" w:cs="Arial"/>
            <w:szCs w:val="22"/>
          </w:rPr>
          <w:id w:val="-2008821275"/>
          <w14:checkbox>
            <w14:checked w14:val="0"/>
            <w14:checkedState w14:val="2612" w14:font="MS Gothic"/>
            <w14:uncheckedState w14:val="2610" w14:font="MS Gothic"/>
          </w14:checkbox>
        </w:sdtPr>
        <w:sdtEndPr/>
        <w:sdtContent>
          <w:r w:rsidR="00176380">
            <w:rPr>
              <w:rFonts w:ascii="MS Gothic" w:eastAsia="MS Gothic" w:hAnsi="MS Gothic" w:cs="Arial" w:hint="eastAsia"/>
              <w:szCs w:val="22"/>
            </w:rPr>
            <w:t>☐</w:t>
          </w:r>
        </w:sdtContent>
      </w:sdt>
      <w:r w:rsidR="000C0448">
        <w:rPr>
          <w:rFonts w:eastAsia="Calibri" w:cs="Arial"/>
          <w:szCs w:val="22"/>
        </w:rPr>
        <w:t xml:space="preserve">   </w:t>
      </w:r>
      <w:r w:rsidR="00E740A9" w:rsidRPr="00DD182F">
        <w:rPr>
          <w:rFonts w:eastAsia="Calibri" w:cs="Arial"/>
          <w:szCs w:val="22"/>
        </w:rPr>
        <w:t>The f</w:t>
      </w:r>
      <w:r w:rsidR="00A27734" w:rsidRPr="00DD182F">
        <w:rPr>
          <w:rFonts w:eastAsia="Calibri" w:cs="Arial"/>
          <w:szCs w:val="22"/>
        </w:rPr>
        <w:t>ee is per child up to a maximum per family</w:t>
      </w:r>
      <w:r w:rsidR="00E740A9" w:rsidRPr="00DD182F">
        <w:rPr>
          <w:rFonts w:eastAsia="Calibri" w:cs="Arial"/>
          <w:szCs w:val="22"/>
        </w:rPr>
        <w:t>.</w:t>
      </w:r>
    </w:p>
    <w:p w14:paraId="737961E8" w14:textId="6322A5E5" w:rsidR="00A27734" w:rsidRPr="00DD182F" w:rsidRDefault="00272853" w:rsidP="00B146FB">
      <w:pPr>
        <w:suppressAutoHyphens/>
        <w:spacing w:after="0"/>
        <w:ind w:left="1800" w:hanging="360"/>
        <w:rPr>
          <w:rFonts w:eastAsia="Calibri" w:cs="Arial"/>
          <w:szCs w:val="22"/>
        </w:rPr>
      </w:pPr>
      <w:sdt>
        <w:sdtPr>
          <w:rPr>
            <w:rFonts w:eastAsia="Calibri" w:cs="Arial"/>
            <w:szCs w:val="22"/>
          </w:rPr>
          <w:id w:val="-1831435571"/>
          <w14:checkbox>
            <w14:checked w14:val="0"/>
            <w14:checkedState w14:val="2612" w14:font="MS Gothic"/>
            <w14:uncheckedState w14:val="2610" w14:font="MS Gothic"/>
          </w14:checkbox>
        </w:sdtPr>
        <w:sdtEndPr/>
        <w:sdtContent>
          <w:r w:rsidR="000C0448">
            <w:rPr>
              <w:rFonts w:ascii="MS Gothic" w:eastAsia="MS Gothic" w:hAnsi="MS Gothic" w:cs="Arial" w:hint="eastAsia"/>
              <w:szCs w:val="22"/>
            </w:rPr>
            <w:t>☐</w:t>
          </w:r>
        </w:sdtContent>
      </w:sdt>
      <w:r w:rsidR="000C0448">
        <w:rPr>
          <w:rFonts w:eastAsia="Calibri" w:cs="Arial"/>
          <w:szCs w:val="22"/>
        </w:rPr>
        <w:t xml:space="preserve">   </w:t>
      </w:r>
      <w:r w:rsidR="00A27734" w:rsidRPr="00DD182F">
        <w:rPr>
          <w:rFonts w:eastAsia="Calibri" w:cs="Arial"/>
          <w:szCs w:val="22"/>
        </w:rPr>
        <w:t xml:space="preserve">No additional fee </w:t>
      </w:r>
      <w:r w:rsidR="00E740A9" w:rsidRPr="00DD182F">
        <w:rPr>
          <w:rFonts w:eastAsia="Calibri" w:cs="Arial"/>
          <w:szCs w:val="22"/>
        </w:rPr>
        <w:t xml:space="preserve">is </w:t>
      </w:r>
      <w:r w:rsidR="00A27734" w:rsidRPr="00DD182F">
        <w:rPr>
          <w:rFonts w:eastAsia="Calibri" w:cs="Arial"/>
          <w:szCs w:val="22"/>
        </w:rPr>
        <w:t>charged after certain number of children</w:t>
      </w:r>
      <w:r w:rsidR="00E740A9" w:rsidRPr="00DD182F">
        <w:rPr>
          <w:rFonts w:eastAsia="Calibri" w:cs="Arial"/>
          <w:szCs w:val="22"/>
        </w:rPr>
        <w:t>.</w:t>
      </w:r>
    </w:p>
    <w:p w14:paraId="12ADE756" w14:textId="4BF654F2" w:rsidR="00A27734" w:rsidRPr="00DD182F" w:rsidRDefault="00272853" w:rsidP="00B146FB">
      <w:pPr>
        <w:suppressAutoHyphens/>
        <w:spacing w:after="0"/>
        <w:ind w:left="1800" w:hanging="360"/>
        <w:rPr>
          <w:rFonts w:eastAsia="Calibri" w:cs="Arial"/>
          <w:szCs w:val="22"/>
        </w:rPr>
      </w:pPr>
      <w:sdt>
        <w:sdtPr>
          <w:rPr>
            <w:rFonts w:eastAsia="Calibri" w:cs="Arial"/>
            <w:szCs w:val="22"/>
          </w:rPr>
          <w:id w:val="-1786568975"/>
          <w14:checkbox>
            <w14:checked w14:val="0"/>
            <w14:checkedState w14:val="2612" w14:font="MS Gothic"/>
            <w14:uncheckedState w14:val="2610" w14:font="MS Gothic"/>
          </w14:checkbox>
        </w:sdtPr>
        <w:sdtEndPr/>
        <w:sdtContent>
          <w:r w:rsidR="00176380">
            <w:rPr>
              <w:rFonts w:ascii="MS Gothic" w:eastAsia="MS Gothic" w:hAnsi="MS Gothic" w:cs="Arial" w:hint="eastAsia"/>
              <w:szCs w:val="22"/>
            </w:rPr>
            <w:t>☐</w:t>
          </w:r>
        </w:sdtContent>
      </w:sdt>
      <w:r w:rsidR="000C0448">
        <w:rPr>
          <w:rFonts w:eastAsia="Calibri" w:cs="Arial"/>
          <w:szCs w:val="22"/>
        </w:rPr>
        <w:t xml:space="preserve">   </w:t>
      </w:r>
      <w:r w:rsidR="00E740A9" w:rsidRPr="00DD182F">
        <w:rPr>
          <w:rFonts w:eastAsia="Calibri" w:cs="Arial"/>
          <w:szCs w:val="22"/>
        </w:rPr>
        <w:t>The f</w:t>
      </w:r>
      <w:r w:rsidR="00A27734" w:rsidRPr="00DD182F">
        <w:rPr>
          <w:rFonts w:eastAsia="Calibri" w:cs="Arial"/>
          <w:szCs w:val="22"/>
        </w:rPr>
        <w:t>ee is per family</w:t>
      </w:r>
      <w:r w:rsidR="00E740A9" w:rsidRPr="00DD182F">
        <w:rPr>
          <w:rFonts w:eastAsia="Calibri" w:cs="Arial"/>
          <w:szCs w:val="22"/>
        </w:rPr>
        <w:t>.</w:t>
      </w:r>
    </w:p>
    <w:p w14:paraId="34909101" w14:textId="6C1E6F05" w:rsidR="00F821BE" w:rsidRPr="00F821BE" w:rsidRDefault="00272853" w:rsidP="00B146FB">
      <w:pPr>
        <w:pStyle w:val="YesNo"/>
        <w:ind w:left="1800"/>
      </w:pPr>
      <w:sdt>
        <w:sdtPr>
          <w:id w:val="145716809"/>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0C0448">
        <w:t xml:space="preserve">   </w:t>
      </w:r>
      <w:r w:rsidR="00E740A9">
        <w:t>The c</w:t>
      </w:r>
      <w:r w:rsidR="00F821BE" w:rsidRPr="00F821BE">
        <w:t>ontribution schedule varies because it is set locally/regionally (as indicated in 1.2.1). Describe</w:t>
      </w:r>
      <w:r w:rsidR="00E740A9">
        <w:t>:</w:t>
      </w:r>
      <w:r w:rsidR="00F821BE" w:rsidRPr="00F821BE">
        <w:t xml:space="preserve"> </w:t>
      </w:r>
      <w:sdt>
        <w:sdtPr>
          <w:id w:val="1209454101"/>
          <w:placeholder>
            <w:docPart w:val="DefaultPlaceholder_-1854013440"/>
          </w:placeholder>
        </w:sdtPr>
        <w:sdtEndPr>
          <w:rPr>
            <w:rFonts w:eastAsia="Times New Roman" w:cs="Arial"/>
            <w:bCs/>
            <w:color w:val="000000"/>
            <w:u w:val="single"/>
            <w:shd w:val="clear" w:color="auto" w:fill="99CCFF"/>
          </w:rPr>
        </w:sdtEndPr>
        <w:sdtContent>
          <w:r w:rsidR="00D84728" w:rsidRPr="00A00B86">
            <w:rPr>
              <w:rFonts w:eastAsia="Times New Roman" w:cs="Arial"/>
              <w:bCs/>
              <w:color w:val="000000"/>
              <w:u w:val="single"/>
              <w:shd w:val="clear" w:color="auto" w:fill="99CCFF"/>
            </w:rPr>
            <w:fldChar w:fldCharType="begin">
              <w:ffData>
                <w:name w:val="Text297"/>
                <w:enabled/>
                <w:calcOnExit w:val="0"/>
                <w:textInput/>
              </w:ffData>
            </w:fldChar>
          </w:r>
          <w:r w:rsidR="00D84728" w:rsidRPr="00A00B86">
            <w:rPr>
              <w:rFonts w:eastAsia="Times New Roman" w:cs="Arial"/>
              <w:bCs/>
              <w:color w:val="000000"/>
              <w:u w:val="single"/>
              <w:shd w:val="clear" w:color="auto" w:fill="99CCFF"/>
            </w:rPr>
            <w:instrText xml:space="preserve"> FORMTEXT </w:instrText>
          </w:r>
          <w:r w:rsidR="00D84728" w:rsidRPr="00A00B86">
            <w:rPr>
              <w:rFonts w:eastAsia="Times New Roman" w:cs="Arial"/>
              <w:bCs/>
              <w:color w:val="000000"/>
              <w:u w:val="single"/>
              <w:shd w:val="clear" w:color="auto" w:fill="99CCFF"/>
            </w:rPr>
          </w:r>
          <w:r w:rsidR="00D84728" w:rsidRPr="00A00B86">
            <w:rPr>
              <w:rFonts w:eastAsia="Times New Roman" w:cs="Arial"/>
              <w:bCs/>
              <w:color w:val="000000"/>
              <w:u w:val="single"/>
              <w:shd w:val="clear" w:color="auto" w:fill="99CCFF"/>
            </w:rPr>
            <w:fldChar w:fldCharType="separate"/>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noProof/>
              <w:color w:val="000000"/>
              <w:u w:val="single"/>
              <w:shd w:val="clear" w:color="auto" w:fill="99CCFF"/>
            </w:rPr>
            <w:t> </w:t>
          </w:r>
          <w:r w:rsidR="00D84728" w:rsidRPr="00A00B86">
            <w:rPr>
              <w:rFonts w:eastAsia="Times New Roman" w:cs="Arial"/>
              <w:bCs/>
              <w:color w:val="000000"/>
              <w:u w:val="single"/>
              <w:shd w:val="clear" w:color="auto" w:fill="99CCFF"/>
            </w:rPr>
            <w:fldChar w:fldCharType="end"/>
          </w:r>
        </w:sdtContent>
      </w:sdt>
    </w:p>
    <w:p w14:paraId="2917A723" w14:textId="6F62B307" w:rsidR="00A27734" w:rsidRDefault="00272853" w:rsidP="00B146FB">
      <w:pPr>
        <w:suppressAutoHyphens/>
        <w:spacing w:after="0"/>
        <w:ind w:left="1800" w:hanging="360"/>
        <w:rPr>
          <w:rFonts w:cs="Arial"/>
          <w:bCs/>
          <w:color w:val="000000"/>
          <w:u w:val="single"/>
          <w:shd w:val="clear" w:color="auto" w:fill="99CCFF"/>
        </w:rPr>
      </w:pPr>
      <w:sdt>
        <w:sdtPr>
          <w:rPr>
            <w:rFonts w:eastAsia="Calibri" w:cs="Arial"/>
            <w:szCs w:val="22"/>
          </w:rPr>
          <w:id w:val="-559472013"/>
          <w14:checkbox>
            <w14:checked w14:val="0"/>
            <w14:checkedState w14:val="2612" w14:font="MS Gothic"/>
            <w14:uncheckedState w14:val="2610" w14:font="MS Gothic"/>
          </w14:checkbox>
        </w:sdtPr>
        <w:sdtEndPr/>
        <w:sdtContent>
          <w:r w:rsidR="00176380">
            <w:rPr>
              <w:rFonts w:ascii="MS Gothic" w:eastAsia="MS Gothic" w:hAnsi="MS Gothic" w:cs="Arial" w:hint="eastAsia"/>
              <w:szCs w:val="22"/>
            </w:rPr>
            <w:t>☐</w:t>
          </w:r>
        </w:sdtContent>
      </w:sdt>
      <w:r w:rsidR="000C0448">
        <w:rPr>
          <w:rFonts w:eastAsia="Calibri" w:cs="Arial"/>
          <w:szCs w:val="22"/>
        </w:rPr>
        <w:t xml:space="preserve">   </w:t>
      </w:r>
      <w:r w:rsidR="00A27734" w:rsidRPr="00DD182F">
        <w:rPr>
          <w:rFonts w:eastAsia="Calibri" w:cs="Arial"/>
          <w:szCs w:val="22"/>
        </w:rPr>
        <w:t>Other. Describe</w:t>
      </w:r>
      <w:r w:rsidR="00E740A9" w:rsidRPr="00DD182F">
        <w:rPr>
          <w:rFonts w:eastAsia="Calibri" w:cs="Arial"/>
          <w:szCs w:val="22"/>
        </w:rPr>
        <w:t>:</w:t>
      </w:r>
      <w:r w:rsidR="00A27734" w:rsidRPr="00DD182F">
        <w:rPr>
          <w:rFonts w:eastAsia="Calibri" w:cs="Arial"/>
          <w:szCs w:val="22"/>
        </w:rPr>
        <w:t xml:space="preserve"> </w:t>
      </w:r>
      <w:sdt>
        <w:sdtPr>
          <w:rPr>
            <w:rFonts w:eastAsia="Calibri" w:cs="Arial"/>
            <w:szCs w:val="22"/>
          </w:rPr>
          <w:id w:val="-2141872234"/>
          <w:placeholder>
            <w:docPart w:val="DefaultPlaceholder_-1854013440"/>
          </w:placeholder>
        </w:sdtPr>
        <w:sdtEndPr>
          <w:rPr>
            <w:rFonts w:eastAsiaTheme="minorHAnsi"/>
            <w:bCs/>
            <w:color w:val="000000"/>
            <w:szCs w:val="24"/>
            <w:u w:val="single"/>
            <w:shd w:val="clear" w:color="auto" w:fill="99CCFF"/>
          </w:rPr>
        </w:sdtEndPr>
        <w:sdtContent>
          <w:r w:rsidR="00FA4D41" w:rsidRPr="000C0448">
            <w:rPr>
              <w:rFonts w:cs="Arial"/>
              <w:bCs/>
              <w:color w:val="000000"/>
              <w:u w:val="single"/>
              <w:shd w:val="clear" w:color="auto" w:fill="99CCFF"/>
            </w:rPr>
            <w:fldChar w:fldCharType="begin">
              <w:ffData>
                <w:name w:val="Text297"/>
                <w:enabled/>
                <w:calcOnExit w:val="0"/>
                <w:textInput/>
              </w:ffData>
            </w:fldChar>
          </w:r>
          <w:r w:rsidR="00FA4D41" w:rsidRPr="000C0448">
            <w:rPr>
              <w:rFonts w:cs="Arial"/>
              <w:bCs/>
              <w:color w:val="000000"/>
              <w:u w:val="single"/>
              <w:shd w:val="clear" w:color="auto" w:fill="99CCFF"/>
            </w:rPr>
            <w:instrText xml:space="preserve"> FORMTEXT </w:instrText>
          </w:r>
          <w:r w:rsidR="00FA4D41" w:rsidRPr="000C0448">
            <w:rPr>
              <w:rFonts w:cs="Arial"/>
              <w:bCs/>
              <w:color w:val="000000"/>
              <w:u w:val="single"/>
              <w:shd w:val="clear" w:color="auto" w:fill="99CCFF"/>
            </w:rPr>
          </w:r>
          <w:r w:rsidR="00FA4D41" w:rsidRPr="000C0448">
            <w:rPr>
              <w:rFonts w:cs="Arial"/>
              <w:bCs/>
              <w:color w:val="000000"/>
              <w:u w:val="single"/>
              <w:shd w:val="clear" w:color="auto" w:fill="99CCFF"/>
            </w:rPr>
            <w:fldChar w:fldCharType="separate"/>
          </w:r>
          <w:r w:rsidR="00FA4D41" w:rsidRPr="000C0448">
            <w:rPr>
              <w:noProof/>
              <w:u w:val="single"/>
              <w:shd w:val="clear" w:color="auto" w:fill="99CCFF"/>
            </w:rPr>
            <w:t> </w:t>
          </w:r>
          <w:r w:rsidR="00FA4D41" w:rsidRPr="000C0448">
            <w:rPr>
              <w:noProof/>
              <w:u w:val="single"/>
              <w:shd w:val="clear" w:color="auto" w:fill="99CCFF"/>
            </w:rPr>
            <w:t> </w:t>
          </w:r>
          <w:r w:rsidR="00FA4D41" w:rsidRPr="000C0448">
            <w:rPr>
              <w:noProof/>
              <w:u w:val="single"/>
              <w:shd w:val="clear" w:color="auto" w:fill="99CCFF"/>
            </w:rPr>
            <w:t> </w:t>
          </w:r>
          <w:r w:rsidR="00FA4D41" w:rsidRPr="000C0448">
            <w:rPr>
              <w:noProof/>
              <w:u w:val="single"/>
              <w:shd w:val="clear" w:color="auto" w:fill="99CCFF"/>
            </w:rPr>
            <w:t> </w:t>
          </w:r>
          <w:r w:rsidR="00FA4D41" w:rsidRPr="000C0448">
            <w:rPr>
              <w:noProof/>
              <w:u w:val="single"/>
              <w:shd w:val="clear" w:color="auto" w:fill="99CCFF"/>
            </w:rPr>
            <w:t> </w:t>
          </w:r>
          <w:r w:rsidR="00FA4D41" w:rsidRPr="000C0448">
            <w:rPr>
              <w:rFonts w:cs="Arial"/>
              <w:bCs/>
              <w:color w:val="000000"/>
              <w:u w:val="single"/>
              <w:shd w:val="clear" w:color="auto" w:fill="99CCFF"/>
            </w:rPr>
            <w:fldChar w:fldCharType="end"/>
          </w:r>
        </w:sdtContent>
      </w:sdt>
    </w:p>
    <w:p w14:paraId="387B1146" w14:textId="77777777" w:rsidR="00B146FB" w:rsidRPr="00DD182F" w:rsidRDefault="00B146FB" w:rsidP="00B146FB">
      <w:pPr>
        <w:suppressAutoHyphens/>
        <w:spacing w:after="0"/>
        <w:ind w:left="1800" w:hanging="360"/>
        <w:rPr>
          <w:rFonts w:eastAsia="Calibri" w:cs="Arial"/>
          <w:szCs w:val="22"/>
          <w:u w:val="single"/>
        </w:rPr>
      </w:pPr>
    </w:p>
    <w:p w14:paraId="0B73A00B" w14:textId="5AE8762F" w:rsidR="00A27734" w:rsidRPr="00A159D9" w:rsidRDefault="00272853" w:rsidP="004905D8">
      <w:pPr>
        <w:pStyle w:val="CheckBoxFirstindent"/>
        <w:rPr>
          <w:rStyle w:val="CheckBoxFirstindentChar"/>
        </w:rPr>
      </w:pPr>
      <w:sdt>
        <w:sdtPr>
          <w:id w:val="-42445616"/>
          <w14:checkbox>
            <w14:checked w14:val="0"/>
            <w14:checkedState w14:val="2612" w14:font="MS Gothic"/>
            <w14:uncheckedState w14:val="2610" w14:font="MS Gothic"/>
          </w14:checkbox>
        </w:sdtPr>
        <w:sdtEndPr/>
        <w:sdtContent>
          <w:r w:rsidR="000C0448">
            <w:rPr>
              <w:rFonts w:ascii="MS Gothic" w:eastAsia="MS Gothic" w:hAnsi="MS Gothic" w:hint="eastAsia"/>
            </w:rPr>
            <w:t>☐</w:t>
          </w:r>
        </w:sdtContent>
      </w:sdt>
      <w:r w:rsidR="000C0448">
        <w:t xml:space="preserve">   </w:t>
      </w:r>
      <w:r w:rsidR="00E740A9">
        <w:t>The f</w:t>
      </w:r>
      <w:r w:rsidR="00A27734" w:rsidRPr="00A159D9">
        <w:rPr>
          <w:rStyle w:val="CheckBoxFirstindentChar"/>
        </w:rPr>
        <w:t>ee is a percent of income and</w:t>
      </w:r>
      <w:r w:rsidR="00E740A9">
        <w:rPr>
          <w:rStyle w:val="CheckBoxFirstindentChar"/>
        </w:rPr>
        <w:t>:</w:t>
      </w:r>
    </w:p>
    <w:p w14:paraId="6DCF6D8E" w14:textId="659208A8" w:rsidR="00A27734" w:rsidRPr="00176380" w:rsidRDefault="00272853" w:rsidP="00B146FB">
      <w:pPr>
        <w:suppressAutoHyphens/>
        <w:spacing w:after="0"/>
        <w:ind w:left="1800" w:hanging="360"/>
        <w:rPr>
          <w:rFonts w:eastAsia="Calibri" w:cs="Arial"/>
          <w:szCs w:val="22"/>
        </w:rPr>
      </w:pPr>
      <w:sdt>
        <w:sdtPr>
          <w:id w:val="-1126691860"/>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0C0448">
        <w:t xml:space="preserve">   </w:t>
      </w:r>
      <w:r w:rsidR="00E740A9">
        <w:t>The f</w:t>
      </w:r>
      <w:r w:rsidR="00A27734" w:rsidRPr="00176380">
        <w:rPr>
          <w:rFonts w:eastAsia="Calibri" w:cs="Arial"/>
          <w:szCs w:val="22"/>
        </w:rPr>
        <w:t>ee is per child</w:t>
      </w:r>
      <w:r w:rsidR="00E740A9" w:rsidRPr="00176380">
        <w:rPr>
          <w:rFonts w:eastAsia="Calibri" w:cs="Arial"/>
          <w:szCs w:val="22"/>
        </w:rPr>
        <w:t>,</w:t>
      </w:r>
      <w:r w:rsidR="00A27734" w:rsidRPr="00176380">
        <w:rPr>
          <w:rFonts w:eastAsia="Calibri" w:cs="Arial"/>
          <w:szCs w:val="22"/>
        </w:rPr>
        <w:t xml:space="preserve"> with the same percentage applied for each child</w:t>
      </w:r>
      <w:r w:rsidR="00E740A9" w:rsidRPr="00176380">
        <w:rPr>
          <w:rFonts w:eastAsia="Calibri" w:cs="Arial"/>
          <w:szCs w:val="22"/>
        </w:rPr>
        <w:t>.</w:t>
      </w:r>
    </w:p>
    <w:p w14:paraId="49AADD31" w14:textId="45F7042F" w:rsidR="00A27734" w:rsidRPr="00176380" w:rsidRDefault="00272853" w:rsidP="00B146FB">
      <w:pPr>
        <w:suppressAutoHyphens/>
        <w:spacing w:after="0"/>
        <w:ind w:left="1800" w:hanging="360"/>
        <w:rPr>
          <w:rFonts w:eastAsia="Calibri" w:cs="Arial"/>
          <w:szCs w:val="22"/>
        </w:rPr>
      </w:pPr>
      <w:sdt>
        <w:sdtPr>
          <w:id w:val="-2139106601"/>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0C0448">
        <w:t xml:space="preserve">   </w:t>
      </w:r>
      <w:r w:rsidR="00E740A9">
        <w:t>The f</w:t>
      </w:r>
      <w:r w:rsidR="00A27734" w:rsidRPr="00176380">
        <w:rPr>
          <w:rFonts w:eastAsia="Calibri" w:cs="Arial"/>
          <w:szCs w:val="22"/>
        </w:rPr>
        <w:t>ee is per child</w:t>
      </w:r>
      <w:r w:rsidR="00E740A9" w:rsidRPr="00176380">
        <w:rPr>
          <w:rFonts w:eastAsia="Calibri" w:cs="Arial"/>
          <w:szCs w:val="22"/>
        </w:rPr>
        <w:t>,</w:t>
      </w:r>
      <w:r w:rsidR="00A27734" w:rsidRPr="00176380">
        <w:rPr>
          <w:rFonts w:eastAsia="Calibri" w:cs="Arial"/>
          <w:szCs w:val="22"/>
        </w:rPr>
        <w:t xml:space="preserve"> and </w:t>
      </w:r>
      <w:r w:rsidR="00E740A9" w:rsidRPr="00176380">
        <w:rPr>
          <w:rFonts w:eastAsia="Calibri" w:cs="Arial"/>
          <w:szCs w:val="22"/>
        </w:rPr>
        <w:t xml:space="preserve">a </w:t>
      </w:r>
      <w:r w:rsidR="00A27734" w:rsidRPr="00176380">
        <w:rPr>
          <w:rFonts w:eastAsia="Calibri" w:cs="Arial"/>
          <w:szCs w:val="22"/>
        </w:rPr>
        <w:t xml:space="preserve">discounted percentage </w:t>
      </w:r>
      <w:r w:rsidR="00E740A9" w:rsidRPr="00176380">
        <w:rPr>
          <w:rFonts w:eastAsia="Calibri" w:cs="Arial"/>
          <w:szCs w:val="22"/>
        </w:rPr>
        <w:t xml:space="preserve">is </w:t>
      </w:r>
      <w:r w:rsidR="00A27734" w:rsidRPr="00176380">
        <w:rPr>
          <w:rFonts w:eastAsia="Calibri" w:cs="Arial"/>
          <w:szCs w:val="22"/>
        </w:rPr>
        <w:t>applied for two or more children</w:t>
      </w:r>
      <w:r w:rsidR="00E740A9" w:rsidRPr="00176380">
        <w:rPr>
          <w:rFonts w:eastAsia="Calibri" w:cs="Arial"/>
          <w:szCs w:val="22"/>
        </w:rPr>
        <w:t>.</w:t>
      </w:r>
    </w:p>
    <w:p w14:paraId="3AF47D56" w14:textId="5EDBA8C9" w:rsidR="00A27734" w:rsidRPr="00176380" w:rsidRDefault="00272853" w:rsidP="00B146FB">
      <w:pPr>
        <w:suppressAutoHyphens/>
        <w:spacing w:after="0"/>
        <w:ind w:left="1800" w:hanging="360"/>
        <w:rPr>
          <w:rFonts w:eastAsia="Calibri" w:cs="Arial"/>
          <w:szCs w:val="22"/>
        </w:rPr>
      </w:pPr>
      <w:sdt>
        <w:sdtPr>
          <w:id w:val="-1126309887"/>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0C0448">
        <w:t xml:space="preserve">   </w:t>
      </w:r>
      <w:r w:rsidR="00E740A9">
        <w:t>The f</w:t>
      </w:r>
      <w:r w:rsidR="00A27734" w:rsidRPr="00176380">
        <w:rPr>
          <w:rFonts w:eastAsia="Calibri" w:cs="Arial"/>
          <w:szCs w:val="22"/>
        </w:rPr>
        <w:t>ee is per child up to a maximum per family</w:t>
      </w:r>
      <w:r w:rsidR="00E740A9" w:rsidRPr="00176380">
        <w:rPr>
          <w:rFonts w:eastAsia="Calibri" w:cs="Arial"/>
          <w:szCs w:val="22"/>
        </w:rPr>
        <w:t>.</w:t>
      </w:r>
    </w:p>
    <w:p w14:paraId="50793298" w14:textId="184FCD5A" w:rsidR="00A27734" w:rsidRPr="00176380" w:rsidRDefault="00272853" w:rsidP="00B146FB">
      <w:pPr>
        <w:suppressAutoHyphens/>
        <w:spacing w:after="0"/>
        <w:ind w:left="1800" w:hanging="360"/>
        <w:rPr>
          <w:rFonts w:eastAsia="Calibri" w:cs="Arial"/>
          <w:szCs w:val="22"/>
        </w:rPr>
      </w:pPr>
      <w:sdt>
        <w:sdtPr>
          <w:rPr>
            <w:rFonts w:eastAsia="Calibri" w:cs="Arial"/>
            <w:szCs w:val="22"/>
          </w:rPr>
          <w:id w:val="-216211219"/>
          <w14:checkbox>
            <w14:checked w14:val="0"/>
            <w14:checkedState w14:val="2612" w14:font="MS Gothic"/>
            <w14:uncheckedState w14:val="2610" w14:font="MS Gothic"/>
          </w14:checkbox>
        </w:sdtPr>
        <w:sdtEndPr/>
        <w:sdtContent>
          <w:r w:rsidR="00176380">
            <w:rPr>
              <w:rFonts w:ascii="MS Gothic" w:eastAsia="MS Gothic" w:hAnsi="MS Gothic" w:cs="Arial" w:hint="eastAsia"/>
              <w:szCs w:val="22"/>
            </w:rPr>
            <w:t>☐</w:t>
          </w:r>
        </w:sdtContent>
      </w:sdt>
      <w:r w:rsidR="000C0448">
        <w:rPr>
          <w:rFonts w:eastAsia="Calibri" w:cs="Arial"/>
          <w:szCs w:val="22"/>
        </w:rPr>
        <w:t xml:space="preserve">   </w:t>
      </w:r>
      <w:r w:rsidR="00A27734" w:rsidRPr="00176380">
        <w:rPr>
          <w:rFonts w:eastAsia="Calibri" w:cs="Arial"/>
          <w:szCs w:val="22"/>
        </w:rPr>
        <w:t xml:space="preserve">No additional percentage </w:t>
      </w:r>
      <w:r w:rsidR="00E740A9" w:rsidRPr="00176380">
        <w:rPr>
          <w:rFonts w:eastAsia="Calibri" w:cs="Arial"/>
          <w:szCs w:val="22"/>
        </w:rPr>
        <w:t xml:space="preserve">is </w:t>
      </w:r>
      <w:r w:rsidR="00A27734" w:rsidRPr="00176380">
        <w:rPr>
          <w:rFonts w:eastAsia="Calibri" w:cs="Arial"/>
          <w:szCs w:val="22"/>
        </w:rPr>
        <w:t>charged after certain number of children</w:t>
      </w:r>
      <w:r w:rsidR="00E740A9" w:rsidRPr="00176380">
        <w:rPr>
          <w:rFonts w:eastAsia="Calibri" w:cs="Arial"/>
          <w:szCs w:val="22"/>
        </w:rPr>
        <w:t>.</w:t>
      </w:r>
    </w:p>
    <w:p w14:paraId="5496CFB4" w14:textId="003D3212" w:rsidR="00A27734" w:rsidRPr="00176380" w:rsidRDefault="00272853" w:rsidP="00B146FB">
      <w:pPr>
        <w:suppressAutoHyphens/>
        <w:spacing w:after="0"/>
        <w:ind w:left="1800" w:hanging="360"/>
        <w:rPr>
          <w:rFonts w:eastAsia="Calibri" w:cs="Arial"/>
          <w:szCs w:val="22"/>
        </w:rPr>
      </w:pPr>
      <w:sdt>
        <w:sdtPr>
          <w:id w:val="-2115498844"/>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0C0448">
        <w:t xml:space="preserve">   </w:t>
      </w:r>
      <w:r w:rsidR="00E740A9">
        <w:t>The f</w:t>
      </w:r>
      <w:r w:rsidR="00A27734" w:rsidRPr="00176380">
        <w:rPr>
          <w:rFonts w:eastAsia="Calibri" w:cs="Arial"/>
          <w:szCs w:val="22"/>
        </w:rPr>
        <w:t>ee is per family</w:t>
      </w:r>
      <w:r w:rsidR="00E740A9" w:rsidRPr="00176380">
        <w:rPr>
          <w:rFonts w:eastAsia="Calibri" w:cs="Arial"/>
          <w:szCs w:val="22"/>
        </w:rPr>
        <w:t>.</w:t>
      </w:r>
    </w:p>
    <w:p w14:paraId="38AB081B" w14:textId="6C683A18" w:rsidR="00A27734" w:rsidRPr="00176380" w:rsidRDefault="00272853" w:rsidP="00B146FB">
      <w:pPr>
        <w:suppressAutoHyphens/>
        <w:spacing w:after="0"/>
        <w:ind w:left="1800" w:hanging="360"/>
        <w:rPr>
          <w:rFonts w:eastAsia="Calibri" w:cs="Arial"/>
          <w:szCs w:val="22"/>
        </w:rPr>
      </w:pPr>
      <w:sdt>
        <w:sdtPr>
          <w:rPr>
            <w:rFonts w:eastAsia="Calibri" w:cs="Arial"/>
            <w:szCs w:val="22"/>
          </w:rPr>
          <w:id w:val="1568540030"/>
          <w14:checkbox>
            <w14:checked w14:val="0"/>
            <w14:checkedState w14:val="2612" w14:font="MS Gothic"/>
            <w14:uncheckedState w14:val="2610" w14:font="MS Gothic"/>
          </w14:checkbox>
        </w:sdtPr>
        <w:sdtEndPr/>
        <w:sdtContent>
          <w:r w:rsidR="00176380">
            <w:rPr>
              <w:rFonts w:ascii="MS Gothic" w:eastAsia="MS Gothic" w:hAnsi="MS Gothic" w:cs="Arial" w:hint="eastAsia"/>
              <w:szCs w:val="22"/>
            </w:rPr>
            <w:t>☐</w:t>
          </w:r>
        </w:sdtContent>
      </w:sdt>
      <w:r w:rsidR="000C0448">
        <w:rPr>
          <w:rFonts w:eastAsia="Calibri" w:cs="Arial"/>
          <w:szCs w:val="22"/>
        </w:rPr>
        <w:t xml:space="preserve">   </w:t>
      </w:r>
      <w:r w:rsidR="00E740A9" w:rsidRPr="00176380">
        <w:rPr>
          <w:rFonts w:eastAsia="Calibri" w:cs="Arial"/>
          <w:szCs w:val="22"/>
        </w:rPr>
        <w:t>The c</w:t>
      </w:r>
      <w:r w:rsidR="00A27734" w:rsidRPr="00176380">
        <w:rPr>
          <w:rFonts w:eastAsia="Calibri" w:cs="Arial"/>
          <w:szCs w:val="22"/>
        </w:rPr>
        <w:t>ontribution schedule varies because it is set locally/regionally (as indicated in 1.2.1). Describe</w:t>
      </w:r>
      <w:r w:rsidR="00E740A9" w:rsidRPr="00176380">
        <w:rPr>
          <w:rFonts w:eastAsia="Calibri" w:cs="Arial"/>
          <w:szCs w:val="22"/>
        </w:rPr>
        <w:t>:</w:t>
      </w:r>
      <w:r w:rsidR="00A27734" w:rsidRPr="00176380">
        <w:rPr>
          <w:rFonts w:eastAsia="Calibri" w:cs="Arial"/>
          <w:szCs w:val="22"/>
        </w:rPr>
        <w:t xml:space="preserve"> </w:t>
      </w:r>
      <w:r w:rsidR="00FA4D41" w:rsidRPr="00176380">
        <w:rPr>
          <w:rFonts w:cs="Arial"/>
          <w:bCs/>
          <w:color w:val="000000"/>
          <w:u w:val="single"/>
          <w:shd w:val="clear" w:color="auto" w:fill="99CCFF"/>
        </w:rPr>
        <w:fldChar w:fldCharType="begin">
          <w:ffData>
            <w:name w:val="Text297"/>
            <w:enabled/>
            <w:calcOnExit w:val="0"/>
            <w:textInput/>
          </w:ffData>
        </w:fldChar>
      </w:r>
      <w:r w:rsidR="00FA4D41" w:rsidRPr="00176380">
        <w:rPr>
          <w:rFonts w:cs="Arial"/>
          <w:bCs/>
          <w:color w:val="000000"/>
          <w:u w:val="single"/>
          <w:shd w:val="clear" w:color="auto" w:fill="99CCFF"/>
        </w:rPr>
        <w:instrText xml:space="preserve"> FORMTEXT </w:instrText>
      </w:r>
      <w:r w:rsidR="00FA4D41" w:rsidRPr="00176380">
        <w:rPr>
          <w:rFonts w:cs="Arial"/>
          <w:bCs/>
          <w:color w:val="000000"/>
          <w:u w:val="single"/>
          <w:shd w:val="clear" w:color="auto" w:fill="99CCFF"/>
        </w:rPr>
      </w:r>
      <w:r w:rsidR="00FA4D41" w:rsidRPr="00176380">
        <w:rPr>
          <w:rFonts w:cs="Arial"/>
          <w:bCs/>
          <w:color w:val="000000"/>
          <w:u w:val="single"/>
          <w:shd w:val="clear" w:color="auto" w:fill="99CCFF"/>
        </w:rPr>
        <w:fldChar w:fldCharType="separate"/>
      </w:r>
      <w:r w:rsidR="00FA4D41" w:rsidRPr="00A00B86">
        <w:rPr>
          <w:bCs/>
          <w:noProof/>
          <w:color w:val="000000"/>
          <w:u w:val="single"/>
          <w:shd w:val="clear" w:color="auto" w:fill="99CCFF"/>
        </w:rPr>
        <w:t> </w:t>
      </w:r>
      <w:r w:rsidR="00FA4D41" w:rsidRPr="00A00B86">
        <w:rPr>
          <w:bCs/>
          <w:noProof/>
          <w:color w:val="000000"/>
          <w:u w:val="single"/>
          <w:shd w:val="clear" w:color="auto" w:fill="99CCFF"/>
        </w:rPr>
        <w:t> </w:t>
      </w:r>
      <w:r w:rsidR="00FA4D41" w:rsidRPr="00A00B86">
        <w:rPr>
          <w:bCs/>
          <w:noProof/>
          <w:color w:val="000000"/>
          <w:u w:val="single"/>
          <w:shd w:val="clear" w:color="auto" w:fill="99CCFF"/>
        </w:rPr>
        <w:t> </w:t>
      </w:r>
      <w:r w:rsidR="00FA4D41" w:rsidRPr="00A00B86">
        <w:rPr>
          <w:bCs/>
          <w:noProof/>
          <w:color w:val="000000"/>
          <w:u w:val="single"/>
          <w:shd w:val="clear" w:color="auto" w:fill="99CCFF"/>
        </w:rPr>
        <w:t> </w:t>
      </w:r>
      <w:r w:rsidR="00FA4D41" w:rsidRPr="00A00B86">
        <w:rPr>
          <w:bCs/>
          <w:noProof/>
          <w:color w:val="000000"/>
          <w:u w:val="single"/>
          <w:shd w:val="clear" w:color="auto" w:fill="99CCFF"/>
        </w:rPr>
        <w:t> </w:t>
      </w:r>
      <w:r w:rsidR="00FA4D41" w:rsidRPr="00176380">
        <w:rPr>
          <w:rFonts w:cs="Arial"/>
          <w:bCs/>
          <w:color w:val="000000"/>
          <w:u w:val="single"/>
          <w:shd w:val="clear" w:color="auto" w:fill="99CCFF"/>
        </w:rPr>
        <w:fldChar w:fldCharType="end"/>
      </w:r>
    </w:p>
    <w:p w14:paraId="1462B3E0" w14:textId="4601F215" w:rsidR="00A27734" w:rsidRDefault="00272853" w:rsidP="00B146FB">
      <w:pPr>
        <w:suppressAutoHyphens/>
        <w:spacing w:after="0"/>
        <w:ind w:left="1800" w:hanging="360"/>
        <w:rPr>
          <w:rFonts w:cs="Arial"/>
          <w:bCs/>
          <w:color w:val="000000"/>
          <w:u w:val="single"/>
          <w:shd w:val="clear" w:color="auto" w:fill="99CCFF"/>
        </w:rPr>
      </w:pPr>
      <w:sdt>
        <w:sdtPr>
          <w:rPr>
            <w:rFonts w:eastAsia="Calibri" w:cs="Arial"/>
            <w:szCs w:val="22"/>
          </w:rPr>
          <w:id w:val="-1971962227"/>
          <w14:checkbox>
            <w14:checked w14:val="0"/>
            <w14:checkedState w14:val="2612" w14:font="MS Gothic"/>
            <w14:uncheckedState w14:val="2610" w14:font="MS Gothic"/>
          </w14:checkbox>
        </w:sdtPr>
        <w:sdtEndPr/>
        <w:sdtContent>
          <w:r w:rsidR="00176380">
            <w:rPr>
              <w:rFonts w:ascii="MS Gothic" w:eastAsia="MS Gothic" w:hAnsi="MS Gothic" w:cs="Arial" w:hint="eastAsia"/>
              <w:szCs w:val="22"/>
            </w:rPr>
            <w:t>☐</w:t>
          </w:r>
        </w:sdtContent>
      </w:sdt>
      <w:r w:rsidR="000C0448">
        <w:rPr>
          <w:rFonts w:eastAsia="Calibri" w:cs="Arial"/>
          <w:szCs w:val="22"/>
        </w:rPr>
        <w:t xml:space="preserve">   </w:t>
      </w:r>
      <w:r w:rsidR="00A27734" w:rsidRPr="00176380">
        <w:rPr>
          <w:rFonts w:eastAsia="Calibri" w:cs="Arial"/>
          <w:szCs w:val="22"/>
        </w:rPr>
        <w:t>Other. Describe</w:t>
      </w:r>
      <w:r w:rsidR="00E740A9" w:rsidRPr="00176380">
        <w:rPr>
          <w:rFonts w:eastAsia="Calibri" w:cs="Arial"/>
          <w:szCs w:val="22"/>
        </w:rPr>
        <w:t>:</w:t>
      </w:r>
      <w:r w:rsidR="00A27734" w:rsidRPr="00176380">
        <w:rPr>
          <w:rFonts w:eastAsia="Calibri" w:cs="Arial"/>
          <w:szCs w:val="22"/>
        </w:rPr>
        <w:t xml:space="preserve"> </w:t>
      </w:r>
      <w:r w:rsidR="00FA4D41" w:rsidRPr="00B146FB">
        <w:rPr>
          <w:rFonts w:cs="Arial"/>
          <w:bCs/>
          <w:color w:val="000000"/>
          <w:u w:val="single"/>
          <w:shd w:val="clear" w:color="auto" w:fill="99CCFF"/>
        </w:rPr>
        <w:fldChar w:fldCharType="begin">
          <w:ffData>
            <w:name w:val="Text297"/>
            <w:enabled/>
            <w:calcOnExit w:val="0"/>
            <w:textInput/>
          </w:ffData>
        </w:fldChar>
      </w:r>
      <w:r w:rsidR="00FA4D41" w:rsidRPr="00B146FB">
        <w:rPr>
          <w:rFonts w:cs="Arial"/>
          <w:bCs/>
          <w:color w:val="000000"/>
          <w:u w:val="single"/>
          <w:shd w:val="clear" w:color="auto" w:fill="99CCFF"/>
        </w:rPr>
        <w:instrText xml:space="preserve"> FORMTEXT </w:instrText>
      </w:r>
      <w:r w:rsidR="00FA4D41" w:rsidRPr="00B146FB">
        <w:rPr>
          <w:rFonts w:cs="Arial"/>
          <w:bCs/>
          <w:color w:val="000000"/>
          <w:u w:val="single"/>
          <w:shd w:val="clear" w:color="auto" w:fill="99CCFF"/>
        </w:rPr>
      </w:r>
      <w:r w:rsidR="00FA4D41" w:rsidRPr="00B146FB">
        <w:rPr>
          <w:rFonts w:cs="Arial"/>
          <w:bCs/>
          <w:color w:val="000000"/>
          <w:u w:val="single"/>
          <w:shd w:val="clear" w:color="auto" w:fill="99CCFF"/>
        </w:rPr>
        <w:fldChar w:fldCharType="separate"/>
      </w:r>
      <w:r w:rsidR="00FA4D41" w:rsidRPr="00B146FB">
        <w:rPr>
          <w:noProof/>
          <w:u w:val="single"/>
          <w:shd w:val="clear" w:color="auto" w:fill="99CCFF"/>
        </w:rPr>
        <w:t> </w:t>
      </w:r>
      <w:r w:rsidR="00FA4D41" w:rsidRPr="00B146FB">
        <w:rPr>
          <w:noProof/>
          <w:u w:val="single"/>
          <w:shd w:val="clear" w:color="auto" w:fill="99CCFF"/>
        </w:rPr>
        <w:t> </w:t>
      </w:r>
      <w:r w:rsidR="00FA4D41" w:rsidRPr="00B146FB">
        <w:rPr>
          <w:noProof/>
          <w:u w:val="single"/>
          <w:shd w:val="clear" w:color="auto" w:fill="99CCFF"/>
        </w:rPr>
        <w:t> </w:t>
      </w:r>
      <w:r w:rsidR="00FA4D41" w:rsidRPr="00B146FB">
        <w:rPr>
          <w:noProof/>
          <w:u w:val="single"/>
          <w:shd w:val="clear" w:color="auto" w:fill="99CCFF"/>
        </w:rPr>
        <w:t> </w:t>
      </w:r>
      <w:r w:rsidR="00FA4D41" w:rsidRPr="00B146FB">
        <w:rPr>
          <w:noProof/>
          <w:u w:val="single"/>
          <w:shd w:val="clear" w:color="auto" w:fill="99CCFF"/>
        </w:rPr>
        <w:t> </w:t>
      </w:r>
      <w:r w:rsidR="00FA4D41" w:rsidRPr="00B146FB">
        <w:rPr>
          <w:rFonts w:cs="Arial"/>
          <w:bCs/>
          <w:color w:val="000000"/>
          <w:u w:val="single"/>
          <w:shd w:val="clear" w:color="auto" w:fill="99CCFF"/>
        </w:rPr>
        <w:fldChar w:fldCharType="end"/>
      </w:r>
    </w:p>
    <w:p w14:paraId="53B0E7F8" w14:textId="77777777" w:rsidR="00B146FB" w:rsidRPr="00176380" w:rsidRDefault="00B146FB" w:rsidP="00B146FB">
      <w:pPr>
        <w:suppressAutoHyphens/>
        <w:spacing w:after="0"/>
        <w:ind w:left="1800" w:hanging="360"/>
        <w:rPr>
          <w:rFonts w:eastAsia="Calibri" w:cs="Arial"/>
          <w:szCs w:val="22"/>
          <w:u w:val="single"/>
        </w:rPr>
      </w:pPr>
    </w:p>
    <w:p w14:paraId="299B5777" w14:textId="1DFDCAAF" w:rsidR="00A27734" w:rsidRPr="00AC3B80" w:rsidRDefault="00F821BE" w:rsidP="00D72E62">
      <w:pPr>
        <w:pStyle w:val="Heading3"/>
      </w:pPr>
      <w:r>
        <w:t xml:space="preserve">Does </w:t>
      </w:r>
      <w:r w:rsidR="00A27734" w:rsidRPr="00AC3B80">
        <w:t>the Lead Agency use other factors in addition to income and family size to determine each family</w:t>
      </w:r>
      <w:r w:rsidR="00E740A9">
        <w:t>’</w:t>
      </w:r>
      <w:r w:rsidR="00A27734" w:rsidRPr="00AC3B80">
        <w:t>s co</w:t>
      </w:r>
      <w:r w:rsidR="000E36F1">
        <w:t>-</w:t>
      </w:r>
      <w:r w:rsidR="00A27734" w:rsidRPr="00AC3B80">
        <w:t>payment (658E(c)(3)(B))</w:t>
      </w:r>
      <w:r w:rsidR="00E740A9">
        <w:t>?</w:t>
      </w:r>
      <w:r w:rsidR="0093659E">
        <w:t xml:space="preserve"> </w:t>
      </w:r>
      <w:r w:rsidR="009D0A33">
        <w:t xml:space="preserve">Reminder – </w:t>
      </w:r>
      <w:r w:rsidR="0093659E">
        <w:t xml:space="preserve">Lead Agencies may NOT use cost of care or amount of subsidy payment in determining </w:t>
      </w:r>
      <w:r w:rsidR="00B563C4">
        <w:t>co-payments</w:t>
      </w:r>
      <w:r w:rsidR="0093659E">
        <w:t xml:space="preserve"> (98.45(k)(2)).</w:t>
      </w:r>
    </w:p>
    <w:p w14:paraId="477747D2" w14:textId="6927B9A3" w:rsidR="00A159D9" w:rsidRDefault="00272853" w:rsidP="004905D8">
      <w:pPr>
        <w:pStyle w:val="CheckBoxFirstindent"/>
      </w:pPr>
      <w:sdt>
        <w:sdtPr>
          <w:id w:val="-1522386647"/>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159D9">
        <w:t>No</w:t>
      </w:r>
    </w:p>
    <w:p w14:paraId="460B2A17" w14:textId="2FCDAC58" w:rsidR="00A27734" w:rsidRPr="003C7797" w:rsidRDefault="00272853" w:rsidP="004905D8">
      <w:pPr>
        <w:pStyle w:val="CheckBoxFirstindent"/>
      </w:pPr>
      <w:sdt>
        <w:sdtPr>
          <w:id w:val="264348667"/>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Yes. If yes,</w:t>
      </w:r>
      <w:r w:rsidR="00A27734" w:rsidRPr="003C7797">
        <w:t xml:space="preserve"> </w:t>
      </w:r>
      <w:r w:rsidR="00F821BE">
        <w:t xml:space="preserve">check </w:t>
      </w:r>
      <w:r w:rsidR="00A27734" w:rsidRPr="003C7797">
        <w:t>and describe those additional factors below.</w:t>
      </w:r>
    </w:p>
    <w:p w14:paraId="355A964A" w14:textId="4C59A60E" w:rsidR="00A27734" w:rsidRPr="003C7797" w:rsidRDefault="00272853" w:rsidP="00B146FB">
      <w:pPr>
        <w:pStyle w:val="CheckBoxFirstindent"/>
        <w:ind w:left="1800"/>
      </w:pPr>
      <w:sdt>
        <w:sdtPr>
          <w:id w:val="783081116"/>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27734" w:rsidRPr="003C7797">
        <w:t>Number of hours the child is in care</w:t>
      </w:r>
      <w:r w:rsidR="00F821BE">
        <w:t>.</w:t>
      </w:r>
      <w:r w:rsidR="00723EF2">
        <w:t xml:space="preserve"> </w:t>
      </w:r>
      <w:r w:rsidR="00F821BE">
        <w:t>Describe</w:t>
      </w:r>
      <w:r w:rsidR="00E740A9">
        <w:t>:</w:t>
      </w:r>
      <w:r w:rsidR="00F821BE">
        <w:t xml:space="preserve"> </w:t>
      </w:r>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p>
    <w:p w14:paraId="6F4457DE" w14:textId="2B2CCE97" w:rsidR="00A27734" w:rsidRPr="003C7797" w:rsidRDefault="00272853" w:rsidP="00B146FB">
      <w:pPr>
        <w:pStyle w:val="CheckBoxFirstindent"/>
        <w:ind w:left="1800"/>
      </w:pPr>
      <w:sdt>
        <w:sdtPr>
          <w:id w:val="252097856"/>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27734" w:rsidRPr="003C7797">
        <w:t>Lower co</w:t>
      </w:r>
      <w:r w:rsidR="000E36F1">
        <w:t>-</w:t>
      </w:r>
      <w:r w:rsidR="00A27734" w:rsidRPr="003C7797">
        <w:t xml:space="preserve">payments for </w:t>
      </w:r>
      <w:r w:rsidR="00E740A9">
        <w:t xml:space="preserve">a </w:t>
      </w:r>
      <w:r w:rsidR="00A27734" w:rsidRPr="003C7797">
        <w:t>higher quality of care</w:t>
      </w:r>
      <w:r w:rsidR="00E740A9">
        <w:t>,</w:t>
      </w:r>
      <w:r w:rsidR="00A27734" w:rsidRPr="003C7797">
        <w:t xml:space="preserve"> as defined by the </w:t>
      </w:r>
      <w:r w:rsidR="00E740A9">
        <w:t>s</w:t>
      </w:r>
      <w:r w:rsidR="00A27734" w:rsidRPr="003C7797">
        <w:t>tate/</w:t>
      </w:r>
      <w:r w:rsidR="00E740A9">
        <w:t>t</w:t>
      </w:r>
      <w:r w:rsidR="00A27734" w:rsidRPr="003C7797">
        <w:t>erritory</w:t>
      </w:r>
      <w:r w:rsidR="00F821BE">
        <w:t>.</w:t>
      </w:r>
      <w:r w:rsidR="00176380">
        <w:t xml:space="preserve"> </w:t>
      </w:r>
      <w:r w:rsidR="00F821BE">
        <w:t>Describe</w:t>
      </w:r>
      <w:r w:rsidR="00E740A9">
        <w:t>:</w:t>
      </w:r>
      <w:r w:rsidR="00F821BE">
        <w:t xml:space="preserve"> </w:t>
      </w:r>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p>
    <w:p w14:paraId="2BEBC853" w14:textId="46A790D4" w:rsidR="00A27734" w:rsidRPr="00A159D9" w:rsidRDefault="00272853" w:rsidP="00B146FB">
      <w:pPr>
        <w:pStyle w:val="CheckBoxFirstindent"/>
        <w:ind w:left="1800"/>
      </w:pPr>
      <w:sdt>
        <w:sdtPr>
          <w:id w:val="2082177882"/>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27734" w:rsidRPr="003C7797">
        <w:t>Other. Describe</w:t>
      </w:r>
      <w:r w:rsidR="00E740A9">
        <w:t>:</w:t>
      </w:r>
      <w:r w:rsidR="00A27734" w:rsidRPr="003C7797">
        <w:t xml:space="preserve"> </w:t>
      </w:r>
      <w:r w:rsidR="00FA4D41" w:rsidRPr="00A00B86">
        <w:rPr>
          <w:shd w:val="clear" w:color="auto" w:fill="99CCFF"/>
        </w:rPr>
        <w:fldChar w:fldCharType="begin">
          <w:ffData>
            <w:name w:val="Text297"/>
            <w:enabled/>
            <w:calcOnExit w:val="0"/>
            <w:textInput/>
          </w:ffData>
        </w:fldChar>
      </w:r>
      <w:r w:rsidR="00FA4D41" w:rsidRPr="00A00B86">
        <w:rPr>
          <w:shd w:val="clear" w:color="auto" w:fill="99CCFF"/>
        </w:rPr>
        <w:instrText xml:space="preserve"> FORMTEXT </w:instrText>
      </w:r>
      <w:r w:rsidR="00FA4D41" w:rsidRPr="00A00B86">
        <w:rPr>
          <w:shd w:val="clear" w:color="auto" w:fill="99CCFF"/>
        </w:rPr>
      </w:r>
      <w:r w:rsidR="00FA4D41" w:rsidRPr="00A00B86">
        <w:rPr>
          <w:shd w:val="clear" w:color="auto" w:fill="99CCFF"/>
        </w:rPr>
        <w:fldChar w:fldCharType="separate"/>
      </w:r>
      <w:r w:rsidR="00FA4D41" w:rsidRPr="00A00B86">
        <w:rPr>
          <w:noProof/>
          <w:shd w:val="clear" w:color="auto" w:fill="99CCFF"/>
        </w:rPr>
        <w:t> </w:t>
      </w:r>
      <w:r w:rsidR="00FA4D41" w:rsidRPr="00A00B86">
        <w:rPr>
          <w:noProof/>
          <w:shd w:val="clear" w:color="auto" w:fill="99CCFF"/>
        </w:rPr>
        <w:t> </w:t>
      </w:r>
      <w:r w:rsidR="00FA4D41" w:rsidRPr="00A00B86">
        <w:rPr>
          <w:noProof/>
          <w:shd w:val="clear" w:color="auto" w:fill="99CCFF"/>
        </w:rPr>
        <w:t> </w:t>
      </w:r>
      <w:r w:rsidR="00FA4D41" w:rsidRPr="00A00B86">
        <w:rPr>
          <w:noProof/>
          <w:shd w:val="clear" w:color="auto" w:fill="99CCFF"/>
        </w:rPr>
        <w:t> </w:t>
      </w:r>
      <w:r w:rsidR="00FA4D41" w:rsidRPr="00A00B86">
        <w:rPr>
          <w:noProof/>
          <w:shd w:val="clear" w:color="auto" w:fill="99CCFF"/>
        </w:rPr>
        <w:t> </w:t>
      </w:r>
      <w:r w:rsidR="00FA4D41" w:rsidRPr="00A00B86">
        <w:rPr>
          <w:shd w:val="clear" w:color="auto" w:fill="99CCFF"/>
        </w:rPr>
        <w:fldChar w:fldCharType="end"/>
      </w:r>
    </w:p>
    <w:p w14:paraId="0F70E88E" w14:textId="77777777" w:rsidR="00A27734" w:rsidRPr="00231BE1" w:rsidRDefault="00A27734" w:rsidP="00D72E62">
      <w:pPr>
        <w:pStyle w:val="Heading3"/>
      </w:pPr>
      <w:r w:rsidRPr="00231BE1">
        <w:t xml:space="preserve">The Lead Agency may waive contributions/co-payments from families whose incomes are at or below the poverty level </w:t>
      </w:r>
      <w:r w:rsidR="005C717E">
        <w:t>for a family of the same size (</w:t>
      </w:r>
      <w:r w:rsidRPr="00231BE1">
        <w:t>98.4</w:t>
      </w:r>
      <w:r w:rsidR="00385648">
        <w:t>5</w:t>
      </w:r>
      <w:r w:rsidRPr="00231BE1">
        <w:t>(</w:t>
      </w:r>
      <w:r w:rsidR="00385648">
        <w:t>k</w:t>
      </w:r>
      <w:r w:rsidRPr="00231BE1">
        <w:t xml:space="preserve">)) or for families </w:t>
      </w:r>
      <w:r w:rsidR="00E740A9">
        <w:t>who</w:t>
      </w:r>
      <w:r w:rsidRPr="00231BE1">
        <w:t xml:space="preserve"> are receiving or needing to receive protective services</w:t>
      </w:r>
      <w:r w:rsidR="00E740A9">
        <w:t>,</w:t>
      </w:r>
      <w:r w:rsidRPr="00231BE1">
        <w:t xml:space="preserve"> as determined for purposes of CCDF eligibility</w:t>
      </w:r>
      <w:r w:rsidR="00E740A9">
        <w:t>,</w:t>
      </w:r>
      <w:r w:rsidRPr="00231BE1">
        <w:t xml:space="preserve"> or </w:t>
      </w:r>
      <w:r w:rsidR="00E740A9">
        <w:t>who</w:t>
      </w:r>
      <w:r w:rsidRPr="00231BE1">
        <w:t xml:space="preserve"> meet other criteria established by the Lead Agency (98.45(k)(4)</w:t>
      </w:r>
      <w:r w:rsidR="006F52FB">
        <w:t>)</w:t>
      </w:r>
      <w:r w:rsidRPr="00231BE1">
        <w:t>. Does the Lead Agency waive family contributions/co-payments for any of the following? Check all that apply.</w:t>
      </w:r>
    </w:p>
    <w:p w14:paraId="79963F3D" w14:textId="033AB87A" w:rsidR="00A159D9" w:rsidRPr="00A159D9" w:rsidRDefault="00272853" w:rsidP="004905D8">
      <w:pPr>
        <w:pStyle w:val="CheckBoxFirstindent"/>
      </w:pPr>
      <w:sdt>
        <w:sdtPr>
          <w:id w:val="-1806540408"/>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159D9" w:rsidRPr="003C7797">
        <w:t>No, the Lead Agency does not waive fami</w:t>
      </w:r>
      <w:r w:rsidR="00A159D9">
        <w:t>ly contributions/co-payments.</w:t>
      </w:r>
    </w:p>
    <w:p w14:paraId="1404F515" w14:textId="31AED020" w:rsidR="00A27734" w:rsidRPr="003C7797" w:rsidRDefault="00272853" w:rsidP="004905D8">
      <w:pPr>
        <w:pStyle w:val="CheckBoxFirstindent"/>
        <w:rPr>
          <w:u w:val="single"/>
        </w:rPr>
      </w:pPr>
      <w:sdt>
        <w:sdtPr>
          <w:id w:val="-1374144211"/>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27734" w:rsidRPr="003C7797">
        <w:t xml:space="preserve">Yes, the Lead Agency waives family contributions/co-payments for families with </w:t>
      </w:r>
      <w:r w:rsidR="00E740A9">
        <w:t xml:space="preserve">an </w:t>
      </w:r>
      <w:r w:rsidR="00A27734" w:rsidRPr="003C7797">
        <w:t xml:space="preserve">income at or below the </w:t>
      </w:r>
      <w:r w:rsidR="00F7001F">
        <w:t xml:space="preserve">Federal </w:t>
      </w:r>
      <w:r w:rsidR="00A27734" w:rsidRPr="003C7797">
        <w:t xml:space="preserve">poverty level for families of the same size. </w:t>
      </w:r>
    </w:p>
    <w:p w14:paraId="1D3AEC17" w14:textId="2C5073F3" w:rsidR="00A27734" w:rsidRPr="003C7797" w:rsidRDefault="00272853" w:rsidP="004905D8">
      <w:pPr>
        <w:pStyle w:val="CheckBoxFirstindent"/>
      </w:pPr>
      <w:sdt>
        <w:sdtPr>
          <w:id w:val="708073962"/>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27734" w:rsidRPr="003C7797">
        <w:t xml:space="preserve">Yes, the Lead Agency waives family contributions/co-payments for families </w:t>
      </w:r>
      <w:r w:rsidR="00E740A9">
        <w:t>who</w:t>
      </w:r>
      <w:r w:rsidR="00A27734" w:rsidRPr="003C7797">
        <w:t xml:space="preserve"> are receiving or needing to receive protective services</w:t>
      </w:r>
      <w:r w:rsidR="00E740A9">
        <w:t>,</w:t>
      </w:r>
      <w:r w:rsidR="00A27734" w:rsidRPr="003C7797">
        <w:t xml:space="preserve"> as determined by the Lead Agency for purposes of CCDF eligibility.</w:t>
      </w:r>
      <w:r w:rsidR="00723EF2">
        <w:t xml:space="preserve"> </w:t>
      </w:r>
      <w:r w:rsidR="00A27734" w:rsidRPr="003C7797">
        <w:t xml:space="preserve">Describe </w:t>
      </w:r>
      <w:r w:rsidR="00E740A9">
        <w:t xml:space="preserve">the </w:t>
      </w:r>
      <w:r w:rsidR="00A27734" w:rsidRPr="003C7797">
        <w:t xml:space="preserve">policy and provide </w:t>
      </w:r>
      <w:r w:rsidR="00E740A9">
        <w:t xml:space="preserve">the </w:t>
      </w:r>
      <w:r w:rsidR="00A27734" w:rsidRPr="003C7797">
        <w:t>policy citation</w:t>
      </w:r>
      <w:r w:rsidR="00D84728">
        <w:t xml:space="preserve">. </w:t>
      </w:r>
      <w:sdt>
        <w:sdtPr>
          <w:id w:val="-445694777"/>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A27734" w:rsidRPr="003C7797">
        <w:t>.</w:t>
      </w:r>
    </w:p>
    <w:p w14:paraId="787FF070" w14:textId="734700E9" w:rsidR="00D27B08" w:rsidRDefault="00272853" w:rsidP="004905D8">
      <w:pPr>
        <w:pStyle w:val="CheckBoxFirstindent"/>
      </w:pPr>
      <w:sdt>
        <w:sdtPr>
          <w:id w:val="79117126"/>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27734" w:rsidRPr="003C7797">
        <w:t>Yes, the Lead Agency waives family contributions/co-payments for other criteria established by the Lead Agency.</w:t>
      </w:r>
      <w:r w:rsidR="00723EF2">
        <w:t xml:space="preserve"> </w:t>
      </w:r>
      <w:r w:rsidR="00A27734" w:rsidRPr="003C7797">
        <w:t xml:space="preserve">Describe </w:t>
      </w:r>
      <w:r w:rsidR="00E740A9">
        <w:t xml:space="preserve">the </w:t>
      </w:r>
      <w:r w:rsidR="00A27734" w:rsidRPr="003C7797">
        <w:t xml:space="preserve">policy and provide </w:t>
      </w:r>
      <w:r w:rsidR="00DC0DBC">
        <w:t xml:space="preserve">the </w:t>
      </w:r>
      <w:r w:rsidR="00E740A9">
        <w:t xml:space="preserve">policy </w:t>
      </w:r>
      <w:r w:rsidR="00DC0DBC">
        <w:t>citation</w:t>
      </w:r>
      <w:r w:rsidR="00D84728">
        <w:t xml:space="preserve">. </w:t>
      </w:r>
      <w:sdt>
        <w:sdtPr>
          <w:id w:val="-98111588"/>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6B7BEB">
        <w:t>.</w:t>
      </w:r>
    </w:p>
    <w:p w14:paraId="5F3800D5" w14:textId="77777777" w:rsidR="00A31DE2" w:rsidRPr="00A27734" w:rsidRDefault="00A31DE2" w:rsidP="00EF3E30">
      <w:pPr>
        <w:pStyle w:val="YesNo"/>
      </w:pPr>
    </w:p>
    <w:p w14:paraId="0284C6DF" w14:textId="77777777" w:rsidR="00A25EEA" w:rsidRPr="00F45D88" w:rsidRDefault="00DA39DC" w:rsidP="00A3277E">
      <w:pPr>
        <w:pStyle w:val="Heading1"/>
        <w:keepNext w:val="0"/>
      </w:pPr>
      <w:bookmarkStart w:id="77" w:name="_Toc429732073"/>
      <w:bookmarkStart w:id="78" w:name="_Toc420566704"/>
      <w:bookmarkStart w:id="79" w:name="_Toc438121628"/>
      <w:bookmarkStart w:id="80" w:name="_Toc488759596"/>
      <w:bookmarkStart w:id="81" w:name="_Toc515013885"/>
      <w:r w:rsidRPr="00F45D88">
        <w:t>Ensure Equal Access to Child Care for Low-Income Children</w:t>
      </w:r>
      <w:bookmarkEnd w:id="77"/>
      <w:bookmarkEnd w:id="78"/>
      <w:bookmarkEnd w:id="79"/>
      <w:bookmarkEnd w:id="80"/>
      <w:bookmarkEnd w:id="81"/>
    </w:p>
    <w:p w14:paraId="3ACE042C" w14:textId="30EA8C90" w:rsidR="00AC3B80" w:rsidRDefault="00AC3B80" w:rsidP="00A3277E">
      <w:r>
        <w:lastRenderedPageBreak/>
        <w:t xml:space="preserve">A core purpose of </w:t>
      </w:r>
      <w:r w:rsidR="006E6EFE">
        <w:t>CCDF</w:t>
      </w:r>
      <w:r w:rsidR="00FC3937">
        <w:t xml:space="preserve"> </w:t>
      </w:r>
      <w:r>
        <w:t>is to promote parental choice and to empower working parents to make their own decisions regarding the child care services that best suit their family’s needs.</w:t>
      </w:r>
      <w:r w:rsidR="00723EF2">
        <w:t xml:space="preserve"> </w:t>
      </w:r>
      <w:r>
        <w:t xml:space="preserve">Parents have the option to choose from center-based care, family child care or care provided in the child’s </w:t>
      </w:r>
      <w:r w:rsidR="00F821BE">
        <w:t xml:space="preserve">own </w:t>
      </w:r>
      <w:r>
        <w:t>home</w:t>
      </w:r>
      <w:r w:rsidR="00EB61F4">
        <w:t xml:space="preserve"> </w:t>
      </w:r>
      <w:r>
        <w:t>In supporting</w:t>
      </w:r>
      <w:r w:rsidR="00F821BE">
        <w:t xml:space="preserve"> parental </w:t>
      </w:r>
      <w:r w:rsidR="00F545AE">
        <w:t>choice,</w:t>
      </w:r>
      <w:r w:rsidR="00F821BE">
        <w:t xml:space="preserve"> the Lead Agencies</w:t>
      </w:r>
      <w:r>
        <w:t xml:space="preserve"> must</w:t>
      </w:r>
      <w:r w:rsidR="00F821BE">
        <w:t xml:space="preserve"> ensure that families receiving </w:t>
      </w:r>
      <w:r w:rsidR="006E6EFE">
        <w:t>CCDF</w:t>
      </w:r>
      <w:r w:rsidR="00FC3937">
        <w:t xml:space="preserve"> </w:t>
      </w:r>
      <w:r w:rsidR="00F821BE">
        <w:t xml:space="preserve">funding have the opportunity to choose from the full range </w:t>
      </w:r>
      <w:r w:rsidR="00FC3937">
        <w:t xml:space="preserve">of </w:t>
      </w:r>
      <w:r w:rsidR="00F821BE">
        <w:t>eligible child care settings and must provide families with equal access to child care that is comparable to that of non-CCDF families.</w:t>
      </w:r>
      <w:r w:rsidR="00723EF2">
        <w:t xml:space="preserve"> </w:t>
      </w:r>
      <w:r w:rsidR="00F821BE">
        <w:t xml:space="preserve">Lead Agencies must </w:t>
      </w:r>
      <w:r>
        <w:t xml:space="preserve">employ strategies to increase the supply and </w:t>
      </w:r>
      <w:r w:rsidR="00FC3937">
        <w:t xml:space="preserve">to </w:t>
      </w:r>
      <w:r>
        <w:t>improve the quality of child care services, especially in underserved areas.</w:t>
      </w:r>
      <w:r w:rsidR="00723EF2">
        <w:t xml:space="preserve"> </w:t>
      </w:r>
      <w:r>
        <w:t xml:space="preserve">This section addresses strategies </w:t>
      </w:r>
      <w:r w:rsidR="00FC3937">
        <w:t xml:space="preserve">that </w:t>
      </w:r>
      <w:r>
        <w:t>the Lead Agency uses to</w:t>
      </w:r>
      <w:r w:rsidR="00C43727">
        <w:t xml:space="preserve"> promote parental choice, ensure equal access</w:t>
      </w:r>
      <w:r w:rsidR="00FC3937">
        <w:t>,</w:t>
      </w:r>
      <w:r w:rsidR="00C43727">
        <w:t xml:space="preserve"> and</w:t>
      </w:r>
      <w:r>
        <w:t xml:space="preserve"> increase the supply of child care.</w:t>
      </w:r>
      <w:r w:rsidR="00EB61F4" w:rsidRPr="00EB61F4">
        <w:t xml:space="preserve"> </w:t>
      </w:r>
      <w:r w:rsidR="00EB61F4" w:rsidRPr="007D624E">
        <w:rPr>
          <w:color w:val="C00000"/>
        </w:rPr>
        <w:t>Note: In responding to questions in this section</w:t>
      </w:r>
      <w:r w:rsidR="008126F8">
        <w:rPr>
          <w:color w:val="C00000"/>
        </w:rPr>
        <w:t>, the</w:t>
      </w:r>
      <w:r w:rsidR="00EB61F4" w:rsidRPr="007D624E">
        <w:rPr>
          <w:color w:val="C00000"/>
        </w:rPr>
        <w:t xml:space="preserve"> </w:t>
      </w:r>
      <w:r w:rsidR="008126F8">
        <w:rPr>
          <w:color w:val="C00000"/>
        </w:rPr>
        <w:t>Office of Child Care (</w:t>
      </w:r>
      <w:r w:rsidR="00EB61F4" w:rsidRPr="007D624E">
        <w:rPr>
          <w:color w:val="C00000"/>
        </w:rPr>
        <w:t>OCC</w:t>
      </w:r>
      <w:r w:rsidR="008126F8">
        <w:rPr>
          <w:color w:val="C00000"/>
        </w:rPr>
        <w:t>)</w:t>
      </w:r>
      <w:r w:rsidR="00EB61F4" w:rsidRPr="007D624E">
        <w:rPr>
          <w:color w:val="C00000"/>
        </w:rPr>
        <w:t xml:space="preserve"> recognizes that each State/Territory identifies and defines its own categories</w:t>
      </w:r>
      <w:r w:rsidR="00507DDE">
        <w:rPr>
          <w:color w:val="C00000"/>
        </w:rPr>
        <w:t xml:space="preserve"> and types</w:t>
      </w:r>
      <w:r w:rsidR="00EB61F4" w:rsidRPr="007D624E">
        <w:rPr>
          <w:color w:val="C00000"/>
        </w:rPr>
        <w:t xml:space="preserve"> of care. </w:t>
      </w:r>
      <w:r w:rsidR="008126F8">
        <w:rPr>
          <w:color w:val="C00000"/>
        </w:rPr>
        <w:t xml:space="preserve">The </w:t>
      </w:r>
      <w:r w:rsidR="00EB61F4" w:rsidRPr="007D624E">
        <w:rPr>
          <w:color w:val="C00000"/>
        </w:rPr>
        <w:t>OCC does not expect States/Territories to change their definitions to fit the CCDF-defined categories</w:t>
      </w:r>
      <w:r w:rsidR="00507DDE">
        <w:rPr>
          <w:color w:val="C00000"/>
        </w:rPr>
        <w:t xml:space="preserve"> and types</w:t>
      </w:r>
      <w:r w:rsidR="00EB61F4" w:rsidRPr="007D624E">
        <w:rPr>
          <w:color w:val="C00000"/>
        </w:rPr>
        <w:t xml:space="preserve"> of care. For these questions, provide responses that closely match the CCDF categories of care.</w:t>
      </w:r>
      <w:r w:rsidR="00EB61F4" w:rsidRPr="007D624E">
        <w:rPr>
          <w:i/>
          <w:color w:val="C00000"/>
        </w:rPr>
        <w:t xml:space="preserve">  </w:t>
      </w:r>
    </w:p>
    <w:p w14:paraId="0C82D771" w14:textId="77777777" w:rsidR="00AC3B80" w:rsidRPr="004A78E4" w:rsidRDefault="00AC3B80" w:rsidP="004A78E4">
      <w:pPr>
        <w:pStyle w:val="Heading2"/>
      </w:pPr>
      <w:bookmarkStart w:id="82" w:name="_Toc429732074"/>
      <w:bookmarkStart w:id="83" w:name="_Toc420566705"/>
      <w:bookmarkStart w:id="84" w:name="_Toc438121629"/>
      <w:bookmarkStart w:id="85" w:name="_Toc483246992"/>
      <w:bookmarkStart w:id="86" w:name="_Toc488759597"/>
      <w:bookmarkStart w:id="87" w:name="_Toc515013886"/>
      <w:r w:rsidRPr="004A78E4">
        <w:t xml:space="preserve">Parental Choice </w:t>
      </w:r>
      <w:r w:rsidR="00F45D88" w:rsidRPr="004A78E4">
        <w:t>in</w:t>
      </w:r>
      <w:r w:rsidRPr="004A78E4">
        <w:t xml:space="preserve"> Relation to Certificates, Grants</w:t>
      </w:r>
      <w:r w:rsidR="00FC3937" w:rsidRPr="004A78E4">
        <w:t>,</w:t>
      </w:r>
      <w:r w:rsidRPr="004A78E4">
        <w:t xml:space="preserve"> or Contracts</w:t>
      </w:r>
      <w:bookmarkEnd w:id="82"/>
      <w:bookmarkEnd w:id="83"/>
      <w:bookmarkEnd w:id="84"/>
      <w:bookmarkEnd w:id="85"/>
      <w:bookmarkEnd w:id="86"/>
      <w:bookmarkEnd w:id="87"/>
    </w:p>
    <w:p w14:paraId="128FD129" w14:textId="30B14CE5" w:rsidR="00AC3B80" w:rsidRPr="00540D74" w:rsidRDefault="00AC3B80" w:rsidP="00A3277E">
      <w:r w:rsidRPr="00540D74">
        <w:t>The parent(s) of each eligible child who receive(s) or is offered financial assistance for child care services has the option of either receiving a child care certificate or</w:t>
      </w:r>
      <w:r w:rsidR="00B9567E">
        <w:t>, if available,</w:t>
      </w:r>
      <w:r w:rsidRPr="00540D74">
        <w:t xml:space="preserve"> enrolling </w:t>
      </w:r>
      <w:r w:rsidR="00EA38B3">
        <w:t>his or her</w:t>
      </w:r>
      <w:r w:rsidRPr="00540D74">
        <w:t xml:space="preserve"> child with a provider th</w:t>
      </w:r>
      <w:r w:rsidR="00F45D88">
        <w:t xml:space="preserve">at has a grant or contract for </w:t>
      </w:r>
      <w:r w:rsidRPr="00540D74">
        <w:t>providing child car</w:t>
      </w:r>
      <w:r w:rsidR="005C717E">
        <w:t xml:space="preserve">e services (658E(c)(2)(A); </w:t>
      </w:r>
      <w:r w:rsidRPr="00540D74">
        <w:t>98.30(a)).</w:t>
      </w:r>
      <w:r w:rsidR="00723EF2">
        <w:t xml:space="preserve"> </w:t>
      </w:r>
      <w:r w:rsidRPr="00540D74">
        <w:t xml:space="preserve">Even if a parent chooses to enroll </w:t>
      </w:r>
      <w:r w:rsidR="00EA38B3">
        <w:t xml:space="preserve">his or </w:t>
      </w:r>
      <w:r w:rsidRPr="00540D74">
        <w:t>her child with a provider who has a grant or contract, the parent will select the provider, to the extent practicable.</w:t>
      </w:r>
      <w:r w:rsidR="00723EF2">
        <w:t xml:space="preserve"> </w:t>
      </w:r>
      <w:r w:rsidRPr="00540D74">
        <w:t>If a parent chooses to use a certificate</w:t>
      </w:r>
      <w:r w:rsidR="00EA38B3">
        <w:t>,</w:t>
      </w:r>
      <w:r w:rsidRPr="00540D74">
        <w:t xml:space="preserve"> the Lead Agency shall provide information to the parent on the range o</w:t>
      </w:r>
      <w:r w:rsidR="00B9567E">
        <w:t>f</w:t>
      </w:r>
      <w:r w:rsidRPr="00540D74">
        <w:t xml:space="preserve"> provider options, including care by sectarian providers and relatives.</w:t>
      </w:r>
      <w:r w:rsidR="00723EF2">
        <w:t xml:space="preserve"> </w:t>
      </w:r>
      <w:r w:rsidRPr="00540D74">
        <w:t>Lead Agencies m</w:t>
      </w:r>
      <w:r w:rsidR="00B9567E">
        <w:t>ust</w:t>
      </w:r>
      <w:r w:rsidRPr="00540D74">
        <w:t xml:space="preserve"> require providers chosen by families to meet health and safety standards </w:t>
      </w:r>
      <w:r w:rsidR="00B9567E">
        <w:t xml:space="preserve">and has the option to require </w:t>
      </w:r>
      <w:r w:rsidRPr="00540D74">
        <w:t>higher standards of quality.</w:t>
      </w:r>
      <w:r w:rsidR="00501715">
        <w:t xml:space="preserve"> </w:t>
      </w:r>
      <w:r w:rsidR="00501715" w:rsidRPr="00501715">
        <w:t xml:space="preserve">Lead agencies are reminded that </w:t>
      </w:r>
      <w:r w:rsidR="00501715">
        <w:t>any policies and procedures should</w:t>
      </w:r>
      <w:r w:rsidR="00501715" w:rsidRPr="00501715">
        <w:t xml:space="preserve"> not restrict parental access </w:t>
      </w:r>
      <w:r w:rsidR="00501715">
        <w:t xml:space="preserve">to any </w:t>
      </w:r>
      <w:r w:rsidR="00440552">
        <w:t>type</w:t>
      </w:r>
      <w:r w:rsidR="00501715">
        <w:t xml:space="preserve"> of care</w:t>
      </w:r>
      <w:r w:rsidR="00440552">
        <w:t xml:space="preserve"> or provider</w:t>
      </w:r>
      <w:r w:rsidR="00501715">
        <w:t xml:space="preserve"> (e.g. center care, home </w:t>
      </w:r>
      <w:r w:rsidR="00501715">
        <w:lastRenderedPageBreak/>
        <w:t xml:space="preserve">care, in-home care, </w:t>
      </w:r>
      <w:r w:rsidR="00440552">
        <w:t>for-profit provider, non-profit provider or faith-based provider, etc.</w:t>
      </w:r>
      <w:r w:rsidR="00501715">
        <w:t>) (98.15 (a)(5)).</w:t>
      </w:r>
    </w:p>
    <w:p w14:paraId="3257D3D5" w14:textId="7FE838B8" w:rsidR="00C43727" w:rsidRDefault="00C43727" w:rsidP="00D72E62">
      <w:pPr>
        <w:pStyle w:val="Heading3"/>
      </w:pPr>
      <w:r>
        <w:t xml:space="preserve">Describe the child care certificate, including when it is issued to parents (before or after the parent </w:t>
      </w:r>
      <w:r w:rsidR="00F45D88">
        <w:t>h</w:t>
      </w:r>
      <w:r>
        <w:t>as s</w:t>
      </w:r>
      <w:r w:rsidR="00F45D88">
        <w:t>e</w:t>
      </w:r>
      <w:r>
        <w:t>lected a provider) and what information is included on the certificate (98.16 (q)).</w:t>
      </w:r>
      <w:r w:rsidR="00723EF2">
        <w:t xml:space="preserve"> </w:t>
      </w:r>
      <w:sdt>
        <w:sdtPr>
          <w:id w:val="363414682"/>
          <w:placeholder>
            <w:docPart w:val="DefaultPlaceholder_-1854013440"/>
          </w:placeholder>
        </w:sdtPr>
        <w:sdtEndPr>
          <w:rPr>
            <w:rFonts w:cs="Arial"/>
            <w:color w:val="000000"/>
            <w:u w:val="single"/>
          </w:rPr>
        </w:sdtEndPr>
        <w:sdtContent>
          <w:r w:rsidR="00FA4D41" w:rsidRPr="00A00B86">
            <w:rPr>
              <w:rFonts w:cs="Arial"/>
              <w:color w:val="000000"/>
              <w:u w:val="single"/>
            </w:rPr>
            <w:fldChar w:fldCharType="begin">
              <w:ffData>
                <w:name w:val="Text297"/>
                <w:enabled/>
                <w:calcOnExit w:val="0"/>
                <w:textInput/>
              </w:ffData>
            </w:fldChar>
          </w:r>
          <w:r w:rsidR="00FA4D41" w:rsidRPr="00A00B86">
            <w:rPr>
              <w:rFonts w:cs="Arial"/>
              <w:color w:val="000000"/>
              <w:u w:val="single"/>
            </w:rPr>
            <w:instrText xml:space="preserve"> FORMTEXT </w:instrText>
          </w:r>
          <w:r w:rsidR="00FA4D41" w:rsidRPr="00A00B86">
            <w:rPr>
              <w:rFonts w:cs="Arial"/>
              <w:color w:val="000000"/>
              <w:u w:val="single"/>
            </w:rPr>
          </w:r>
          <w:r w:rsidR="00FA4D41" w:rsidRPr="00A00B86">
            <w:rPr>
              <w:rFonts w:cs="Arial"/>
              <w:color w:val="000000"/>
              <w:u w:val="single"/>
            </w:rPr>
            <w:fldChar w:fldCharType="separate"/>
          </w:r>
          <w:r w:rsidR="00FA4D41" w:rsidRPr="00A00B86">
            <w:rPr>
              <w:rFonts w:cs="Arial"/>
              <w:noProof/>
              <w:color w:val="000000"/>
              <w:u w:val="single"/>
            </w:rPr>
            <w:t> </w:t>
          </w:r>
          <w:r w:rsidR="00FA4D41" w:rsidRPr="00A00B86">
            <w:rPr>
              <w:rFonts w:cs="Arial"/>
              <w:noProof/>
              <w:color w:val="000000"/>
              <w:u w:val="single"/>
            </w:rPr>
            <w:t> </w:t>
          </w:r>
          <w:r w:rsidR="00FA4D41" w:rsidRPr="00A00B86">
            <w:rPr>
              <w:rFonts w:cs="Arial"/>
              <w:noProof/>
              <w:color w:val="000000"/>
              <w:u w:val="single"/>
            </w:rPr>
            <w:t> </w:t>
          </w:r>
          <w:r w:rsidR="00FA4D41" w:rsidRPr="00A00B86">
            <w:rPr>
              <w:rFonts w:cs="Arial"/>
              <w:noProof/>
              <w:color w:val="000000"/>
              <w:u w:val="single"/>
            </w:rPr>
            <w:t> </w:t>
          </w:r>
          <w:r w:rsidR="00FA4D41" w:rsidRPr="00A00B86">
            <w:rPr>
              <w:rFonts w:cs="Arial"/>
              <w:noProof/>
              <w:color w:val="000000"/>
              <w:u w:val="single"/>
            </w:rPr>
            <w:t> </w:t>
          </w:r>
          <w:r w:rsidR="00FA4D41" w:rsidRPr="00A00B86">
            <w:rPr>
              <w:rFonts w:cs="Arial"/>
              <w:color w:val="000000"/>
              <w:u w:val="single"/>
            </w:rPr>
            <w:fldChar w:fldCharType="end"/>
          </w:r>
        </w:sdtContent>
      </w:sdt>
    </w:p>
    <w:p w14:paraId="6E666639" w14:textId="77777777" w:rsidR="00AC3B80" w:rsidRPr="00231BE1" w:rsidRDefault="00AC3B80" w:rsidP="00D72E62">
      <w:pPr>
        <w:pStyle w:val="Heading3"/>
      </w:pPr>
      <w:r w:rsidRPr="00231BE1">
        <w:t>Describe how the parent is informed</w:t>
      </w:r>
      <w:r w:rsidR="00C43727">
        <w:t xml:space="preserve"> that the child certificate allows </w:t>
      </w:r>
      <w:r w:rsidRPr="00231BE1">
        <w:t>the option to choose from a variety of child care categories</w:t>
      </w:r>
      <w:r w:rsidR="00EA38B3">
        <w:t>,</w:t>
      </w:r>
      <w:r w:rsidRPr="00231BE1">
        <w:t xml:space="preserve"> such as private, not-for-profit, faith-based providers</w:t>
      </w:r>
      <w:r w:rsidR="00EA38B3">
        <w:t>;</w:t>
      </w:r>
      <w:r w:rsidRPr="00231BE1">
        <w:t xml:space="preserve"> centers</w:t>
      </w:r>
      <w:r w:rsidR="00EA38B3">
        <w:t>;</w:t>
      </w:r>
      <w:r w:rsidRPr="00231BE1">
        <w:t xml:space="preserve"> </w:t>
      </w:r>
      <w:r w:rsidR="00EA38B3">
        <w:t>FCC</w:t>
      </w:r>
      <w:r w:rsidRPr="00231BE1">
        <w:t xml:space="preserve"> homes</w:t>
      </w:r>
      <w:r w:rsidR="00EA38B3">
        <w:t>;</w:t>
      </w:r>
      <w:r w:rsidRPr="00231BE1">
        <w:t xml:space="preserve"> or in-home </w:t>
      </w:r>
      <w:r w:rsidR="00F545AE" w:rsidRPr="00231BE1">
        <w:t>pro</w:t>
      </w:r>
      <w:r w:rsidR="00F545AE">
        <w:t>viders (</w:t>
      </w:r>
      <w:r w:rsidRPr="00231BE1">
        <w:t>658E(c)(2)(A)(i</w:t>
      </w:r>
      <w:r w:rsidR="00F545AE">
        <w:t>); 658P(2);</w:t>
      </w:r>
      <w:r w:rsidR="006B7BEB">
        <w:t xml:space="preserve"> 658Q)</w:t>
      </w:r>
      <w:r w:rsidRPr="00231BE1">
        <w:t>.</w:t>
      </w:r>
      <w:r w:rsidR="00723EF2">
        <w:rPr>
          <w:rStyle w:val="Heading3Char"/>
          <w:bCs/>
        </w:rPr>
        <w:t xml:space="preserve"> </w:t>
      </w:r>
      <w:r w:rsidRPr="00231BE1">
        <w:t>Check all that apply.</w:t>
      </w:r>
    </w:p>
    <w:p w14:paraId="696C7C5C" w14:textId="0355C1C1" w:rsidR="0074014A" w:rsidRDefault="00272853" w:rsidP="004905D8">
      <w:pPr>
        <w:pStyle w:val="CheckBoxFirstindent"/>
      </w:pPr>
      <w:sdt>
        <w:sdtPr>
          <w:id w:val="-1982608402"/>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C3B80" w:rsidRPr="00AC193E">
        <w:t>Certi</w:t>
      </w:r>
      <w:r w:rsidR="00E4535A">
        <w:t xml:space="preserve">ficate </w:t>
      </w:r>
      <w:r w:rsidR="00EA38B3">
        <w:t xml:space="preserve">that </w:t>
      </w:r>
      <w:r w:rsidR="00AC3B80" w:rsidRPr="00AC193E">
        <w:t>provide</w:t>
      </w:r>
      <w:r w:rsidR="00EA38B3">
        <w:t>s</w:t>
      </w:r>
      <w:r w:rsidR="00AC3B80" w:rsidRPr="00AC193E">
        <w:t xml:space="preserve"> information about the choice of providers</w:t>
      </w:r>
    </w:p>
    <w:p w14:paraId="01EBC5BE" w14:textId="3E4FEA72" w:rsidR="00AC3B80" w:rsidRPr="00AC193E" w:rsidRDefault="00272853" w:rsidP="004905D8">
      <w:pPr>
        <w:pStyle w:val="CheckBoxFirstindent"/>
      </w:pPr>
      <w:sdt>
        <w:sdtPr>
          <w:id w:val="-1028950525"/>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E4535A">
        <w:t xml:space="preserve">Certificate </w:t>
      </w:r>
      <w:r w:rsidR="00EA38B3">
        <w:t xml:space="preserve">that </w:t>
      </w:r>
      <w:r w:rsidR="0074014A">
        <w:t>provide</w:t>
      </w:r>
      <w:r w:rsidR="00EA38B3">
        <w:t>s</w:t>
      </w:r>
      <w:r w:rsidR="0074014A">
        <w:t xml:space="preserve"> information about </w:t>
      </w:r>
      <w:r w:rsidR="00E4535A">
        <w:t xml:space="preserve">the </w:t>
      </w:r>
      <w:r w:rsidR="00AC3B80" w:rsidRPr="00AC193E">
        <w:t xml:space="preserve">quality </w:t>
      </w:r>
      <w:r w:rsidR="00E4535A">
        <w:t>of</w:t>
      </w:r>
      <w:r w:rsidR="00A5171E">
        <w:t xml:space="preserve"> </w:t>
      </w:r>
      <w:r w:rsidR="00AC3B80" w:rsidRPr="00AC193E">
        <w:t>providers</w:t>
      </w:r>
    </w:p>
    <w:p w14:paraId="4D0DC837" w14:textId="1F847551" w:rsidR="00AC3B80" w:rsidRPr="00AC193E" w:rsidRDefault="00272853" w:rsidP="004905D8">
      <w:pPr>
        <w:pStyle w:val="CheckBoxFirstindent"/>
      </w:pPr>
      <w:sdt>
        <w:sdtPr>
          <w:id w:val="1278608325"/>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C3B80" w:rsidRPr="00AC193E">
        <w:t>Certificate not linked to a specific provider</w:t>
      </w:r>
      <w:r w:rsidR="00EA38B3">
        <w:t>,</w:t>
      </w:r>
      <w:r w:rsidR="00AC3B80" w:rsidRPr="00AC193E">
        <w:t xml:space="preserve"> so parents can choose </w:t>
      </w:r>
      <w:r w:rsidR="00A251E7">
        <w:t xml:space="preserve">any </w:t>
      </w:r>
      <w:r w:rsidR="00AC3B80" w:rsidRPr="00AC193E">
        <w:t>provider</w:t>
      </w:r>
    </w:p>
    <w:p w14:paraId="24C6B6AF" w14:textId="54D7DB75" w:rsidR="00AC3B80" w:rsidRPr="00AC193E" w:rsidRDefault="00272853" w:rsidP="004905D8">
      <w:pPr>
        <w:pStyle w:val="CheckBoxFirstindent"/>
      </w:pPr>
      <w:sdt>
        <w:sdtPr>
          <w:id w:val="-536970844"/>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C3B80" w:rsidRPr="00AC193E">
        <w:t>Consumer education materials on choosing child care</w:t>
      </w:r>
    </w:p>
    <w:p w14:paraId="765B13BD" w14:textId="2C04B85D" w:rsidR="00AC3B80" w:rsidRPr="00AC193E" w:rsidRDefault="00272853" w:rsidP="004905D8">
      <w:pPr>
        <w:pStyle w:val="CheckBoxFirstindent"/>
      </w:pPr>
      <w:sdt>
        <w:sdtPr>
          <w:id w:val="1346747494"/>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C3B80" w:rsidRPr="00AC193E">
        <w:t>Referral to child care resource and referral agencies</w:t>
      </w:r>
    </w:p>
    <w:p w14:paraId="1F113465" w14:textId="2E5205F7" w:rsidR="00AC3B80" w:rsidRPr="00AC193E" w:rsidRDefault="00272853" w:rsidP="004905D8">
      <w:pPr>
        <w:pStyle w:val="CheckBoxFirstindent"/>
      </w:pPr>
      <w:sdt>
        <w:sdtPr>
          <w:id w:val="-1465584330"/>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C3B80" w:rsidRPr="00AC193E">
        <w:t>Co-located resource and referral in eligibility offices</w:t>
      </w:r>
    </w:p>
    <w:p w14:paraId="7213CE8B" w14:textId="23DF2E9B" w:rsidR="00AC3B80" w:rsidRPr="00AC193E" w:rsidRDefault="00272853" w:rsidP="004905D8">
      <w:pPr>
        <w:pStyle w:val="CheckBoxFirstindent"/>
      </w:pPr>
      <w:sdt>
        <w:sdtPr>
          <w:id w:val="-1525627530"/>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C3B80" w:rsidRPr="00AC193E">
        <w:t xml:space="preserve">Verbal communication at the time of </w:t>
      </w:r>
      <w:r w:rsidR="00EA38B3">
        <w:t xml:space="preserve">the </w:t>
      </w:r>
      <w:r w:rsidR="00AC3B80" w:rsidRPr="00AC193E">
        <w:t>application</w:t>
      </w:r>
    </w:p>
    <w:p w14:paraId="7CE7B21D" w14:textId="5050D095" w:rsidR="00AC3B80" w:rsidRPr="00AC193E" w:rsidRDefault="00272853" w:rsidP="004905D8">
      <w:pPr>
        <w:pStyle w:val="CheckBoxFirstindent"/>
      </w:pPr>
      <w:sdt>
        <w:sdtPr>
          <w:id w:val="1640305934"/>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C3B80" w:rsidRPr="00AC193E">
        <w:t>Community outreach, workshops</w:t>
      </w:r>
      <w:r w:rsidR="00EA38B3">
        <w:t>,</w:t>
      </w:r>
      <w:r w:rsidR="00AC3B80" w:rsidRPr="00AC193E">
        <w:t xml:space="preserve"> or other in-person activities</w:t>
      </w:r>
    </w:p>
    <w:p w14:paraId="5FA8FA0B" w14:textId="00CC9A2C" w:rsidR="00AC3B80" w:rsidRPr="00AC193E" w:rsidRDefault="00272853" w:rsidP="004905D8">
      <w:pPr>
        <w:pStyle w:val="CheckBoxFirstindent"/>
      </w:pPr>
      <w:sdt>
        <w:sdtPr>
          <w:id w:val="1158724842"/>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C3B80" w:rsidRPr="00AC193E">
        <w:t>Other. Describe</w:t>
      </w:r>
      <w:r w:rsidR="00EA38B3">
        <w:t>:</w:t>
      </w:r>
      <w:r w:rsidR="00AC3B80" w:rsidRPr="00AC193E">
        <w:t xml:space="preserve"> </w:t>
      </w:r>
      <w:sdt>
        <w:sdtPr>
          <w:id w:val="516348992"/>
          <w:placeholder>
            <w:docPart w:val="DefaultPlaceholder_-1854013440"/>
          </w:placeholder>
        </w:sdtPr>
        <w:sdtEndPr>
          <w:rPr>
            <w:shd w:val="clear" w:color="auto" w:fill="99CCFF"/>
          </w:rPr>
        </w:sdtEndPr>
        <w:sdtContent>
          <w:r w:rsidR="00FA4D41" w:rsidRPr="00B146FB">
            <w:rPr>
              <w:u w:val="single"/>
              <w:shd w:val="clear" w:color="auto" w:fill="99CCFF"/>
            </w:rPr>
            <w:fldChar w:fldCharType="begin">
              <w:ffData>
                <w:name w:val="Text297"/>
                <w:enabled/>
                <w:calcOnExit w:val="0"/>
                <w:textInput/>
              </w:ffData>
            </w:fldChar>
          </w:r>
          <w:r w:rsidR="00FA4D41" w:rsidRPr="00B146FB">
            <w:rPr>
              <w:u w:val="single"/>
              <w:shd w:val="clear" w:color="auto" w:fill="99CCFF"/>
            </w:rPr>
            <w:instrText xml:space="preserve"> FORMTEXT </w:instrText>
          </w:r>
          <w:r w:rsidR="00FA4D41" w:rsidRPr="00B146FB">
            <w:rPr>
              <w:u w:val="single"/>
              <w:shd w:val="clear" w:color="auto" w:fill="99CCFF"/>
            </w:rPr>
          </w:r>
          <w:r w:rsidR="00FA4D41" w:rsidRPr="00B146FB">
            <w:rPr>
              <w:u w:val="single"/>
              <w:shd w:val="clear" w:color="auto" w:fill="99CCFF"/>
            </w:rPr>
            <w:fldChar w:fldCharType="separate"/>
          </w:r>
          <w:r w:rsidR="00FA4D41" w:rsidRPr="00B146FB">
            <w:rPr>
              <w:noProof/>
              <w:u w:val="single"/>
              <w:shd w:val="clear" w:color="auto" w:fill="99CCFF"/>
            </w:rPr>
            <w:t> </w:t>
          </w:r>
          <w:r w:rsidR="00FA4D41" w:rsidRPr="00B146FB">
            <w:rPr>
              <w:noProof/>
              <w:u w:val="single"/>
              <w:shd w:val="clear" w:color="auto" w:fill="99CCFF"/>
            </w:rPr>
            <w:t> </w:t>
          </w:r>
          <w:r w:rsidR="00FA4D41" w:rsidRPr="00B146FB">
            <w:rPr>
              <w:noProof/>
              <w:u w:val="single"/>
              <w:shd w:val="clear" w:color="auto" w:fill="99CCFF"/>
            </w:rPr>
            <w:t> </w:t>
          </w:r>
          <w:r w:rsidR="00FA4D41" w:rsidRPr="00B146FB">
            <w:rPr>
              <w:noProof/>
              <w:u w:val="single"/>
              <w:shd w:val="clear" w:color="auto" w:fill="99CCFF"/>
            </w:rPr>
            <w:t> </w:t>
          </w:r>
          <w:r w:rsidR="00FA4D41" w:rsidRPr="00B146FB">
            <w:rPr>
              <w:noProof/>
              <w:u w:val="single"/>
              <w:shd w:val="clear" w:color="auto" w:fill="99CCFF"/>
            </w:rPr>
            <w:t> </w:t>
          </w:r>
          <w:r w:rsidR="00FA4D41" w:rsidRPr="00B146FB">
            <w:rPr>
              <w:u w:val="single"/>
              <w:shd w:val="clear" w:color="auto" w:fill="99CCFF"/>
            </w:rPr>
            <w:fldChar w:fldCharType="end"/>
          </w:r>
        </w:sdtContent>
      </w:sdt>
    </w:p>
    <w:p w14:paraId="708D6D68" w14:textId="77777777" w:rsidR="00AC3B80" w:rsidRPr="00287A3E" w:rsidRDefault="00AC3B80" w:rsidP="00D72E62">
      <w:pPr>
        <w:pStyle w:val="Heading3"/>
      </w:pPr>
      <w:r w:rsidRPr="007649EF">
        <w:t xml:space="preserve">Child </w:t>
      </w:r>
      <w:r w:rsidR="00EA38B3" w:rsidRPr="00BF41FE">
        <w:t>c</w:t>
      </w:r>
      <w:r w:rsidRPr="00BF41FE">
        <w:t xml:space="preserve">are </w:t>
      </w:r>
      <w:r w:rsidR="00EA38B3" w:rsidRPr="00BF41FE">
        <w:t>s</w:t>
      </w:r>
      <w:r w:rsidRPr="00BF41FE">
        <w:t xml:space="preserve">ervices </w:t>
      </w:r>
      <w:r w:rsidR="00EA38B3" w:rsidRPr="00BF41FE">
        <w:t>a</w:t>
      </w:r>
      <w:r w:rsidRPr="00BF41FE">
        <w:t xml:space="preserve">vailable through </w:t>
      </w:r>
      <w:r w:rsidR="00EA38B3" w:rsidRPr="00BF41FE">
        <w:t>g</w:t>
      </w:r>
      <w:r w:rsidRPr="00BF41FE">
        <w:t xml:space="preserve">rants or </w:t>
      </w:r>
      <w:r w:rsidR="00EA38B3" w:rsidRPr="00BF41FE">
        <w:t>c</w:t>
      </w:r>
      <w:r w:rsidRPr="00BF41FE">
        <w:t>ontracts</w:t>
      </w:r>
      <w:r w:rsidR="000354F6">
        <w:t>.</w:t>
      </w:r>
    </w:p>
    <w:p w14:paraId="7CAB20D2" w14:textId="77777777" w:rsidR="00AC3B80" w:rsidRPr="003C7797" w:rsidRDefault="00AC3B80" w:rsidP="00C91323">
      <w:pPr>
        <w:numPr>
          <w:ilvl w:val="0"/>
          <w:numId w:val="20"/>
        </w:numPr>
        <w:suppressAutoHyphens/>
        <w:spacing w:after="120" w:line="276" w:lineRule="auto"/>
        <w:rPr>
          <w:szCs w:val="22"/>
        </w:rPr>
      </w:pPr>
      <w:r w:rsidRPr="003C7797">
        <w:rPr>
          <w:szCs w:val="22"/>
        </w:rPr>
        <w:t>In addition to offering certificates, does the Lead Agency provide child care services through grants or contracts for</w:t>
      </w:r>
      <w:r>
        <w:rPr>
          <w:szCs w:val="22"/>
        </w:rPr>
        <w:t xml:space="preserve"> child care slots (658A(b)(1)</w:t>
      </w:r>
      <w:r w:rsidRPr="003C7797">
        <w:rPr>
          <w:szCs w:val="22"/>
        </w:rPr>
        <w:t>)</w:t>
      </w:r>
      <w:r w:rsidR="00EA38B3">
        <w:rPr>
          <w:szCs w:val="22"/>
        </w:rPr>
        <w:t>?</w:t>
      </w:r>
      <w:r w:rsidRPr="003C7797">
        <w:rPr>
          <w:szCs w:val="22"/>
        </w:rPr>
        <w:t xml:space="preserve"> </w:t>
      </w:r>
      <w:r w:rsidRPr="00A34E2F">
        <w:rPr>
          <w:i/>
        </w:rPr>
        <w:t>Note</w:t>
      </w:r>
      <w:r w:rsidR="00EA38B3" w:rsidRPr="0007299B">
        <w:rPr>
          <w:i/>
          <w:szCs w:val="22"/>
        </w:rPr>
        <w:t>:</w:t>
      </w:r>
      <w:r w:rsidR="00C43727" w:rsidRPr="00D0340F">
        <w:rPr>
          <w:szCs w:val="22"/>
        </w:rPr>
        <w:t xml:space="preserve"> </w:t>
      </w:r>
      <w:r w:rsidRPr="003C7797">
        <w:rPr>
          <w:szCs w:val="22"/>
        </w:rPr>
        <w:t>Do not check “yes” if every provider is simply required to sign an agreement to be paid in the certificate program.</w:t>
      </w:r>
    </w:p>
    <w:p w14:paraId="4C1703D0" w14:textId="091CD814" w:rsidR="00E4535A" w:rsidRDefault="00272853" w:rsidP="004905D8">
      <w:pPr>
        <w:pStyle w:val="CheckBoxafterLetter"/>
      </w:pPr>
      <w:sdt>
        <w:sdtPr>
          <w:id w:val="1579016941"/>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E4535A">
        <w:t>No. If no, skip to 4.1.4.</w:t>
      </w:r>
    </w:p>
    <w:p w14:paraId="29FA0F37" w14:textId="0894F436" w:rsidR="00DE74F4" w:rsidRDefault="00272853" w:rsidP="004905D8">
      <w:pPr>
        <w:pStyle w:val="CheckBoxafterLetter"/>
      </w:pPr>
      <w:sdt>
        <w:sdtPr>
          <w:id w:val="-1211653671"/>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DE74F4">
        <w:t>Yes, in some jurisdictions but not statewide.</w:t>
      </w:r>
      <w:r w:rsidR="00D511C7">
        <w:t xml:space="preserve"> If yes, describe how many jurisdictions use grants or contracts for child care slots. </w:t>
      </w:r>
      <w:sdt>
        <w:sdtPr>
          <w:id w:val="-383020121"/>
          <w:placeholder>
            <w:docPart w:val="DefaultPlaceholder_-1854013440"/>
          </w:placeholder>
        </w:sdtPr>
        <w:sdtEndPr>
          <w:rPr>
            <w:rFonts w:cs="Arial"/>
            <w:bCs/>
            <w:color w:val="000000"/>
            <w:u w:val="single"/>
            <w:shd w:val="clear" w:color="auto" w:fill="99CCFF"/>
          </w:rPr>
        </w:sdtEndPr>
        <w:sdtContent>
          <w:r w:rsidR="00D511C7" w:rsidRPr="00A00B86">
            <w:rPr>
              <w:rFonts w:cs="Arial"/>
              <w:bCs/>
              <w:color w:val="000000"/>
              <w:u w:val="single"/>
              <w:shd w:val="clear" w:color="auto" w:fill="99CCFF"/>
            </w:rPr>
            <w:fldChar w:fldCharType="begin">
              <w:ffData>
                <w:name w:val="Text297"/>
                <w:enabled/>
                <w:calcOnExit w:val="0"/>
                <w:textInput/>
              </w:ffData>
            </w:fldChar>
          </w:r>
          <w:r w:rsidR="00D511C7" w:rsidRPr="00A00B86">
            <w:rPr>
              <w:rFonts w:cs="Arial"/>
              <w:bCs/>
              <w:color w:val="000000"/>
              <w:u w:val="single"/>
              <w:shd w:val="clear" w:color="auto" w:fill="99CCFF"/>
            </w:rPr>
            <w:instrText xml:space="preserve"> FORMTEXT </w:instrText>
          </w:r>
          <w:r w:rsidR="00D511C7" w:rsidRPr="00A00B86">
            <w:rPr>
              <w:rFonts w:cs="Arial"/>
              <w:bCs/>
              <w:color w:val="000000"/>
              <w:u w:val="single"/>
              <w:shd w:val="clear" w:color="auto" w:fill="99CCFF"/>
            </w:rPr>
          </w:r>
          <w:r w:rsidR="00D511C7" w:rsidRPr="00A00B86">
            <w:rPr>
              <w:rFonts w:cs="Arial"/>
              <w:bCs/>
              <w:color w:val="000000"/>
              <w:u w:val="single"/>
              <w:shd w:val="clear" w:color="auto" w:fill="99CCFF"/>
            </w:rPr>
            <w:fldChar w:fldCharType="separate"/>
          </w:r>
          <w:r w:rsidR="00D511C7" w:rsidRPr="00A00B86">
            <w:rPr>
              <w:rFonts w:cs="Arial"/>
              <w:bCs/>
              <w:noProof/>
              <w:color w:val="000000"/>
              <w:u w:val="single"/>
              <w:shd w:val="clear" w:color="auto" w:fill="99CCFF"/>
            </w:rPr>
            <w:t> </w:t>
          </w:r>
          <w:r w:rsidR="00D511C7" w:rsidRPr="00A00B86">
            <w:rPr>
              <w:rFonts w:cs="Arial"/>
              <w:bCs/>
              <w:noProof/>
              <w:color w:val="000000"/>
              <w:u w:val="single"/>
              <w:shd w:val="clear" w:color="auto" w:fill="99CCFF"/>
            </w:rPr>
            <w:t> </w:t>
          </w:r>
          <w:r w:rsidR="00D511C7" w:rsidRPr="00A00B86">
            <w:rPr>
              <w:rFonts w:cs="Arial"/>
              <w:bCs/>
              <w:noProof/>
              <w:color w:val="000000"/>
              <w:u w:val="single"/>
              <w:shd w:val="clear" w:color="auto" w:fill="99CCFF"/>
            </w:rPr>
            <w:t> </w:t>
          </w:r>
          <w:r w:rsidR="00D511C7" w:rsidRPr="00A00B86">
            <w:rPr>
              <w:rFonts w:cs="Arial"/>
              <w:bCs/>
              <w:noProof/>
              <w:color w:val="000000"/>
              <w:u w:val="single"/>
              <w:shd w:val="clear" w:color="auto" w:fill="99CCFF"/>
            </w:rPr>
            <w:t> </w:t>
          </w:r>
          <w:r w:rsidR="00D511C7" w:rsidRPr="00A00B86">
            <w:rPr>
              <w:rFonts w:cs="Arial"/>
              <w:bCs/>
              <w:noProof/>
              <w:color w:val="000000"/>
              <w:u w:val="single"/>
              <w:shd w:val="clear" w:color="auto" w:fill="99CCFF"/>
            </w:rPr>
            <w:t> </w:t>
          </w:r>
          <w:r w:rsidR="00D511C7" w:rsidRPr="00A00B86">
            <w:rPr>
              <w:rFonts w:cs="Arial"/>
              <w:bCs/>
              <w:color w:val="000000"/>
              <w:u w:val="single"/>
              <w:shd w:val="clear" w:color="auto" w:fill="99CCFF"/>
            </w:rPr>
            <w:fldChar w:fldCharType="end"/>
          </w:r>
        </w:sdtContent>
      </w:sdt>
      <w:r w:rsidR="00D511C7">
        <w:t xml:space="preserve"> </w:t>
      </w:r>
    </w:p>
    <w:p w14:paraId="792683D9" w14:textId="741FE419" w:rsidR="00AC3B80" w:rsidRPr="003C7797" w:rsidRDefault="00272853" w:rsidP="004905D8">
      <w:pPr>
        <w:pStyle w:val="CheckBoxafterLetter"/>
        <w:rPr>
          <w:b/>
        </w:rPr>
      </w:pPr>
      <w:sdt>
        <w:sdtPr>
          <w:id w:val="-1468895057"/>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C3B80" w:rsidRPr="003C7797">
        <w:t>Yes</w:t>
      </w:r>
      <w:r w:rsidR="00DE74F4">
        <w:t>, statewide</w:t>
      </w:r>
      <w:r w:rsidR="00AC3B80" w:rsidRPr="003C7797">
        <w:t xml:space="preserve">. If yes, </w:t>
      </w:r>
      <w:r w:rsidR="00AC3B80" w:rsidRPr="00C43727">
        <w:t>describe:</w:t>
      </w:r>
      <w:r w:rsidR="00AC3B80" w:rsidRPr="003C7797">
        <w:rPr>
          <w:b/>
        </w:rPr>
        <w:t xml:space="preserve"> </w:t>
      </w:r>
    </w:p>
    <w:p w14:paraId="559D17FD" w14:textId="464B3514" w:rsidR="00C43727" w:rsidRPr="00C43727" w:rsidRDefault="00A65625" w:rsidP="004905D8">
      <w:pPr>
        <w:pStyle w:val="Romanettes"/>
        <w:numPr>
          <w:ilvl w:val="0"/>
          <w:numId w:val="43"/>
        </w:numPr>
      </w:pPr>
      <w:r>
        <w:t>H</w:t>
      </w:r>
      <w:r w:rsidR="00C43727">
        <w:t>ow the Lead Agency ensures that parents who enroll with a provider who has a grant or contract have choice</w:t>
      </w:r>
      <w:r w:rsidR="00EA38B3">
        <w:t>s</w:t>
      </w:r>
      <w:r w:rsidR="00C43727">
        <w:t xml:space="preserve"> when selecting </w:t>
      </w:r>
      <w:r w:rsidR="00EA38B3">
        <w:t>a</w:t>
      </w:r>
      <w:r w:rsidR="00C43727">
        <w:t xml:space="preserve"> provider</w:t>
      </w:r>
      <w:r w:rsidR="00EA38B3">
        <w:t>:</w:t>
      </w:r>
      <w:r w:rsidR="00E4535A">
        <w:t xml:space="preserve"> </w:t>
      </w:r>
      <w:sdt>
        <w:sdtPr>
          <w:id w:val="-1669390850"/>
          <w:placeholder>
            <w:docPart w:val="DefaultPlaceholder_-1854013440"/>
          </w:placeholder>
        </w:sdtPr>
        <w:sdtEndPr>
          <w:rPr>
            <w:rFonts w:cs="Arial"/>
            <w:bCs/>
            <w:color w:val="000000"/>
            <w:u w:val="single"/>
            <w:shd w:val="clear" w:color="auto" w:fill="99CCFF"/>
          </w:rPr>
        </w:sdtEndPr>
        <w:sdtContent>
          <w:r w:rsidR="00FA4D41" w:rsidRPr="004905D8">
            <w:rPr>
              <w:rFonts w:cs="Arial"/>
              <w:bCs/>
              <w:color w:val="000000"/>
              <w:u w:val="single"/>
              <w:shd w:val="clear" w:color="auto" w:fill="99CCFF"/>
            </w:rPr>
            <w:fldChar w:fldCharType="begin">
              <w:ffData>
                <w:name w:val="Text297"/>
                <w:enabled/>
                <w:calcOnExit w:val="0"/>
                <w:textInput/>
              </w:ffData>
            </w:fldChar>
          </w:r>
          <w:r w:rsidR="00FA4D41" w:rsidRPr="004905D8">
            <w:rPr>
              <w:rFonts w:cs="Arial"/>
              <w:bCs/>
              <w:color w:val="000000"/>
              <w:u w:val="single"/>
              <w:shd w:val="clear" w:color="auto" w:fill="99CCFF"/>
            </w:rPr>
            <w:instrText xml:space="preserve"> FORMTEXT </w:instrText>
          </w:r>
          <w:r w:rsidR="00FA4D41" w:rsidRPr="004905D8">
            <w:rPr>
              <w:rFonts w:cs="Arial"/>
              <w:bCs/>
              <w:color w:val="000000"/>
              <w:u w:val="single"/>
              <w:shd w:val="clear" w:color="auto" w:fill="99CCFF"/>
            </w:rPr>
          </w:r>
          <w:r w:rsidR="00FA4D41" w:rsidRPr="004905D8">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4905D8">
            <w:rPr>
              <w:rFonts w:cs="Arial"/>
              <w:bCs/>
              <w:color w:val="000000"/>
              <w:u w:val="single"/>
              <w:shd w:val="clear" w:color="auto" w:fill="99CCFF"/>
            </w:rPr>
            <w:fldChar w:fldCharType="end"/>
          </w:r>
        </w:sdtContent>
      </w:sdt>
    </w:p>
    <w:p w14:paraId="06AE1E01" w14:textId="4FCB86F6" w:rsidR="00AC3B80" w:rsidRPr="00622DAE" w:rsidRDefault="00A65625" w:rsidP="004905D8">
      <w:pPr>
        <w:pStyle w:val="Romanettes"/>
      </w:pPr>
      <w:r>
        <w:t>T</w:t>
      </w:r>
      <w:r w:rsidR="00AC3B80" w:rsidRPr="00622DAE">
        <w:t>he type(s) of child care services available through grants or contracts</w:t>
      </w:r>
      <w:r w:rsidR="00EA38B3">
        <w:t>:</w:t>
      </w:r>
      <w:r w:rsidR="00AC3B80" w:rsidRPr="00622DAE">
        <w:t xml:space="preserve"> </w:t>
      </w:r>
      <w:sdt>
        <w:sdtPr>
          <w:id w:val="-1677032329"/>
          <w:placeholder>
            <w:docPart w:val="DefaultPlaceholder_-1854013440"/>
          </w:placeholder>
        </w:sdtPr>
        <w:sdtEndPr>
          <w:rPr>
            <w:u w:val="single"/>
          </w:rPr>
        </w:sdtEndPr>
        <w:sdtContent>
          <w:r w:rsidR="00AC3B80" w:rsidRPr="00622DAE">
            <w:rPr>
              <w:u w:val="single"/>
            </w:rPr>
            <w:fldChar w:fldCharType="begin">
              <w:ffData>
                <w:name w:val="Text339"/>
                <w:enabled/>
                <w:calcOnExit w:val="0"/>
                <w:textInput/>
              </w:ffData>
            </w:fldChar>
          </w:r>
          <w:r w:rsidR="00AC3B80" w:rsidRPr="00622DAE">
            <w:rPr>
              <w:u w:val="single"/>
            </w:rPr>
            <w:instrText xml:space="preserve"> FORMTEXT </w:instrText>
          </w:r>
          <w:r w:rsidR="00AC3B80" w:rsidRPr="00622DAE">
            <w:rPr>
              <w:u w:val="single"/>
            </w:rPr>
          </w:r>
          <w:r w:rsidR="00AC3B80" w:rsidRPr="00622DAE">
            <w:rPr>
              <w:u w:val="single"/>
            </w:rPr>
            <w:fldChar w:fldCharType="separate"/>
          </w:r>
          <w:r w:rsidR="00AC3B80" w:rsidRPr="008A059F">
            <w:rPr>
              <w:noProof/>
              <w:u w:val="single"/>
            </w:rPr>
            <w:t> </w:t>
          </w:r>
          <w:r w:rsidR="00AC3B80" w:rsidRPr="008A059F">
            <w:rPr>
              <w:noProof/>
              <w:u w:val="single"/>
            </w:rPr>
            <w:t> </w:t>
          </w:r>
          <w:r w:rsidR="00AC3B80" w:rsidRPr="008A059F">
            <w:rPr>
              <w:noProof/>
              <w:u w:val="single"/>
            </w:rPr>
            <w:t> </w:t>
          </w:r>
          <w:r w:rsidR="00AC3B80" w:rsidRPr="008A059F">
            <w:rPr>
              <w:noProof/>
              <w:u w:val="single"/>
            </w:rPr>
            <w:t> </w:t>
          </w:r>
          <w:r w:rsidR="00AC3B80" w:rsidRPr="008A059F">
            <w:rPr>
              <w:noProof/>
              <w:u w:val="single"/>
            </w:rPr>
            <w:t> </w:t>
          </w:r>
          <w:r w:rsidR="00AC3B80" w:rsidRPr="00622DAE">
            <w:rPr>
              <w:u w:val="single"/>
            </w:rPr>
            <w:fldChar w:fldCharType="end"/>
          </w:r>
        </w:sdtContent>
      </w:sdt>
    </w:p>
    <w:p w14:paraId="60C1BEB7" w14:textId="19951EDF" w:rsidR="00AC3B80" w:rsidRPr="00622DAE" w:rsidRDefault="00A65625" w:rsidP="004905D8">
      <w:pPr>
        <w:pStyle w:val="Romanettes"/>
      </w:pPr>
      <w:r>
        <w:t>T</w:t>
      </w:r>
      <w:r w:rsidR="00AC3B80" w:rsidRPr="00622DAE">
        <w:t xml:space="preserve">he entities </w:t>
      </w:r>
      <w:r w:rsidR="00EA38B3">
        <w:t>that</w:t>
      </w:r>
      <w:r w:rsidR="00AC3B80" w:rsidRPr="00622DAE">
        <w:t xml:space="preserve"> receive contracts (e.g., shared services alliances, </w:t>
      </w:r>
      <w:r w:rsidR="00EA38B3">
        <w:t>CCR&amp;R</w:t>
      </w:r>
      <w:r w:rsidR="00AC3B80" w:rsidRPr="00622DAE">
        <w:t xml:space="preserve"> agencies, </w:t>
      </w:r>
      <w:r w:rsidR="00EA38B3">
        <w:t>FCC</w:t>
      </w:r>
      <w:r w:rsidR="00AC3B80" w:rsidRPr="00622DAE">
        <w:t xml:space="preserve"> networks, community</w:t>
      </w:r>
      <w:r w:rsidR="00EA38B3">
        <w:t>-</w:t>
      </w:r>
      <w:r w:rsidR="00AC3B80" w:rsidRPr="00622DAE">
        <w:t>based agencies, child care providers)</w:t>
      </w:r>
      <w:r w:rsidR="00EA38B3">
        <w:t>:</w:t>
      </w:r>
      <w:r w:rsidR="00AC3B80" w:rsidRPr="00622DAE">
        <w:t xml:space="preserve"> </w:t>
      </w:r>
      <w:sdt>
        <w:sdtPr>
          <w:id w:val="295487485"/>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03BE4EB9" w14:textId="5CA83A4A" w:rsidR="00AC3B80" w:rsidRPr="00622DAE" w:rsidRDefault="00A65625" w:rsidP="004905D8">
      <w:pPr>
        <w:pStyle w:val="Romanettes"/>
      </w:pPr>
      <w:r>
        <w:t>T</w:t>
      </w:r>
      <w:r w:rsidR="00AC3B80" w:rsidRPr="00622DAE">
        <w:t>he process for accessing grants or contracts</w:t>
      </w:r>
      <w:r w:rsidR="00EA38B3">
        <w:t>:</w:t>
      </w:r>
      <w:r w:rsidR="00AC3B80" w:rsidRPr="00622DAE">
        <w:t xml:space="preserve"> </w:t>
      </w:r>
      <w:sdt>
        <w:sdtPr>
          <w:id w:val="2040624685"/>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36DEB353" w14:textId="19782A48" w:rsidR="00AC3B80" w:rsidRPr="00622DAE" w:rsidRDefault="00A65625" w:rsidP="004905D8">
      <w:pPr>
        <w:pStyle w:val="Romanettes"/>
      </w:pPr>
      <w:r>
        <w:t>H</w:t>
      </w:r>
      <w:r w:rsidR="00AC3B80" w:rsidRPr="00622DAE">
        <w:t>ow rates for contracted slots are set through grants and contracts</w:t>
      </w:r>
      <w:r w:rsidR="00EA38B3">
        <w:t>:</w:t>
      </w:r>
      <w:r w:rsidR="00AC3B80" w:rsidRPr="00622DAE">
        <w:t xml:space="preserve"> </w:t>
      </w:r>
      <w:sdt>
        <w:sdtPr>
          <w:id w:val="1677065141"/>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18923FC3" w14:textId="759D93CE" w:rsidR="00AC3B80" w:rsidRPr="00622DAE" w:rsidRDefault="00A65625" w:rsidP="004905D8">
      <w:pPr>
        <w:pStyle w:val="Romanettes"/>
      </w:pPr>
      <w:r>
        <w:t>H</w:t>
      </w:r>
      <w:r w:rsidR="00AC3B80" w:rsidRPr="00622DAE">
        <w:t xml:space="preserve">ow the </w:t>
      </w:r>
      <w:r w:rsidR="00DC0DBC">
        <w:t>Lead Agency</w:t>
      </w:r>
      <w:r w:rsidR="00AC3B80" w:rsidRPr="00622DAE">
        <w:t xml:space="preserve"> determines which entities to contract with for increasing supply and/or improving quality</w:t>
      </w:r>
      <w:r w:rsidR="00EA38B3">
        <w:t>:</w:t>
      </w:r>
      <w:r w:rsidR="00AC3B80" w:rsidRPr="00622DAE">
        <w:t xml:space="preserve"> </w:t>
      </w:r>
      <w:sdt>
        <w:sdtPr>
          <w:id w:val="1920444678"/>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3DA4CFB1" w14:textId="4CF55719" w:rsidR="00AC3B80" w:rsidRPr="00D04AFB" w:rsidRDefault="00A65625" w:rsidP="004905D8">
      <w:pPr>
        <w:pStyle w:val="Romanettes"/>
      </w:pPr>
      <w:r>
        <w:t>I</w:t>
      </w:r>
      <w:r w:rsidR="00AC3B80" w:rsidRPr="00622DAE">
        <w:t>f contracts are offered statewide and/or locally</w:t>
      </w:r>
      <w:r w:rsidR="00EA38B3">
        <w:t>:</w:t>
      </w:r>
      <w:r w:rsidR="00723EF2">
        <w:t xml:space="preserve"> </w:t>
      </w:r>
      <w:sdt>
        <w:sdtPr>
          <w:id w:val="-164249729"/>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76C08773" w14:textId="77777777" w:rsidR="00D04AFB" w:rsidRPr="00622DAE" w:rsidRDefault="00D04AFB" w:rsidP="00176380">
      <w:pPr>
        <w:pStyle w:val="Romanettes"/>
        <w:numPr>
          <w:ilvl w:val="0"/>
          <w:numId w:val="0"/>
        </w:numPr>
        <w:ind w:left="2340"/>
      </w:pPr>
    </w:p>
    <w:p w14:paraId="531931ED" w14:textId="77777777" w:rsidR="00AC3B80" w:rsidRDefault="00AC3B80" w:rsidP="00C91323">
      <w:pPr>
        <w:pStyle w:val="ListParagraph"/>
        <w:numPr>
          <w:ilvl w:val="0"/>
          <w:numId w:val="20"/>
        </w:numPr>
        <w:suppressAutoHyphens/>
        <w:spacing w:after="120" w:line="276" w:lineRule="auto"/>
        <w:rPr>
          <w:szCs w:val="22"/>
        </w:rPr>
      </w:pPr>
      <w:r w:rsidRPr="003C7797">
        <w:rPr>
          <w:szCs w:val="22"/>
        </w:rPr>
        <w:t>Will the Lead Agency use grants or contracts for child care services to</w:t>
      </w:r>
      <w:r w:rsidR="006B7BEB">
        <w:rPr>
          <w:szCs w:val="22"/>
        </w:rPr>
        <w:t xml:space="preserve"> increase the supply of specific types of care</w:t>
      </w:r>
      <w:r w:rsidR="00622DAE">
        <w:rPr>
          <w:szCs w:val="22"/>
        </w:rPr>
        <w:t>?</w:t>
      </w:r>
      <w:r w:rsidR="00723EF2">
        <w:rPr>
          <w:szCs w:val="22"/>
        </w:rPr>
        <w:t xml:space="preserve"> </w:t>
      </w:r>
      <w:r w:rsidR="00622DAE">
        <w:rPr>
          <w:szCs w:val="22"/>
        </w:rPr>
        <w:t>C</w:t>
      </w:r>
      <w:r w:rsidRPr="003C7797">
        <w:rPr>
          <w:szCs w:val="22"/>
        </w:rPr>
        <w:t>heck all that apply</w:t>
      </w:r>
      <w:r w:rsidR="0010713F">
        <w:rPr>
          <w:szCs w:val="22"/>
        </w:rPr>
        <w:t>.</w:t>
      </w:r>
    </w:p>
    <w:p w14:paraId="089D2159" w14:textId="2953EBBE" w:rsidR="00D04AFB" w:rsidRPr="003C7797" w:rsidRDefault="00272853" w:rsidP="004905D8">
      <w:pPr>
        <w:pStyle w:val="CheckBoxafterLetter"/>
      </w:pPr>
      <w:sdt>
        <w:sdtPr>
          <w:id w:val="949436287"/>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D04AFB" w:rsidRPr="003C7797">
        <w:t>Programs to serve children with disabilities</w:t>
      </w:r>
    </w:p>
    <w:p w14:paraId="0F151B6B" w14:textId="14B097B8" w:rsidR="00D04AFB" w:rsidRPr="003C7797" w:rsidRDefault="00272853" w:rsidP="004905D8">
      <w:pPr>
        <w:pStyle w:val="CheckBoxafterLetter"/>
      </w:pPr>
      <w:sdt>
        <w:sdtPr>
          <w:id w:val="-1153141618"/>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D04AFB" w:rsidRPr="003C7797">
        <w:t>Programs to serve infants and toddlers</w:t>
      </w:r>
    </w:p>
    <w:p w14:paraId="37C9814F" w14:textId="78C347F8" w:rsidR="00D04AFB" w:rsidRPr="003C7797" w:rsidRDefault="00272853" w:rsidP="004905D8">
      <w:pPr>
        <w:pStyle w:val="CheckBoxafterLetter"/>
      </w:pPr>
      <w:sdt>
        <w:sdtPr>
          <w:id w:val="996454948"/>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D04AFB" w:rsidRPr="003C7797">
        <w:t>Programs to serve school-age children</w:t>
      </w:r>
    </w:p>
    <w:p w14:paraId="48727855" w14:textId="6BF120D4" w:rsidR="00D04AFB" w:rsidRPr="003C7797" w:rsidRDefault="00272853" w:rsidP="004905D8">
      <w:pPr>
        <w:pStyle w:val="CheckBoxafterLetter"/>
      </w:pPr>
      <w:sdt>
        <w:sdtPr>
          <w:id w:val="-1487855130"/>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D04AFB" w:rsidRPr="003C7797">
        <w:t>Programs to serve children needing non-traditional hour care</w:t>
      </w:r>
    </w:p>
    <w:p w14:paraId="6A7F3D67" w14:textId="48107BCF" w:rsidR="00D04AFB" w:rsidRPr="003C7797" w:rsidRDefault="00272853" w:rsidP="004905D8">
      <w:pPr>
        <w:pStyle w:val="CheckBoxafterLetter"/>
      </w:pPr>
      <w:sdt>
        <w:sdtPr>
          <w:id w:val="1438725549"/>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D04AFB" w:rsidRPr="003C7797">
        <w:t>Programs to serve children</w:t>
      </w:r>
      <w:r w:rsidR="00D04AFB">
        <w:t xml:space="preserve"> experiencing homelessness</w:t>
      </w:r>
    </w:p>
    <w:p w14:paraId="2E63812B" w14:textId="14DCDC78" w:rsidR="00D04AFB" w:rsidRPr="003C7797" w:rsidRDefault="00272853" w:rsidP="004905D8">
      <w:pPr>
        <w:pStyle w:val="CheckBoxafterLetter"/>
      </w:pPr>
      <w:sdt>
        <w:sdtPr>
          <w:id w:val="987823007"/>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D04AFB" w:rsidRPr="003C7797">
        <w:t>Programs to serve children in underserved areas</w:t>
      </w:r>
    </w:p>
    <w:p w14:paraId="3A5F25EA" w14:textId="1AA0BA07" w:rsidR="00D04AFB" w:rsidRPr="003C7797" w:rsidRDefault="00272853" w:rsidP="004905D8">
      <w:pPr>
        <w:pStyle w:val="CheckBoxafterLetter"/>
      </w:pPr>
      <w:sdt>
        <w:sdtPr>
          <w:id w:val="-163793198"/>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D04AFB" w:rsidRPr="003C7797">
        <w:t>Programs that serve children with diverse linguistic or cultural backgrounds</w:t>
      </w:r>
    </w:p>
    <w:p w14:paraId="6F3E4CEF" w14:textId="01CA1478" w:rsidR="00D04AFB" w:rsidRPr="003C7797" w:rsidRDefault="00272853" w:rsidP="004905D8">
      <w:pPr>
        <w:pStyle w:val="CheckBoxafterLetter"/>
      </w:pPr>
      <w:sdt>
        <w:sdtPr>
          <w:id w:val="-1675022986"/>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D04AFB" w:rsidRPr="003C7797">
        <w:t>Programs that serve specific geographic areas</w:t>
      </w:r>
    </w:p>
    <w:p w14:paraId="441A5F3D" w14:textId="1F959616" w:rsidR="00D04AFB" w:rsidRPr="006B7BEB" w:rsidRDefault="00272853" w:rsidP="00176380">
      <w:pPr>
        <w:spacing w:after="0"/>
        <w:ind w:left="1800"/>
      </w:pPr>
      <w:sdt>
        <w:sdtPr>
          <w:id w:val="-1292209139"/>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D04AFB" w:rsidRPr="006B7BEB">
        <w:t>Urban</w:t>
      </w:r>
    </w:p>
    <w:p w14:paraId="42C48F16" w14:textId="191951D7" w:rsidR="00D04AFB" w:rsidRDefault="00272853" w:rsidP="00176380">
      <w:pPr>
        <w:spacing w:after="0"/>
        <w:ind w:left="1800"/>
      </w:pPr>
      <w:sdt>
        <w:sdtPr>
          <w:id w:val="341214376"/>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D04AFB" w:rsidRPr="006B7BEB">
        <w:t>Rural</w:t>
      </w:r>
    </w:p>
    <w:p w14:paraId="09B2165D" w14:textId="65C5BEA2" w:rsidR="00D04AFB" w:rsidRPr="006B7BEB" w:rsidRDefault="00272853" w:rsidP="004905D8">
      <w:pPr>
        <w:pStyle w:val="CheckBoxafterLetter"/>
      </w:pPr>
      <w:sdt>
        <w:sdtPr>
          <w:id w:val="445047049"/>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066A59">
        <w:t xml:space="preserve">Other </w:t>
      </w:r>
      <w:sdt>
        <w:sdtPr>
          <w:id w:val="-715204079"/>
          <w:placeholder>
            <w:docPart w:val="DefaultPlaceholder_-1854013440"/>
          </w:placeholder>
        </w:sdtPr>
        <w:sdtEndPr>
          <w:rPr>
            <w:shd w:val="clear" w:color="auto" w:fill="99CCFF"/>
          </w:rPr>
        </w:sdtEndPr>
        <w:sdtContent>
          <w:r w:rsidR="00066A59" w:rsidRPr="00B146FB">
            <w:rPr>
              <w:u w:val="single"/>
              <w:shd w:val="clear" w:color="auto" w:fill="99CCFF"/>
            </w:rPr>
            <w:fldChar w:fldCharType="begin">
              <w:ffData>
                <w:name w:val="Text297"/>
                <w:enabled/>
                <w:calcOnExit w:val="0"/>
                <w:textInput/>
              </w:ffData>
            </w:fldChar>
          </w:r>
          <w:r w:rsidR="00066A59" w:rsidRPr="00B146FB">
            <w:rPr>
              <w:u w:val="single"/>
              <w:shd w:val="clear" w:color="auto" w:fill="99CCFF"/>
            </w:rPr>
            <w:instrText xml:space="preserve"> FORMTEXT </w:instrText>
          </w:r>
          <w:r w:rsidR="00066A59" w:rsidRPr="00B146FB">
            <w:rPr>
              <w:u w:val="single"/>
              <w:shd w:val="clear" w:color="auto" w:fill="99CCFF"/>
            </w:rPr>
          </w:r>
          <w:r w:rsidR="00066A59" w:rsidRPr="00B146FB">
            <w:rPr>
              <w:u w:val="single"/>
              <w:shd w:val="clear" w:color="auto" w:fill="99CCFF"/>
            </w:rPr>
            <w:fldChar w:fldCharType="separate"/>
          </w:r>
          <w:r w:rsidR="00066A59" w:rsidRPr="00B146FB">
            <w:rPr>
              <w:noProof/>
              <w:u w:val="single"/>
              <w:shd w:val="clear" w:color="auto" w:fill="99CCFF"/>
            </w:rPr>
            <w:t> </w:t>
          </w:r>
          <w:r w:rsidR="00066A59" w:rsidRPr="00B146FB">
            <w:rPr>
              <w:noProof/>
              <w:u w:val="single"/>
              <w:shd w:val="clear" w:color="auto" w:fill="99CCFF"/>
            </w:rPr>
            <w:t> </w:t>
          </w:r>
          <w:r w:rsidR="00066A59" w:rsidRPr="00B146FB">
            <w:rPr>
              <w:noProof/>
              <w:u w:val="single"/>
              <w:shd w:val="clear" w:color="auto" w:fill="99CCFF"/>
            </w:rPr>
            <w:t> </w:t>
          </w:r>
          <w:r w:rsidR="00066A59" w:rsidRPr="00B146FB">
            <w:rPr>
              <w:noProof/>
              <w:u w:val="single"/>
              <w:shd w:val="clear" w:color="auto" w:fill="99CCFF"/>
            </w:rPr>
            <w:t> </w:t>
          </w:r>
          <w:r w:rsidR="00066A59" w:rsidRPr="00B146FB">
            <w:rPr>
              <w:noProof/>
              <w:u w:val="single"/>
              <w:shd w:val="clear" w:color="auto" w:fill="99CCFF"/>
            </w:rPr>
            <w:t> </w:t>
          </w:r>
          <w:r w:rsidR="00066A59" w:rsidRPr="00B146FB">
            <w:rPr>
              <w:u w:val="single"/>
              <w:shd w:val="clear" w:color="auto" w:fill="99CCFF"/>
            </w:rPr>
            <w:fldChar w:fldCharType="end"/>
          </w:r>
        </w:sdtContent>
      </w:sdt>
    </w:p>
    <w:p w14:paraId="10109952" w14:textId="77777777" w:rsidR="00D04AFB" w:rsidRDefault="00D04AFB" w:rsidP="00066A59">
      <w:pPr>
        <w:pStyle w:val="ListParagraph"/>
        <w:suppressAutoHyphens/>
        <w:spacing w:after="120" w:line="276" w:lineRule="auto"/>
        <w:ind w:left="1080"/>
        <w:rPr>
          <w:szCs w:val="22"/>
        </w:rPr>
      </w:pPr>
    </w:p>
    <w:p w14:paraId="67D6A6B8" w14:textId="77777777" w:rsidR="00D04AFB" w:rsidRPr="007D624E" w:rsidRDefault="00D04AFB" w:rsidP="00C91323">
      <w:pPr>
        <w:pStyle w:val="ListParagraph"/>
        <w:numPr>
          <w:ilvl w:val="0"/>
          <w:numId w:val="20"/>
        </w:numPr>
        <w:suppressAutoHyphens/>
        <w:spacing w:after="120" w:line="276" w:lineRule="auto"/>
        <w:rPr>
          <w:color w:val="C00000"/>
          <w:szCs w:val="22"/>
        </w:rPr>
      </w:pPr>
      <w:r w:rsidRPr="007D624E">
        <w:rPr>
          <w:color w:val="C00000"/>
          <w:szCs w:val="22"/>
        </w:rPr>
        <w:t>Will the Lead Agency use grants or contracts for child care services to increase the quality of specific types of care? Check all that apply.</w:t>
      </w:r>
    </w:p>
    <w:p w14:paraId="30C6C912" w14:textId="4B625CAD" w:rsidR="00D04AFB" w:rsidRPr="00176380" w:rsidRDefault="00272853" w:rsidP="004905D8">
      <w:pPr>
        <w:pStyle w:val="CheckBoxafterLetter"/>
        <w:rPr>
          <w:color w:val="C00000"/>
        </w:rPr>
      </w:pPr>
      <w:sdt>
        <w:sdtPr>
          <w:rPr>
            <w:color w:val="C00000"/>
          </w:rPr>
          <w:id w:val="-62268596"/>
          <w14:checkbox>
            <w14:checked w14:val="0"/>
            <w14:checkedState w14:val="2612" w14:font="MS Gothic"/>
            <w14:uncheckedState w14:val="2610" w14:font="MS Gothic"/>
          </w14:checkbox>
        </w:sdtPr>
        <w:sdtEndPr/>
        <w:sdtContent>
          <w:r w:rsidR="00176380" w:rsidRPr="00176380">
            <w:rPr>
              <w:rFonts w:ascii="MS Gothic" w:eastAsia="MS Gothic" w:hAnsi="MS Gothic" w:hint="eastAsia"/>
              <w:color w:val="C00000"/>
            </w:rPr>
            <w:t>☐</w:t>
          </w:r>
        </w:sdtContent>
      </w:sdt>
      <w:r w:rsidR="00B146FB">
        <w:rPr>
          <w:color w:val="C00000"/>
        </w:rPr>
        <w:t xml:space="preserve">   </w:t>
      </w:r>
      <w:r w:rsidR="00D04AFB" w:rsidRPr="00176380">
        <w:rPr>
          <w:color w:val="C00000"/>
        </w:rPr>
        <w:t>Programs to serve children with disabilities</w:t>
      </w:r>
    </w:p>
    <w:p w14:paraId="551C846A" w14:textId="26B59811" w:rsidR="00D04AFB" w:rsidRPr="00176380" w:rsidRDefault="00272853" w:rsidP="004905D8">
      <w:pPr>
        <w:pStyle w:val="CheckBoxafterLetter"/>
        <w:rPr>
          <w:color w:val="C00000"/>
        </w:rPr>
      </w:pPr>
      <w:sdt>
        <w:sdtPr>
          <w:rPr>
            <w:color w:val="C00000"/>
          </w:rPr>
          <w:id w:val="-1824189001"/>
          <w14:checkbox>
            <w14:checked w14:val="0"/>
            <w14:checkedState w14:val="2612" w14:font="MS Gothic"/>
            <w14:uncheckedState w14:val="2610" w14:font="MS Gothic"/>
          </w14:checkbox>
        </w:sdtPr>
        <w:sdtEndPr/>
        <w:sdtContent>
          <w:r w:rsidR="00B146FB">
            <w:rPr>
              <w:rFonts w:ascii="MS Gothic" w:eastAsia="MS Gothic" w:hAnsi="MS Gothic" w:hint="eastAsia"/>
              <w:color w:val="C00000"/>
            </w:rPr>
            <w:t>☐</w:t>
          </w:r>
        </w:sdtContent>
      </w:sdt>
      <w:r w:rsidR="00B146FB">
        <w:rPr>
          <w:color w:val="C00000"/>
        </w:rPr>
        <w:t xml:space="preserve">   </w:t>
      </w:r>
      <w:r w:rsidR="00D04AFB" w:rsidRPr="00176380">
        <w:rPr>
          <w:color w:val="C00000"/>
        </w:rPr>
        <w:t>Programs to serve infants and toddlers</w:t>
      </w:r>
    </w:p>
    <w:p w14:paraId="4210BE49" w14:textId="50FE3B2B" w:rsidR="00D04AFB" w:rsidRPr="00176380" w:rsidRDefault="00272853" w:rsidP="004905D8">
      <w:pPr>
        <w:pStyle w:val="CheckBoxafterLetter"/>
        <w:rPr>
          <w:color w:val="C00000"/>
        </w:rPr>
      </w:pPr>
      <w:sdt>
        <w:sdtPr>
          <w:rPr>
            <w:color w:val="C00000"/>
          </w:rPr>
          <w:id w:val="-972295897"/>
          <w14:checkbox>
            <w14:checked w14:val="0"/>
            <w14:checkedState w14:val="2612" w14:font="MS Gothic"/>
            <w14:uncheckedState w14:val="2610" w14:font="MS Gothic"/>
          </w14:checkbox>
        </w:sdtPr>
        <w:sdtEndPr/>
        <w:sdtContent>
          <w:r w:rsidR="00176380" w:rsidRPr="00176380">
            <w:rPr>
              <w:rFonts w:ascii="MS Gothic" w:eastAsia="MS Gothic" w:hAnsi="MS Gothic" w:hint="eastAsia"/>
              <w:color w:val="C00000"/>
            </w:rPr>
            <w:t>☐</w:t>
          </w:r>
        </w:sdtContent>
      </w:sdt>
      <w:r w:rsidR="00B146FB">
        <w:rPr>
          <w:color w:val="C00000"/>
        </w:rPr>
        <w:t xml:space="preserve">   </w:t>
      </w:r>
      <w:r w:rsidR="00D04AFB" w:rsidRPr="00176380">
        <w:rPr>
          <w:color w:val="C00000"/>
        </w:rPr>
        <w:t>Programs to serve school-age children</w:t>
      </w:r>
    </w:p>
    <w:p w14:paraId="1760BFF4" w14:textId="6E0E1CD3" w:rsidR="00D04AFB" w:rsidRPr="00176380" w:rsidRDefault="00272853" w:rsidP="004905D8">
      <w:pPr>
        <w:pStyle w:val="CheckBoxafterLetter"/>
        <w:rPr>
          <w:color w:val="C00000"/>
        </w:rPr>
      </w:pPr>
      <w:sdt>
        <w:sdtPr>
          <w:rPr>
            <w:color w:val="C00000"/>
          </w:rPr>
          <w:id w:val="-329064727"/>
          <w14:checkbox>
            <w14:checked w14:val="0"/>
            <w14:checkedState w14:val="2612" w14:font="MS Gothic"/>
            <w14:uncheckedState w14:val="2610" w14:font="MS Gothic"/>
          </w14:checkbox>
        </w:sdtPr>
        <w:sdtEndPr/>
        <w:sdtContent>
          <w:r w:rsidR="00176380" w:rsidRPr="00176380">
            <w:rPr>
              <w:rFonts w:ascii="MS Gothic" w:eastAsia="MS Gothic" w:hAnsi="MS Gothic" w:hint="eastAsia"/>
              <w:color w:val="C00000"/>
            </w:rPr>
            <w:t>☐</w:t>
          </w:r>
        </w:sdtContent>
      </w:sdt>
      <w:r w:rsidR="00B146FB">
        <w:rPr>
          <w:color w:val="C00000"/>
        </w:rPr>
        <w:t xml:space="preserve">   </w:t>
      </w:r>
      <w:r w:rsidR="00D04AFB" w:rsidRPr="00176380">
        <w:rPr>
          <w:color w:val="C00000"/>
        </w:rPr>
        <w:t>Programs to serve children needing non-traditional hour care</w:t>
      </w:r>
    </w:p>
    <w:p w14:paraId="75B0A76A" w14:textId="3685B33A" w:rsidR="00D04AFB" w:rsidRPr="00176380" w:rsidRDefault="00272853" w:rsidP="004905D8">
      <w:pPr>
        <w:pStyle w:val="CheckBoxafterLetter"/>
        <w:rPr>
          <w:color w:val="C00000"/>
        </w:rPr>
      </w:pPr>
      <w:sdt>
        <w:sdtPr>
          <w:rPr>
            <w:color w:val="C00000"/>
          </w:rPr>
          <w:id w:val="519204559"/>
          <w14:checkbox>
            <w14:checked w14:val="0"/>
            <w14:checkedState w14:val="2612" w14:font="MS Gothic"/>
            <w14:uncheckedState w14:val="2610" w14:font="MS Gothic"/>
          </w14:checkbox>
        </w:sdtPr>
        <w:sdtEndPr/>
        <w:sdtContent>
          <w:r w:rsidR="00176380" w:rsidRPr="00176380">
            <w:rPr>
              <w:rFonts w:ascii="MS Gothic" w:eastAsia="MS Gothic" w:hAnsi="MS Gothic" w:hint="eastAsia"/>
              <w:color w:val="C00000"/>
            </w:rPr>
            <w:t>☐</w:t>
          </w:r>
        </w:sdtContent>
      </w:sdt>
      <w:r w:rsidR="00B146FB">
        <w:rPr>
          <w:color w:val="C00000"/>
        </w:rPr>
        <w:t xml:space="preserve">   </w:t>
      </w:r>
      <w:r w:rsidR="00D04AFB" w:rsidRPr="00176380">
        <w:rPr>
          <w:color w:val="C00000"/>
        </w:rPr>
        <w:t>Programs to serve children experiencing homelessness</w:t>
      </w:r>
    </w:p>
    <w:p w14:paraId="15137B0E" w14:textId="3A3F8EB4" w:rsidR="00D04AFB" w:rsidRPr="00176380" w:rsidRDefault="00272853" w:rsidP="004905D8">
      <w:pPr>
        <w:pStyle w:val="CheckBoxafterLetter"/>
        <w:rPr>
          <w:color w:val="C00000"/>
        </w:rPr>
      </w:pPr>
      <w:sdt>
        <w:sdtPr>
          <w:rPr>
            <w:color w:val="C00000"/>
          </w:rPr>
          <w:id w:val="-1035736465"/>
          <w14:checkbox>
            <w14:checked w14:val="0"/>
            <w14:checkedState w14:val="2612" w14:font="MS Gothic"/>
            <w14:uncheckedState w14:val="2610" w14:font="MS Gothic"/>
          </w14:checkbox>
        </w:sdtPr>
        <w:sdtEndPr/>
        <w:sdtContent>
          <w:r w:rsidR="00176380" w:rsidRPr="00176380">
            <w:rPr>
              <w:rFonts w:ascii="MS Gothic" w:eastAsia="MS Gothic" w:hAnsi="MS Gothic" w:hint="eastAsia"/>
              <w:color w:val="C00000"/>
            </w:rPr>
            <w:t>☐</w:t>
          </w:r>
        </w:sdtContent>
      </w:sdt>
      <w:r w:rsidR="00B146FB">
        <w:rPr>
          <w:color w:val="C00000"/>
        </w:rPr>
        <w:t xml:space="preserve">   </w:t>
      </w:r>
      <w:r w:rsidR="00D04AFB" w:rsidRPr="00176380">
        <w:rPr>
          <w:color w:val="C00000"/>
        </w:rPr>
        <w:t>Programs to serve children in underserved areas</w:t>
      </w:r>
    </w:p>
    <w:p w14:paraId="27649125" w14:textId="494B5FE7" w:rsidR="00D04AFB" w:rsidRPr="00176380" w:rsidRDefault="00272853" w:rsidP="004905D8">
      <w:pPr>
        <w:pStyle w:val="CheckBoxafterLetter"/>
        <w:rPr>
          <w:color w:val="C00000"/>
        </w:rPr>
      </w:pPr>
      <w:sdt>
        <w:sdtPr>
          <w:rPr>
            <w:color w:val="C00000"/>
          </w:rPr>
          <w:id w:val="1953442746"/>
          <w14:checkbox>
            <w14:checked w14:val="0"/>
            <w14:checkedState w14:val="2612" w14:font="MS Gothic"/>
            <w14:uncheckedState w14:val="2610" w14:font="MS Gothic"/>
          </w14:checkbox>
        </w:sdtPr>
        <w:sdtEndPr/>
        <w:sdtContent>
          <w:r w:rsidR="00176380" w:rsidRPr="00176380">
            <w:rPr>
              <w:rFonts w:ascii="MS Gothic" w:eastAsia="MS Gothic" w:hAnsi="MS Gothic" w:hint="eastAsia"/>
              <w:color w:val="C00000"/>
            </w:rPr>
            <w:t>☐</w:t>
          </w:r>
        </w:sdtContent>
      </w:sdt>
      <w:r w:rsidR="00B146FB">
        <w:rPr>
          <w:color w:val="C00000"/>
        </w:rPr>
        <w:t xml:space="preserve">   </w:t>
      </w:r>
      <w:r w:rsidR="00D04AFB" w:rsidRPr="00176380">
        <w:rPr>
          <w:color w:val="C00000"/>
        </w:rPr>
        <w:t>Programs that serve children with diverse linguistic or cultural backgrounds</w:t>
      </w:r>
    </w:p>
    <w:p w14:paraId="5820EFBD" w14:textId="1B870953" w:rsidR="00D04AFB" w:rsidRPr="00176380" w:rsidRDefault="00272853" w:rsidP="00176380">
      <w:pPr>
        <w:pStyle w:val="CheckBoxafterLetter"/>
        <w:rPr>
          <w:color w:val="C00000"/>
        </w:rPr>
      </w:pPr>
      <w:sdt>
        <w:sdtPr>
          <w:rPr>
            <w:color w:val="C00000"/>
          </w:rPr>
          <w:id w:val="-1957865769"/>
          <w14:checkbox>
            <w14:checked w14:val="0"/>
            <w14:checkedState w14:val="2612" w14:font="MS Gothic"/>
            <w14:uncheckedState w14:val="2610" w14:font="MS Gothic"/>
          </w14:checkbox>
        </w:sdtPr>
        <w:sdtEndPr/>
        <w:sdtContent>
          <w:r w:rsidR="00176380" w:rsidRPr="00176380">
            <w:rPr>
              <w:rFonts w:ascii="MS Gothic" w:eastAsia="MS Gothic" w:hAnsi="MS Gothic" w:hint="eastAsia"/>
              <w:color w:val="C00000"/>
            </w:rPr>
            <w:t>☐</w:t>
          </w:r>
        </w:sdtContent>
      </w:sdt>
      <w:r w:rsidR="00B146FB">
        <w:rPr>
          <w:color w:val="C00000"/>
        </w:rPr>
        <w:t xml:space="preserve">   </w:t>
      </w:r>
      <w:r w:rsidR="00D04AFB" w:rsidRPr="00176380">
        <w:rPr>
          <w:color w:val="C00000"/>
        </w:rPr>
        <w:t>Programs that serve specific geographic areas</w:t>
      </w:r>
    </w:p>
    <w:p w14:paraId="029A0174" w14:textId="26CC8CE3" w:rsidR="00D04AFB" w:rsidRPr="00176380" w:rsidRDefault="00272853" w:rsidP="00176380">
      <w:pPr>
        <w:spacing w:after="0"/>
        <w:ind w:left="1800"/>
        <w:rPr>
          <w:color w:val="C00000"/>
        </w:rPr>
      </w:pPr>
      <w:sdt>
        <w:sdtPr>
          <w:rPr>
            <w:color w:val="C00000"/>
          </w:rPr>
          <w:id w:val="-1110591131"/>
          <w14:checkbox>
            <w14:checked w14:val="0"/>
            <w14:checkedState w14:val="2612" w14:font="MS Gothic"/>
            <w14:uncheckedState w14:val="2610" w14:font="MS Gothic"/>
          </w14:checkbox>
        </w:sdtPr>
        <w:sdtEndPr/>
        <w:sdtContent>
          <w:r w:rsidR="00176380" w:rsidRPr="00176380">
            <w:rPr>
              <w:rFonts w:ascii="MS Gothic" w:eastAsia="MS Gothic" w:hAnsi="MS Gothic" w:hint="eastAsia"/>
              <w:color w:val="C00000"/>
            </w:rPr>
            <w:t>☐</w:t>
          </w:r>
        </w:sdtContent>
      </w:sdt>
      <w:r w:rsidR="00B146FB">
        <w:rPr>
          <w:color w:val="C00000"/>
        </w:rPr>
        <w:t xml:space="preserve">   </w:t>
      </w:r>
      <w:r w:rsidR="00D04AFB" w:rsidRPr="00176380">
        <w:rPr>
          <w:color w:val="C00000"/>
        </w:rPr>
        <w:t>Urban</w:t>
      </w:r>
    </w:p>
    <w:p w14:paraId="69365FCF" w14:textId="73A4D6E8" w:rsidR="00D04AFB" w:rsidRPr="00176380" w:rsidRDefault="00272853" w:rsidP="00176380">
      <w:pPr>
        <w:spacing w:after="0"/>
        <w:ind w:left="1800"/>
        <w:rPr>
          <w:color w:val="C00000"/>
        </w:rPr>
      </w:pPr>
      <w:sdt>
        <w:sdtPr>
          <w:rPr>
            <w:color w:val="C00000"/>
          </w:rPr>
          <w:id w:val="1353374663"/>
          <w14:checkbox>
            <w14:checked w14:val="0"/>
            <w14:checkedState w14:val="2612" w14:font="MS Gothic"/>
            <w14:uncheckedState w14:val="2610" w14:font="MS Gothic"/>
          </w14:checkbox>
        </w:sdtPr>
        <w:sdtEndPr/>
        <w:sdtContent>
          <w:r w:rsidR="00176380" w:rsidRPr="00176380">
            <w:rPr>
              <w:rFonts w:ascii="MS Gothic" w:eastAsia="MS Gothic" w:hAnsi="MS Gothic" w:hint="eastAsia"/>
              <w:color w:val="C00000"/>
            </w:rPr>
            <w:t>☐</w:t>
          </w:r>
        </w:sdtContent>
      </w:sdt>
      <w:r w:rsidR="00B146FB">
        <w:rPr>
          <w:color w:val="C00000"/>
        </w:rPr>
        <w:t xml:space="preserve">   </w:t>
      </w:r>
      <w:r w:rsidR="00D04AFB" w:rsidRPr="00176380">
        <w:rPr>
          <w:color w:val="C00000"/>
        </w:rPr>
        <w:t>Rural</w:t>
      </w:r>
    </w:p>
    <w:p w14:paraId="66066988" w14:textId="3FFA4FE2" w:rsidR="00D04AFB" w:rsidRPr="00176380" w:rsidRDefault="00272853" w:rsidP="004905D8">
      <w:pPr>
        <w:pStyle w:val="CheckBoxafterLetter"/>
        <w:rPr>
          <w:color w:val="C00000"/>
        </w:rPr>
      </w:pPr>
      <w:sdt>
        <w:sdtPr>
          <w:rPr>
            <w:color w:val="C00000"/>
          </w:rPr>
          <w:id w:val="1764035663"/>
          <w14:checkbox>
            <w14:checked w14:val="0"/>
            <w14:checkedState w14:val="2612" w14:font="MS Gothic"/>
            <w14:uncheckedState w14:val="2610" w14:font="MS Gothic"/>
          </w14:checkbox>
        </w:sdtPr>
        <w:sdtEndPr/>
        <w:sdtContent>
          <w:r w:rsidR="00176380" w:rsidRPr="00176380">
            <w:rPr>
              <w:rFonts w:ascii="MS Gothic" w:eastAsia="MS Gothic" w:hAnsi="MS Gothic" w:hint="eastAsia"/>
              <w:color w:val="C00000"/>
            </w:rPr>
            <w:t>☐</w:t>
          </w:r>
        </w:sdtContent>
      </w:sdt>
      <w:r w:rsidR="00B146FB">
        <w:rPr>
          <w:color w:val="C00000"/>
        </w:rPr>
        <w:t xml:space="preserve">   </w:t>
      </w:r>
      <w:r w:rsidR="00D04AFB" w:rsidRPr="00176380">
        <w:rPr>
          <w:color w:val="C00000"/>
        </w:rPr>
        <w:t xml:space="preserve">Other </w:t>
      </w:r>
      <w:sdt>
        <w:sdtPr>
          <w:rPr>
            <w:color w:val="C00000"/>
          </w:rPr>
          <w:id w:val="1462772468"/>
          <w:placeholder>
            <w:docPart w:val="DefaultPlaceholder_-1854013440"/>
          </w:placeholder>
        </w:sdtPr>
        <w:sdtEndPr>
          <w:rPr>
            <w:shd w:val="clear" w:color="auto" w:fill="99CCFF"/>
          </w:rPr>
        </w:sdtEndPr>
        <w:sdtContent>
          <w:r w:rsidR="00D04AFB" w:rsidRPr="00B146FB">
            <w:rPr>
              <w:color w:val="C00000"/>
              <w:u w:val="single"/>
              <w:shd w:val="clear" w:color="auto" w:fill="99CCFF"/>
            </w:rPr>
            <w:fldChar w:fldCharType="begin">
              <w:ffData>
                <w:name w:val="Text297"/>
                <w:enabled/>
                <w:calcOnExit w:val="0"/>
                <w:textInput/>
              </w:ffData>
            </w:fldChar>
          </w:r>
          <w:r w:rsidR="00D04AFB" w:rsidRPr="00B146FB">
            <w:rPr>
              <w:color w:val="C00000"/>
              <w:u w:val="single"/>
              <w:shd w:val="clear" w:color="auto" w:fill="99CCFF"/>
            </w:rPr>
            <w:instrText xml:space="preserve"> FORMTEXT </w:instrText>
          </w:r>
          <w:r w:rsidR="00D04AFB" w:rsidRPr="00B146FB">
            <w:rPr>
              <w:color w:val="C00000"/>
              <w:u w:val="single"/>
              <w:shd w:val="clear" w:color="auto" w:fill="99CCFF"/>
            </w:rPr>
          </w:r>
          <w:r w:rsidR="00D04AFB" w:rsidRPr="00B146FB">
            <w:rPr>
              <w:color w:val="C00000"/>
              <w:u w:val="single"/>
              <w:shd w:val="clear" w:color="auto" w:fill="99CCFF"/>
            </w:rPr>
            <w:fldChar w:fldCharType="separate"/>
          </w:r>
          <w:r w:rsidR="00D04AFB" w:rsidRPr="00B146FB">
            <w:rPr>
              <w:noProof/>
              <w:color w:val="C00000"/>
              <w:u w:val="single"/>
              <w:shd w:val="clear" w:color="auto" w:fill="99CCFF"/>
            </w:rPr>
            <w:t> </w:t>
          </w:r>
          <w:r w:rsidR="00D04AFB" w:rsidRPr="00B146FB">
            <w:rPr>
              <w:noProof/>
              <w:color w:val="C00000"/>
              <w:u w:val="single"/>
              <w:shd w:val="clear" w:color="auto" w:fill="99CCFF"/>
            </w:rPr>
            <w:t> </w:t>
          </w:r>
          <w:r w:rsidR="00D04AFB" w:rsidRPr="00B146FB">
            <w:rPr>
              <w:noProof/>
              <w:color w:val="C00000"/>
              <w:u w:val="single"/>
              <w:shd w:val="clear" w:color="auto" w:fill="99CCFF"/>
            </w:rPr>
            <w:t> </w:t>
          </w:r>
          <w:r w:rsidR="00D04AFB" w:rsidRPr="00B146FB">
            <w:rPr>
              <w:noProof/>
              <w:color w:val="C00000"/>
              <w:u w:val="single"/>
              <w:shd w:val="clear" w:color="auto" w:fill="99CCFF"/>
            </w:rPr>
            <w:t> </w:t>
          </w:r>
          <w:r w:rsidR="00D04AFB" w:rsidRPr="00B146FB">
            <w:rPr>
              <w:noProof/>
              <w:color w:val="C00000"/>
              <w:u w:val="single"/>
              <w:shd w:val="clear" w:color="auto" w:fill="99CCFF"/>
            </w:rPr>
            <w:t> </w:t>
          </w:r>
          <w:r w:rsidR="00D04AFB" w:rsidRPr="00B146FB">
            <w:rPr>
              <w:color w:val="C00000"/>
              <w:u w:val="single"/>
              <w:shd w:val="clear" w:color="auto" w:fill="99CCFF"/>
            </w:rPr>
            <w:fldChar w:fldCharType="end"/>
          </w:r>
        </w:sdtContent>
      </w:sdt>
    </w:p>
    <w:p w14:paraId="1F0B7561" w14:textId="26DCAA51" w:rsidR="00AC3B80" w:rsidRPr="003C7797" w:rsidRDefault="00550905" w:rsidP="00D72E62">
      <w:pPr>
        <w:pStyle w:val="Heading3"/>
      </w:pPr>
      <w:r>
        <w:t xml:space="preserve">Certify by describing </w:t>
      </w:r>
      <w:r w:rsidR="00AC3B80" w:rsidRPr="003C7797">
        <w:t xml:space="preserve">the Lead Agency’s procedures </w:t>
      </w:r>
      <w:r>
        <w:t xml:space="preserve">for ensuring that parents have </w:t>
      </w:r>
      <w:r w:rsidR="00AC3B80" w:rsidRPr="003C7797">
        <w:t xml:space="preserve">unlimited access to their children whenever their children are in the care of a provider who receives </w:t>
      </w:r>
      <w:r w:rsidR="006E6EFE">
        <w:t>CCDF</w:t>
      </w:r>
      <w:r w:rsidR="001E4DDE">
        <w:t xml:space="preserve"> </w:t>
      </w:r>
      <w:r w:rsidR="00AC3B80" w:rsidRPr="003C7797">
        <w:t>funds</w:t>
      </w:r>
      <w:r w:rsidR="00E4535A">
        <w:t xml:space="preserve"> (658E(c)(2)(B); </w:t>
      </w:r>
      <w:r w:rsidR="00AC3B80">
        <w:t>98</w:t>
      </w:r>
      <w:r w:rsidR="00AC3B80" w:rsidRPr="003C7797">
        <w:t>.16(t)</w:t>
      </w:r>
      <w:r>
        <w:t>)</w:t>
      </w:r>
      <w:r w:rsidR="00AC3B80" w:rsidRPr="003C7797">
        <w:t xml:space="preserve">. </w:t>
      </w:r>
      <w:sdt>
        <w:sdtPr>
          <w:id w:val="-184756810"/>
          <w:placeholder>
            <w:docPart w:val="DefaultPlaceholder_-1854013440"/>
          </w:placeholder>
        </w:sdtPr>
        <w:sdtEndPr>
          <w:rPr>
            <w:rFonts w:cs="Arial"/>
            <w:color w:val="000000"/>
            <w:u w:val="single"/>
          </w:rPr>
        </w:sdtEndPr>
        <w:sdtContent>
          <w:r w:rsidR="00FA4D41" w:rsidRPr="00A00B86">
            <w:rPr>
              <w:rFonts w:cs="Arial"/>
              <w:color w:val="000000"/>
              <w:u w:val="single"/>
            </w:rPr>
            <w:fldChar w:fldCharType="begin">
              <w:ffData>
                <w:name w:val="Text297"/>
                <w:enabled/>
                <w:calcOnExit w:val="0"/>
                <w:textInput/>
              </w:ffData>
            </w:fldChar>
          </w:r>
          <w:r w:rsidR="00FA4D41" w:rsidRPr="00A00B86">
            <w:rPr>
              <w:rFonts w:cs="Arial"/>
              <w:color w:val="000000"/>
              <w:u w:val="single"/>
            </w:rPr>
            <w:instrText xml:space="preserve"> FORMTEXT </w:instrText>
          </w:r>
          <w:r w:rsidR="00FA4D41" w:rsidRPr="00A00B86">
            <w:rPr>
              <w:rFonts w:cs="Arial"/>
              <w:color w:val="000000"/>
              <w:u w:val="single"/>
            </w:rPr>
          </w:r>
          <w:r w:rsidR="00FA4D41" w:rsidRPr="00A00B86">
            <w:rPr>
              <w:rFonts w:cs="Arial"/>
              <w:color w:val="000000"/>
              <w:u w:val="single"/>
            </w:rPr>
            <w:fldChar w:fldCharType="separate"/>
          </w:r>
          <w:r w:rsidR="00FA4D41" w:rsidRPr="00A00B86">
            <w:rPr>
              <w:rFonts w:cs="Arial"/>
              <w:noProof/>
              <w:color w:val="000000"/>
              <w:u w:val="single"/>
            </w:rPr>
            <w:t> </w:t>
          </w:r>
          <w:r w:rsidR="00FA4D41" w:rsidRPr="00A00B86">
            <w:rPr>
              <w:rFonts w:cs="Arial"/>
              <w:noProof/>
              <w:color w:val="000000"/>
              <w:u w:val="single"/>
            </w:rPr>
            <w:t> </w:t>
          </w:r>
          <w:r w:rsidR="00FA4D41" w:rsidRPr="00A00B86">
            <w:rPr>
              <w:rFonts w:cs="Arial"/>
              <w:noProof/>
              <w:color w:val="000000"/>
              <w:u w:val="single"/>
            </w:rPr>
            <w:t> </w:t>
          </w:r>
          <w:r w:rsidR="00FA4D41" w:rsidRPr="00A00B86">
            <w:rPr>
              <w:rFonts w:cs="Arial"/>
              <w:noProof/>
              <w:color w:val="000000"/>
              <w:u w:val="single"/>
            </w:rPr>
            <w:t> </w:t>
          </w:r>
          <w:r w:rsidR="00FA4D41" w:rsidRPr="00A00B86">
            <w:rPr>
              <w:rFonts w:cs="Arial"/>
              <w:noProof/>
              <w:color w:val="000000"/>
              <w:u w:val="single"/>
            </w:rPr>
            <w:t> </w:t>
          </w:r>
          <w:r w:rsidR="00FA4D41" w:rsidRPr="00A00B86">
            <w:rPr>
              <w:rFonts w:cs="Arial"/>
              <w:color w:val="000000"/>
              <w:u w:val="single"/>
            </w:rPr>
            <w:fldChar w:fldCharType="end"/>
          </w:r>
        </w:sdtContent>
      </w:sdt>
    </w:p>
    <w:p w14:paraId="15A2BE17" w14:textId="77777777" w:rsidR="00AC3B80" w:rsidRPr="003C7797" w:rsidRDefault="00AC3B80" w:rsidP="00D72E62">
      <w:pPr>
        <w:pStyle w:val="Heading3"/>
      </w:pPr>
      <w:r w:rsidRPr="003C7797">
        <w:lastRenderedPageBreak/>
        <w:t>The Lead Agency must allow for in-home care (i.e., care provided in the child’s own home) but may limit its use</w:t>
      </w:r>
      <w:r w:rsidR="00550905">
        <w:t xml:space="preserve"> (98.16(i)(2))</w:t>
      </w:r>
      <w:r w:rsidRPr="003C7797">
        <w:t>. Will the Lead Agency limit the use of in-home care in any way?</w:t>
      </w:r>
    </w:p>
    <w:p w14:paraId="1F634682" w14:textId="2CD44A65" w:rsidR="000204EC" w:rsidRDefault="00272853" w:rsidP="004905D8">
      <w:pPr>
        <w:pStyle w:val="CheckBoxFirstindent"/>
      </w:pPr>
      <w:sdt>
        <w:sdtPr>
          <w:id w:val="1577701368"/>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0204EC">
        <w:t>No</w:t>
      </w:r>
    </w:p>
    <w:p w14:paraId="3E94AE03" w14:textId="62869655" w:rsidR="00AC3B80" w:rsidRPr="003C7797" w:rsidRDefault="00272853" w:rsidP="004905D8">
      <w:pPr>
        <w:pStyle w:val="CheckBoxFirstindent"/>
      </w:pPr>
      <w:sdt>
        <w:sdtPr>
          <w:id w:val="-63951624"/>
          <w14:checkbox>
            <w14:checked w14:val="0"/>
            <w14:checkedState w14:val="2612" w14:font="MS Gothic"/>
            <w14:uncheckedState w14:val="2610" w14:font="MS Gothic"/>
          </w14:checkbox>
        </w:sdtPr>
        <w:sdtEndPr/>
        <w:sdtContent>
          <w:r w:rsidR="00176380">
            <w:rPr>
              <w:rFonts w:ascii="MS Gothic" w:eastAsia="MS Gothic" w:hAnsi="MS Gothic" w:hint="eastAsia"/>
            </w:rPr>
            <w:t>☐</w:t>
          </w:r>
        </w:sdtContent>
      </w:sdt>
      <w:r w:rsidR="00B146FB">
        <w:t xml:space="preserve">   </w:t>
      </w:r>
      <w:r w:rsidR="00AC3B80" w:rsidRPr="003C7797">
        <w:t>Yes. If checked, what limits will the Lead Agency set on the use of in-home care? Check all that apply.</w:t>
      </w:r>
    </w:p>
    <w:p w14:paraId="68E47930" w14:textId="244A8ED1" w:rsidR="00AC3B80" w:rsidRPr="00176380" w:rsidRDefault="00272853" w:rsidP="00B146FB">
      <w:pPr>
        <w:pStyle w:val="ListParagraph"/>
        <w:ind w:left="1800" w:hanging="360"/>
      </w:pPr>
      <w:sdt>
        <w:sdtPr>
          <w:id w:val="32245253"/>
          <w14:checkbox>
            <w14:checked w14:val="0"/>
            <w14:checkedState w14:val="2612" w14:font="MS Gothic"/>
            <w14:uncheckedState w14:val="2610" w14:font="MS Gothic"/>
          </w14:checkbox>
        </w:sdtPr>
        <w:sdtEndPr/>
        <w:sdtContent>
          <w:r w:rsidR="00B146FB">
            <w:rPr>
              <w:rFonts w:ascii="MS Gothic" w:eastAsia="MS Gothic" w:hAnsi="MS Gothic" w:hint="eastAsia"/>
            </w:rPr>
            <w:t>☐</w:t>
          </w:r>
        </w:sdtContent>
      </w:sdt>
      <w:r w:rsidR="00B146FB">
        <w:t xml:space="preserve">   </w:t>
      </w:r>
      <w:r w:rsidR="00AC3B80" w:rsidRPr="00176380">
        <w:t xml:space="preserve">Restricted based on minimum </w:t>
      </w:r>
      <w:r w:rsidR="001E4DDE" w:rsidRPr="00176380">
        <w:t xml:space="preserve">the </w:t>
      </w:r>
      <w:r w:rsidR="00AC3B80" w:rsidRPr="00176380">
        <w:t>number of children in the care of the provider to meet the Fair Labor Standards Act (minimum wage) requirements. Describe</w:t>
      </w:r>
      <w:r w:rsidR="001E4DDE" w:rsidRPr="00176380">
        <w:t>:</w:t>
      </w:r>
      <w:r w:rsidR="00AC3B80" w:rsidRPr="00176380">
        <w:t xml:space="preserve"> </w:t>
      </w:r>
      <w:sdt>
        <w:sdtPr>
          <w:id w:val="1590510508"/>
          <w:placeholder>
            <w:docPart w:val="DefaultPlaceholder_-1854013440"/>
          </w:placeholder>
        </w:sdtPr>
        <w:sdtEndPr/>
        <w:sdtContent>
          <w:r w:rsidR="00FA4D41" w:rsidRPr="00B146FB">
            <w:rPr>
              <w:u w:val="single"/>
            </w:rPr>
            <w:fldChar w:fldCharType="begin">
              <w:ffData>
                <w:name w:val="Text297"/>
                <w:enabled/>
                <w:calcOnExit w:val="0"/>
                <w:textInput/>
              </w:ffData>
            </w:fldChar>
          </w:r>
          <w:r w:rsidR="00FA4D41" w:rsidRPr="00B146FB">
            <w:rPr>
              <w:u w:val="single"/>
            </w:rPr>
            <w:instrText xml:space="preserve"> FORMTEXT </w:instrText>
          </w:r>
          <w:r w:rsidR="00FA4D41" w:rsidRPr="00B146FB">
            <w:rPr>
              <w:u w:val="single"/>
            </w:rPr>
          </w:r>
          <w:r w:rsidR="00FA4D41" w:rsidRPr="00B146FB">
            <w:rPr>
              <w:u w:val="single"/>
            </w:rPr>
            <w:fldChar w:fldCharType="separate"/>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fldChar w:fldCharType="end"/>
          </w:r>
        </w:sdtContent>
      </w:sdt>
    </w:p>
    <w:p w14:paraId="200A06F3" w14:textId="52553CD6" w:rsidR="00AC3B80" w:rsidRPr="00176380" w:rsidRDefault="00272853" w:rsidP="00B146FB">
      <w:pPr>
        <w:pStyle w:val="ListParagraph"/>
        <w:ind w:left="1800" w:hanging="360"/>
      </w:pPr>
      <w:sdt>
        <w:sdtPr>
          <w:id w:val="1251705037"/>
          <w14:checkbox>
            <w14:checked w14:val="0"/>
            <w14:checkedState w14:val="2612" w14:font="MS Gothic"/>
            <w14:uncheckedState w14:val="2610" w14:font="MS Gothic"/>
          </w14:checkbox>
        </w:sdtPr>
        <w:sdtEndPr/>
        <w:sdtContent>
          <w:r w:rsidR="008D3B11">
            <w:rPr>
              <w:rFonts w:ascii="MS Gothic" w:eastAsia="MS Gothic" w:hAnsi="MS Gothic" w:hint="eastAsia"/>
            </w:rPr>
            <w:t>☐</w:t>
          </w:r>
        </w:sdtContent>
      </w:sdt>
      <w:r w:rsidR="00B146FB">
        <w:t xml:space="preserve">   </w:t>
      </w:r>
      <w:r w:rsidR="00AC3B80" w:rsidRPr="00176380">
        <w:t xml:space="preserve">Restricted based on </w:t>
      </w:r>
      <w:r w:rsidR="001E4DDE" w:rsidRPr="00176380">
        <w:t xml:space="preserve">the </w:t>
      </w:r>
      <w:r w:rsidR="00AC3B80" w:rsidRPr="00176380">
        <w:t>provider meeting a minimum age requirement. (A relative provider must be at least 18 years of age based on the definition of eligible child</w:t>
      </w:r>
      <w:r w:rsidR="00FB3B4F" w:rsidRPr="00176380">
        <w:t xml:space="preserve"> care provider (</w:t>
      </w:r>
      <w:r w:rsidR="00AC3B80" w:rsidRPr="00176380">
        <w:t>98.2</w:t>
      </w:r>
      <w:r w:rsidR="00FB3B4F" w:rsidRPr="00176380">
        <w:t>)</w:t>
      </w:r>
      <w:r w:rsidR="00AC3B80" w:rsidRPr="00176380">
        <w:t>. Describe</w:t>
      </w:r>
      <w:r w:rsidR="001E4DDE" w:rsidRPr="00176380">
        <w:t>:</w:t>
      </w:r>
      <w:r w:rsidR="00AC3B80" w:rsidRPr="00176380">
        <w:t xml:space="preserve"> </w:t>
      </w:r>
      <w:sdt>
        <w:sdtPr>
          <w:id w:val="899403983"/>
          <w:placeholder>
            <w:docPart w:val="DefaultPlaceholder_-1854013440"/>
          </w:placeholder>
        </w:sdtPr>
        <w:sdtEndPr/>
        <w:sdtContent>
          <w:r w:rsidR="00FA4D41" w:rsidRPr="00B146FB">
            <w:rPr>
              <w:u w:val="single"/>
            </w:rPr>
            <w:fldChar w:fldCharType="begin">
              <w:ffData>
                <w:name w:val="Text297"/>
                <w:enabled/>
                <w:calcOnExit w:val="0"/>
                <w:textInput/>
              </w:ffData>
            </w:fldChar>
          </w:r>
          <w:r w:rsidR="00FA4D41" w:rsidRPr="00B146FB">
            <w:rPr>
              <w:u w:val="single"/>
            </w:rPr>
            <w:instrText xml:space="preserve"> FORMTEXT </w:instrText>
          </w:r>
          <w:r w:rsidR="00FA4D41" w:rsidRPr="00B146FB">
            <w:rPr>
              <w:u w:val="single"/>
            </w:rPr>
          </w:r>
          <w:r w:rsidR="00FA4D41" w:rsidRPr="00B146FB">
            <w:rPr>
              <w:u w:val="single"/>
            </w:rPr>
            <w:fldChar w:fldCharType="separate"/>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fldChar w:fldCharType="end"/>
          </w:r>
        </w:sdtContent>
      </w:sdt>
    </w:p>
    <w:p w14:paraId="3BB949F5" w14:textId="6EB30A48" w:rsidR="00AC3B80" w:rsidRPr="00176380" w:rsidRDefault="00272853" w:rsidP="00B146FB">
      <w:pPr>
        <w:pStyle w:val="ListParagraph"/>
        <w:ind w:left="1800" w:hanging="360"/>
      </w:pPr>
      <w:sdt>
        <w:sdtPr>
          <w:id w:val="295732634"/>
          <w14:checkbox>
            <w14:checked w14:val="0"/>
            <w14:checkedState w14:val="2612" w14:font="MS Gothic"/>
            <w14:uncheckedState w14:val="2610" w14:font="MS Gothic"/>
          </w14:checkbox>
        </w:sdtPr>
        <w:sdtEndPr/>
        <w:sdtContent>
          <w:r w:rsidR="008D3B11">
            <w:rPr>
              <w:rFonts w:ascii="MS Gothic" w:eastAsia="MS Gothic" w:hAnsi="MS Gothic" w:hint="eastAsia"/>
            </w:rPr>
            <w:t>☐</w:t>
          </w:r>
        </w:sdtContent>
      </w:sdt>
      <w:r w:rsidR="00B146FB">
        <w:t xml:space="preserve">   </w:t>
      </w:r>
      <w:r w:rsidR="00AC3B80" w:rsidRPr="00176380">
        <w:t xml:space="preserve">Restricted based on </w:t>
      </w:r>
      <w:r w:rsidR="001E4DDE" w:rsidRPr="00176380">
        <w:t xml:space="preserve">the </w:t>
      </w:r>
      <w:r w:rsidR="00AC3B80" w:rsidRPr="00176380">
        <w:t>hours of care (</w:t>
      </w:r>
      <w:r w:rsidR="001E4DDE" w:rsidRPr="00176380">
        <w:t xml:space="preserve">i.e., </w:t>
      </w:r>
      <w:r w:rsidR="00AC3B80" w:rsidRPr="00176380">
        <w:t>certain number of hours, non-traditional work hours). Describe</w:t>
      </w:r>
      <w:r w:rsidR="001E4DDE" w:rsidRPr="00176380">
        <w:t>:</w:t>
      </w:r>
      <w:r w:rsidR="00AC3B80" w:rsidRPr="00176380">
        <w:t xml:space="preserve"> </w:t>
      </w:r>
      <w:sdt>
        <w:sdtPr>
          <w:id w:val="-1664148870"/>
          <w:placeholder>
            <w:docPart w:val="DefaultPlaceholder_-1854013440"/>
          </w:placeholder>
        </w:sdtPr>
        <w:sdtEndPr/>
        <w:sdtContent>
          <w:r w:rsidR="00FA4D41" w:rsidRPr="00B146FB">
            <w:rPr>
              <w:u w:val="single"/>
            </w:rPr>
            <w:fldChar w:fldCharType="begin">
              <w:ffData>
                <w:name w:val="Text297"/>
                <w:enabled/>
                <w:calcOnExit w:val="0"/>
                <w:textInput/>
              </w:ffData>
            </w:fldChar>
          </w:r>
          <w:r w:rsidR="00FA4D41" w:rsidRPr="00B146FB">
            <w:rPr>
              <w:u w:val="single"/>
            </w:rPr>
            <w:instrText xml:space="preserve"> FORMTEXT </w:instrText>
          </w:r>
          <w:r w:rsidR="00FA4D41" w:rsidRPr="00B146FB">
            <w:rPr>
              <w:u w:val="single"/>
            </w:rPr>
          </w:r>
          <w:r w:rsidR="00FA4D41" w:rsidRPr="00B146FB">
            <w:rPr>
              <w:u w:val="single"/>
            </w:rPr>
            <w:fldChar w:fldCharType="separate"/>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fldChar w:fldCharType="end"/>
          </w:r>
        </w:sdtContent>
      </w:sdt>
    </w:p>
    <w:p w14:paraId="4E56FFE3" w14:textId="03B6AEC9" w:rsidR="00AC3B80" w:rsidRPr="00176380" w:rsidRDefault="00272853" w:rsidP="00B146FB">
      <w:pPr>
        <w:pStyle w:val="ListParagraph"/>
        <w:ind w:left="1800" w:hanging="360"/>
      </w:pPr>
      <w:sdt>
        <w:sdtPr>
          <w:id w:val="-1953931515"/>
          <w14:checkbox>
            <w14:checked w14:val="0"/>
            <w14:checkedState w14:val="2612" w14:font="MS Gothic"/>
            <w14:uncheckedState w14:val="2610" w14:font="MS Gothic"/>
          </w14:checkbox>
        </w:sdtPr>
        <w:sdtEndPr/>
        <w:sdtContent>
          <w:r w:rsidR="008D3B11">
            <w:rPr>
              <w:rFonts w:ascii="MS Gothic" w:eastAsia="MS Gothic" w:hAnsi="MS Gothic" w:hint="eastAsia"/>
            </w:rPr>
            <w:t>☐</w:t>
          </w:r>
        </w:sdtContent>
      </w:sdt>
      <w:r w:rsidR="00B146FB">
        <w:t xml:space="preserve">   </w:t>
      </w:r>
      <w:r w:rsidR="00AC3B80" w:rsidRPr="00176380">
        <w:t>Restricted to care by relatives. Describe</w:t>
      </w:r>
      <w:r w:rsidR="001E4DDE" w:rsidRPr="00176380">
        <w:t>:</w:t>
      </w:r>
      <w:r w:rsidR="00AC3B80" w:rsidRPr="00176380">
        <w:t xml:space="preserve"> </w:t>
      </w:r>
      <w:sdt>
        <w:sdtPr>
          <w:id w:val="841131333"/>
          <w:placeholder>
            <w:docPart w:val="DefaultPlaceholder_-1854013440"/>
          </w:placeholder>
        </w:sdtPr>
        <w:sdtEndPr/>
        <w:sdtContent>
          <w:r w:rsidR="00FA4D41" w:rsidRPr="00B146FB">
            <w:rPr>
              <w:u w:val="single"/>
            </w:rPr>
            <w:fldChar w:fldCharType="begin">
              <w:ffData>
                <w:name w:val="Text297"/>
                <w:enabled/>
                <w:calcOnExit w:val="0"/>
                <w:textInput/>
              </w:ffData>
            </w:fldChar>
          </w:r>
          <w:r w:rsidR="00FA4D41" w:rsidRPr="00B146FB">
            <w:rPr>
              <w:u w:val="single"/>
            </w:rPr>
            <w:instrText xml:space="preserve"> FORMTEXT </w:instrText>
          </w:r>
          <w:r w:rsidR="00FA4D41" w:rsidRPr="00B146FB">
            <w:rPr>
              <w:u w:val="single"/>
            </w:rPr>
          </w:r>
          <w:r w:rsidR="00FA4D41" w:rsidRPr="00B146FB">
            <w:rPr>
              <w:u w:val="single"/>
            </w:rPr>
            <w:fldChar w:fldCharType="separate"/>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fldChar w:fldCharType="end"/>
          </w:r>
        </w:sdtContent>
      </w:sdt>
    </w:p>
    <w:p w14:paraId="7AA39708" w14:textId="4522704B" w:rsidR="00AC3B80" w:rsidRPr="00176380" w:rsidRDefault="00272853" w:rsidP="00B146FB">
      <w:pPr>
        <w:pStyle w:val="ListParagraph"/>
        <w:ind w:left="1800" w:hanging="360"/>
      </w:pPr>
      <w:sdt>
        <w:sdtPr>
          <w:id w:val="1072856660"/>
          <w14:checkbox>
            <w14:checked w14:val="0"/>
            <w14:checkedState w14:val="2612" w14:font="MS Gothic"/>
            <w14:uncheckedState w14:val="2610" w14:font="MS Gothic"/>
          </w14:checkbox>
        </w:sdtPr>
        <w:sdtEndPr/>
        <w:sdtContent>
          <w:r w:rsidR="008D3B11">
            <w:rPr>
              <w:rFonts w:ascii="MS Gothic" w:eastAsia="MS Gothic" w:hAnsi="MS Gothic" w:hint="eastAsia"/>
            </w:rPr>
            <w:t>☐</w:t>
          </w:r>
        </w:sdtContent>
      </w:sdt>
      <w:r w:rsidR="00B146FB">
        <w:t xml:space="preserve">   </w:t>
      </w:r>
      <w:r w:rsidR="00AC3B80" w:rsidRPr="00176380">
        <w:t xml:space="preserve">Restricted to care for children with special needs or </w:t>
      </w:r>
      <w:r w:rsidR="001E4DDE" w:rsidRPr="00176380">
        <w:t xml:space="preserve">a </w:t>
      </w:r>
      <w:r w:rsidR="00AC3B80" w:rsidRPr="00176380">
        <w:t>medical condition. Describe</w:t>
      </w:r>
      <w:r w:rsidR="001E4DDE" w:rsidRPr="00176380">
        <w:t>:</w:t>
      </w:r>
      <w:r w:rsidR="00AC3B80" w:rsidRPr="00176380">
        <w:t xml:space="preserve"> </w:t>
      </w:r>
      <w:sdt>
        <w:sdtPr>
          <w:id w:val="720181517"/>
          <w:placeholder>
            <w:docPart w:val="DefaultPlaceholder_-1854013440"/>
          </w:placeholder>
        </w:sdtPr>
        <w:sdtEndPr/>
        <w:sdtContent>
          <w:r w:rsidR="00FA4D41" w:rsidRPr="00B146FB">
            <w:rPr>
              <w:u w:val="single"/>
            </w:rPr>
            <w:fldChar w:fldCharType="begin">
              <w:ffData>
                <w:name w:val="Text297"/>
                <w:enabled/>
                <w:calcOnExit w:val="0"/>
                <w:textInput/>
              </w:ffData>
            </w:fldChar>
          </w:r>
          <w:r w:rsidR="00FA4D41" w:rsidRPr="00B146FB">
            <w:rPr>
              <w:u w:val="single"/>
            </w:rPr>
            <w:instrText xml:space="preserve"> FORMTEXT </w:instrText>
          </w:r>
          <w:r w:rsidR="00FA4D41" w:rsidRPr="00B146FB">
            <w:rPr>
              <w:u w:val="single"/>
            </w:rPr>
          </w:r>
          <w:r w:rsidR="00FA4D41" w:rsidRPr="00B146FB">
            <w:rPr>
              <w:u w:val="single"/>
            </w:rPr>
            <w:fldChar w:fldCharType="separate"/>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fldChar w:fldCharType="end"/>
          </w:r>
        </w:sdtContent>
      </w:sdt>
    </w:p>
    <w:p w14:paraId="70E5F980" w14:textId="15411D26" w:rsidR="00AC3B80" w:rsidRPr="00176380" w:rsidRDefault="00272853" w:rsidP="00B146FB">
      <w:pPr>
        <w:pStyle w:val="ListParagraph"/>
        <w:ind w:left="1800" w:hanging="360"/>
      </w:pPr>
      <w:sdt>
        <w:sdtPr>
          <w:id w:val="915214526"/>
          <w14:checkbox>
            <w14:checked w14:val="0"/>
            <w14:checkedState w14:val="2612" w14:font="MS Gothic"/>
            <w14:uncheckedState w14:val="2610" w14:font="MS Gothic"/>
          </w14:checkbox>
        </w:sdtPr>
        <w:sdtEndPr/>
        <w:sdtContent>
          <w:r w:rsidR="008D3B11">
            <w:rPr>
              <w:rFonts w:ascii="MS Gothic" w:eastAsia="MS Gothic" w:hAnsi="MS Gothic" w:hint="eastAsia"/>
            </w:rPr>
            <w:t>☐</w:t>
          </w:r>
        </w:sdtContent>
      </w:sdt>
      <w:r w:rsidR="00B146FB">
        <w:t xml:space="preserve">   </w:t>
      </w:r>
      <w:r w:rsidR="00AC3B80" w:rsidRPr="00176380">
        <w:t xml:space="preserve">Restricted to in-home providers that meet </w:t>
      </w:r>
      <w:r w:rsidR="007E64B2" w:rsidRPr="00176380">
        <w:t xml:space="preserve">additional </w:t>
      </w:r>
      <w:r w:rsidR="00AC3B80" w:rsidRPr="00176380">
        <w:t>health and safety requirements</w:t>
      </w:r>
      <w:r w:rsidR="007E64B2" w:rsidRPr="00176380">
        <w:t xml:space="preserve"> beyond those required by CCDF</w:t>
      </w:r>
      <w:r w:rsidR="00AC3B80" w:rsidRPr="00176380">
        <w:t>. Describe</w:t>
      </w:r>
      <w:r w:rsidR="001E4DDE" w:rsidRPr="00176380">
        <w:t>:</w:t>
      </w:r>
      <w:r w:rsidR="00AC3B80" w:rsidRPr="00176380">
        <w:t xml:space="preserve"> </w:t>
      </w:r>
      <w:sdt>
        <w:sdtPr>
          <w:id w:val="1607461573"/>
          <w:placeholder>
            <w:docPart w:val="DefaultPlaceholder_-1854013440"/>
          </w:placeholder>
        </w:sdtPr>
        <w:sdtEndPr/>
        <w:sdtContent>
          <w:r w:rsidR="00FA4D41" w:rsidRPr="00B146FB">
            <w:rPr>
              <w:u w:val="single"/>
            </w:rPr>
            <w:fldChar w:fldCharType="begin">
              <w:ffData>
                <w:name w:val="Text297"/>
                <w:enabled/>
                <w:calcOnExit w:val="0"/>
                <w:textInput/>
              </w:ffData>
            </w:fldChar>
          </w:r>
          <w:r w:rsidR="00FA4D41" w:rsidRPr="00B146FB">
            <w:rPr>
              <w:u w:val="single"/>
            </w:rPr>
            <w:instrText xml:space="preserve"> FORMTEXT </w:instrText>
          </w:r>
          <w:r w:rsidR="00FA4D41" w:rsidRPr="00B146FB">
            <w:rPr>
              <w:u w:val="single"/>
            </w:rPr>
          </w:r>
          <w:r w:rsidR="00FA4D41" w:rsidRPr="00B146FB">
            <w:rPr>
              <w:u w:val="single"/>
            </w:rPr>
            <w:fldChar w:fldCharType="separate"/>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fldChar w:fldCharType="end"/>
          </w:r>
        </w:sdtContent>
      </w:sdt>
    </w:p>
    <w:p w14:paraId="41A19D69" w14:textId="470546FA" w:rsidR="00AC3B80" w:rsidRPr="00176380" w:rsidRDefault="00272853" w:rsidP="00B146FB">
      <w:pPr>
        <w:pStyle w:val="ListParagraph"/>
        <w:ind w:left="1800" w:hanging="360"/>
      </w:pPr>
      <w:sdt>
        <w:sdtPr>
          <w:id w:val="1781985951"/>
          <w14:checkbox>
            <w14:checked w14:val="0"/>
            <w14:checkedState w14:val="2612" w14:font="MS Gothic"/>
            <w14:uncheckedState w14:val="2610" w14:font="MS Gothic"/>
          </w14:checkbox>
        </w:sdtPr>
        <w:sdtEndPr/>
        <w:sdtContent>
          <w:r w:rsidR="008D3B11">
            <w:rPr>
              <w:rFonts w:ascii="MS Gothic" w:eastAsia="MS Gothic" w:hAnsi="MS Gothic" w:hint="eastAsia"/>
            </w:rPr>
            <w:t>☐</w:t>
          </w:r>
        </w:sdtContent>
      </w:sdt>
      <w:r w:rsidR="00B146FB">
        <w:t xml:space="preserve">   </w:t>
      </w:r>
      <w:r w:rsidR="00AC3B80" w:rsidRPr="00176380">
        <w:t>Other. Describe</w:t>
      </w:r>
      <w:r w:rsidR="001E4DDE" w:rsidRPr="00176380">
        <w:t>:</w:t>
      </w:r>
      <w:r w:rsidR="00AC3B80" w:rsidRPr="00176380">
        <w:t xml:space="preserve"> </w:t>
      </w:r>
      <w:sdt>
        <w:sdtPr>
          <w:id w:val="2129119768"/>
          <w:placeholder>
            <w:docPart w:val="DefaultPlaceholder_-1854013440"/>
          </w:placeholder>
        </w:sdtPr>
        <w:sdtEndPr/>
        <w:sdtContent>
          <w:r w:rsidR="00FA4D41" w:rsidRPr="00B146FB">
            <w:rPr>
              <w:u w:val="single"/>
            </w:rPr>
            <w:fldChar w:fldCharType="begin">
              <w:ffData>
                <w:name w:val="Text297"/>
                <w:enabled/>
                <w:calcOnExit w:val="0"/>
                <w:textInput/>
              </w:ffData>
            </w:fldChar>
          </w:r>
          <w:r w:rsidR="00FA4D41" w:rsidRPr="00B146FB">
            <w:rPr>
              <w:u w:val="single"/>
            </w:rPr>
            <w:instrText xml:space="preserve"> FORMTEXT </w:instrText>
          </w:r>
          <w:r w:rsidR="00FA4D41" w:rsidRPr="00B146FB">
            <w:rPr>
              <w:u w:val="single"/>
            </w:rPr>
          </w:r>
          <w:r w:rsidR="00FA4D41" w:rsidRPr="00B146FB">
            <w:rPr>
              <w:u w:val="single"/>
            </w:rPr>
            <w:fldChar w:fldCharType="separate"/>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t> </w:t>
          </w:r>
          <w:r w:rsidR="00FA4D41" w:rsidRPr="00B146FB">
            <w:rPr>
              <w:u w:val="single"/>
            </w:rPr>
            <w:fldChar w:fldCharType="end"/>
          </w:r>
        </w:sdtContent>
      </w:sdt>
    </w:p>
    <w:p w14:paraId="70208D00" w14:textId="77777777" w:rsidR="00AC3B80" w:rsidRPr="00F61F43" w:rsidRDefault="00AC3B80" w:rsidP="00A3277E">
      <w:pPr>
        <w:pStyle w:val="Heading2"/>
        <w:keepNext w:val="0"/>
        <w:keepLines w:val="0"/>
        <w:spacing w:after="120" w:line="276" w:lineRule="auto"/>
        <w:rPr>
          <w:szCs w:val="22"/>
        </w:rPr>
      </w:pPr>
      <w:bookmarkStart w:id="88" w:name="_Toc429732075"/>
      <w:bookmarkStart w:id="89" w:name="_Toc420566706"/>
      <w:bookmarkStart w:id="90" w:name="_Toc438121630"/>
      <w:bookmarkStart w:id="91" w:name="_Toc483246993"/>
      <w:bookmarkStart w:id="92" w:name="_Toc488759598"/>
      <w:bookmarkStart w:id="93" w:name="_Toc515013887"/>
      <w:r w:rsidRPr="00F61F43">
        <w:rPr>
          <w:szCs w:val="22"/>
        </w:rPr>
        <w:t>Assessing Market Rates and Child Care Costs</w:t>
      </w:r>
      <w:bookmarkEnd w:id="88"/>
      <w:bookmarkEnd w:id="89"/>
      <w:bookmarkEnd w:id="90"/>
      <w:bookmarkEnd w:id="91"/>
      <w:bookmarkEnd w:id="92"/>
      <w:bookmarkEnd w:id="93"/>
    </w:p>
    <w:p w14:paraId="2BCE1A42" w14:textId="77777777" w:rsidR="00172103" w:rsidRPr="00F61F43" w:rsidRDefault="00DC0DBC" w:rsidP="00172103">
      <w:r w:rsidRPr="00CB1555">
        <w:t>Lead Agencies</w:t>
      </w:r>
      <w:r w:rsidR="00550905" w:rsidRPr="00CB1555">
        <w:t xml:space="preserve"> have the</w:t>
      </w:r>
      <w:r w:rsidR="00550905" w:rsidRPr="00F61F43">
        <w:t xml:space="preserve"> option to</w:t>
      </w:r>
      <w:r w:rsidR="00AC3B80" w:rsidRPr="00F61F43">
        <w:t xml:space="preserve"> conduct </w:t>
      </w:r>
      <w:r w:rsidR="00550905" w:rsidRPr="00F61F43">
        <w:t xml:space="preserve">a statistically valid and reliable </w:t>
      </w:r>
      <w:r w:rsidR="001E4DDE" w:rsidRPr="00F61F43">
        <w:t>(</w:t>
      </w:r>
      <w:r w:rsidR="00550905" w:rsidRPr="00F61F43">
        <w:t xml:space="preserve">1) market rate survey (MRS) reflecting variations in the price to parents of child care services by geographic area, type of provider, and age of child </w:t>
      </w:r>
      <w:r w:rsidR="00C14E9F" w:rsidRPr="00F61F43">
        <w:t>and/</w:t>
      </w:r>
      <w:r w:rsidR="00550905" w:rsidRPr="00F61F43">
        <w:t xml:space="preserve">or </w:t>
      </w:r>
      <w:r w:rsidR="001E4DDE" w:rsidRPr="00F61F43">
        <w:t>(</w:t>
      </w:r>
      <w:r w:rsidR="00550905" w:rsidRPr="00F61F43">
        <w:t>2) an alternative methodology, such as a cost estimation model (658E(c)(4)(B)).</w:t>
      </w:r>
      <w:r w:rsidR="00723EF2" w:rsidRPr="00F61F43">
        <w:t xml:space="preserve"> </w:t>
      </w:r>
      <w:r w:rsidR="00E31C5C" w:rsidRPr="00F61F43">
        <w:rPr>
          <w:rFonts w:eastAsia="Times New Roman" w:hAnsi="Times New Roman" w:cs="Times New Roman"/>
          <w:color w:val="000000" w:themeColor="text1"/>
        </w:rPr>
        <w:t xml:space="preserve">A cost estimation model </w:t>
      </w:r>
      <w:r w:rsidR="00550905" w:rsidRPr="00F61F43">
        <w:rPr>
          <w:rFonts w:eastAsia="Times New Roman" w:hAnsi="Times New Roman" w:cs="Times New Roman"/>
          <w:color w:val="000000" w:themeColor="text1"/>
        </w:rPr>
        <w:t xml:space="preserve">estimates the </w:t>
      </w:r>
      <w:r w:rsidR="00AC3B80" w:rsidRPr="00F61F43">
        <w:rPr>
          <w:rFonts w:eastAsia="Times New Roman" w:hAnsi="Times New Roman" w:cs="Times New Roman"/>
          <w:color w:val="000000" w:themeColor="text1"/>
        </w:rPr>
        <w:t xml:space="preserve">cost of care by incorporating both data and assumptions to model what expected costs would be incurred by child care providers </w:t>
      </w:r>
      <w:r w:rsidR="00AC3B80" w:rsidRPr="00F61F43">
        <w:rPr>
          <w:rFonts w:eastAsia="Times New Roman" w:hAnsi="Times New Roman" w:cs="Times New Roman"/>
          <w:color w:val="000000" w:themeColor="text1"/>
        </w:rPr>
        <w:lastRenderedPageBreak/>
        <w:t>and parents</w:t>
      </w:r>
      <w:r w:rsidR="00FB3B4F" w:rsidRPr="00F61F43">
        <w:rPr>
          <w:rFonts w:eastAsia="Times New Roman" w:hAnsi="Times New Roman" w:cs="Times New Roman"/>
          <w:color w:val="000000" w:themeColor="text1"/>
        </w:rPr>
        <w:t xml:space="preserve"> under different cost scenarios</w:t>
      </w:r>
      <w:r w:rsidR="00AC3B80" w:rsidRPr="00F61F43">
        <w:rPr>
          <w:rFonts w:eastAsia="Times New Roman" w:hAnsi="Times New Roman" w:cs="Times New Roman"/>
          <w:color w:val="000000" w:themeColor="text1"/>
        </w:rPr>
        <w:t>.</w:t>
      </w:r>
      <w:r w:rsidR="00723EF2" w:rsidRPr="00F61F43">
        <w:rPr>
          <w:rFonts w:eastAsia="Times New Roman" w:hAnsi="Times New Roman" w:cs="Times New Roman"/>
          <w:color w:val="000000" w:themeColor="text1"/>
        </w:rPr>
        <w:t xml:space="preserve"> </w:t>
      </w:r>
      <w:r w:rsidR="00E31C5C" w:rsidRPr="00F61F43">
        <w:rPr>
          <w:rFonts w:eastAsia="Times New Roman" w:hAnsi="Times New Roman" w:cs="Times New Roman"/>
          <w:color w:val="000000" w:themeColor="text1"/>
        </w:rPr>
        <w:t>Another approach would be a cost study that collects cost data at the facility or pr</w:t>
      </w:r>
      <w:r w:rsidR="00FB3B4F" w:rsidRPr="00F61F43">
        <w:rPr>
          <w:rFonts w:eastAsia="Times New Roman" w:hAnsi="Times New Roman" w:cs="Times New Roman"/>
          <w:color w:val="000000" w:themeColor="text1"/>
        </w:rPr>
        <w:t xml:space="preserve">ogram level to measure </w:t>
      </w:r>
      <w:r w:rsidR="00D0340F" w:rsidRPr="00F61F43">
        <w:rPr>
          <w:rFonts w:eastAsia="Times New Roman" w:hAnsi="Times New Roman" w:cs="Times New Roman"/>
          <w:color w:val="000000" w:themeColor="text1"/>
        </w:rPr>
        <w:t xml:space="preserve">the </w:t>
      </w:r>
      <w:r w:rsidR="00FB3B4F" w:rsidRPr="00F61F43">
        <w:rPr>
          <w:rFonts w:eastAsia="Times New Roman" w:hAnsi="Times New Roman" w:cs="Times New Roman"/>
          <w:color w:val="000000" w:themeColor="text1"/>
        </w:rPr>
        <w:t>costs (or</w:t>
      </w:r>
      <w:r w:rsidR="00E31C5C" w:rsidRPr="00F61F43">
        <w:rPr>
          <w:rFonts w:eastAsia="Times New Roman" w:hAnsi="Times New Roman" w:cs="Times New Roman"/>
          <w:color w:val="000000" w:themeColor="text1"/>
        </w:rPr>
        <w:t xml:space="preserve"> inputs used) to deliver child care services. </w:t>
      </w:r>
      <w:r w:rsidR="00172103" w:rsidRPr="00F61F43">
        <w:t>The MRS or alternative methodology must be developed and conducted no earlier than 2 years before the date of submission of the Plan</w:t>
      </w:r>
      <w:r w:rsidR="00FA4D41" w:rsidRPr="00F61F43">
        <w:t>.</w:t>
      </w:r>
    </w:p>
    <w:p w14:paraId="1CD22720" w14:textId="7A46B8DA" w:rsidR="00521152" w:rsidRPr="00F61F43" w:rsidRDefault="00C14E9F" w:rsidP="00521152">
      <w:pPr>
        <w:rPr>
          <w:rFonts w:ascii="Calibri" w:eastAsia="Calibri" w:hAnsi="Calibri" w:cs="Times New Roman"/>
          <w:szCs w:val="22"/>
        </w:rPr>
      </w:pPr>
      <w:r w:rsidRPr="00B146FB">
        <w:t>Note</w:t>
      </w:r>
      <w:r w:rsidR="00B146FB">
        <w:t>:</w:t>
      </w:r>
      <w:r w:rsidRPr="00F61F43">
        <w:t xml:space="preserve"> </w:t>
      </w:r>
      <w:r w:rsidR="00AC3B80" w:rsidRPr="00F61F43">
        <w:t xml:space="preserve">Any </w:t>
      </w:r>
      <w:r w:rsidR="00DC0DBC" w:rsidRPr="00F61F43">
        <w:t>Lead Agency</w:t>
      </w:r>
      <w:r w:rsidR="00AC3B80" w:rsidRPr="00F61F43">
        <w:t xml:space="preserve"> considering </w:t>
      </w:r>
      <w:r w:rsidR="00B87A2A" w:rsidRPr="00F61F43">
        <w:t xml:space="preserve">using </w:t>
      </w:r>
      <w:r w:rsidR="00AC3B80" w:rsidRPr="00F61F43">
        <w:t>an alternative methodology</w:t>
      </w:r>
      <w:r w:rsidR="00532EAC" w:rsidRPr="00F61F43">
        <w:t>,</w:t>
      </w:r>
      <w:r w:rsidR="00AC3B80" w:rsidRPr="00F61F43">
        <w:t xml:space="preserve"> </w:t>
      </w:r>
      <w:r w:rsidR="00B87A2A" w:rsidRPr="00F61F43">
        <w:t>instead of a market rate survey</w:t>
      </w:r>
      <w:r w:rsidR="00532EAC" w:rsidRPr="00F61F43">
        <w:t>,</w:t>
      </w:r>
      <w:r w:rsidR="00B87A2A" w:rsidRPr="00F61F43">
        <w:t xml:space="preserve"> </w:t>
      </w:r>
      <w:r w:rsidR="00AC3B80" w:rsidRPr="00F61F43">
        <w:t xml:space="preserve">is </w:t>
      </w:r>
      <w:r w:rsidR="00AC3B80" w:rsidRPr="00F61F43">
        <w:rPr>
          <w:u w:val="single"/>
        </w:rPr>
        <w:t>required</w:t>
      </w:r>
      <w:r w:rsidR="00AC3B80" w:rsidRPr="00F61F43">
        <w:t xml:space="preserve"> to submit a description of its proposed approach to </w:t>
      </w:r>
      <w:r w:rsidRPr="00F61F43">
        <w:t>its</w:t>
      </w:r>
      <w:r w:rsidR="00AC3B80" w:rsidRPr="00F61F43">
        <w:t xml:space="preserve"> ACF Regional </w:t>
      </w:r>
      <w:r w:rsidRPr="00F61F43">
        <w:t xml:space="preserve">Child Care Program </w:t>
      </w:r>
      <w:r w:rsidR="00AC3B80" w:rsidRPr="00F61F43">
        <w:t>Office</w:t>
      </w:r>
      <w:r w:rsidR="00332F91" w:rsidRPr="00F61F43">
        <w:t xml:space="preserve"> for pre-approval</w:t>
      </w:r>
      <w:r w:rsidR="00AC3B80" w:rsidRPr="00F61F43">
        <w:t xml:space="preserve"> in advance of the Plan submittal</w:t>
      </w:r>
      <w:r w:rsidR="00DC0DBC" w:rsidRPr="00F61F43">
        <w:t xml:space="preserve"> </w:t>
      </w:r>
      <w:r w:rsidR="00AC3B80" w:rsidRPr="00F61F43">
        <w:rPr>
          <w:rFonts w:cs="Arial"/>
          <w:color w:val="19150F"/>
          <w:lang w:val="en"/>
        </w:rPr>
        <w:t xml:space="preserve">(see </w:t>
      </w:r>
      <w:hyperlink r:id="rId17" w:tooltip="https://www.acf.hhs.gov/occ/resource/ccdf-acf-pi-2016-08" w:history="1">
        <w:r w:rsidR="00550905" w:rsidRPr="00F61F43">
          <w:rPr>
            <w:rStyle w:val="Hyperlink"/>
            <w:rFonts w:eastAsia="Times New Roman" w:cs="Segoe UI"/>
          </w:rPr>
          <w:t>https://www.acf.hhs.gov/occ/resource/ccdf-acf-pi-2016-08</w:t>
        </w:r>
      </w:hyperlink>
      <w:r w:rsidR="00AC3B80" w:rsidRPr="00F61F43">
        <w:rPr>
          <w:rFonts w:cs="Arial"/>
          <w:color w:val="19150F"/>
          <w:lang w:val="en"/>
        </w:rPr>
        <w:t>)</w:t>
      </w:r>
      <w:r w:rsidR="00AC3B80" w:rsidRPr="00F61F43">
        <w:t>.</w:t>
      </w:r>
      <w:r w:rsidR="00AC3B80" w:rsidRPr="00F61F43">
        <w:rPr>
          <w:rFonts w:cs="Arial"/>
          <w:color w:val="19150F"/>
          <w:lang w:val="en"/>
        </w:rPr>
        <w:t xml:space="preserve"> </w:t>
      </w:r>
      <w:r w:rsidR="00AC4CA0">
        <w:rPr>
          <w:rFonts w:cs="Arial"/>
          <w:color w:val="19150F"/>
          <w:lang w:val="en"/>
        </w:rPr>
        <w:t>A</w:t>
      </w:r>
      <w:r w:rsidR="00532EAC" w:rsidRPr="00F61F43">
        <w:t>dvance approval is not required if the Lead Agency plans to implement both a market rate survey and an alternative methodology.</w:t>
      </w:r>
      <w:r w:rsidR="00532EAC" w:rsidRPr="00F61F43">
        <w:rPr>
          <w:rFonts w:ascii="Calibri" w:eastAsia="Calibri" w:hAnsi="Calibri" w:cs="Times New Roman"/>
          <w:szCs w:val="22"/>
        </w:rPr>
        <w:t xml:space="preserve"> </w:t>
      </w:r>
      <w:r w:rsidR="00521152" w:rsidRPr="00F61F43">
        <w:rPr>
          <w:rFonts w:ascii="Calibri" w:eastAsia="Calibri" w:hAnsi="Calibri" w:cs="Times New Roman"/>
          <w:szCs w:val="22"/>
        </w:rPr>
        <w:t xml:space="preserve">In its request for ACF pre-approval, a Lead Agency </w:t>
      </w:r>
      <w:r w:rsidR="00532EAC" w:rsidRPr="00F61F43">
        <w:rPr>
          <w:rFonts w:ascii="Calibri" w:eastAsia="Calibri" w:hAnsi="Calibri" w:cs="Times New Roman"/>
          <w:szCs w:val="22"/>
        </w:rPr>
        <w:t>must</w:t>
      </w:r>
      <w:r w:rsidR="00FA4D41" w:rsidRPr="00F61F43">
        <w:rPr>
          <w:rFonts w:ascii="Calibri" w:eastAsia="Calibri" w:hAnsi="Calibri" w:cs="Times New Roman"/>
          <w:szCs w:val="22"/>
        </w:rPr>
        <w:t>:</w:t>
      </w:r>
    </w:p>
    <w:p w14:paraId="4533C599" w14:textId="77777777" w:rsidR="00521152" w:rsidRPr="00F61F43" w:rsidRDefault="00521152" w:rsidP="00DC5411">
      <w:pPr>
        <w:numPr>
          <w:ilvl w:val="0"/>
          <w:numId w:val="76"/>
        </w:numPr>
        <w:spacing w:after="0"/>
        <w:ind w:left="1080"/>
        <w:rPr>
          <w:rFonts w:ascii="Calibri" w:eastAsia="Calibri" w:hAnsi="Calibri" w:cs="Times New Roman"/>
          <w:szCs w:val="22"/>
        </w:rPr>
      </w:pPr>
      <w:r w:rsidRPr="00F61F43">
        <w:rPr>
          <w:rFonts w:ascii="Calibri" w:eastAsia="Calibri" w:hAnsi="Calibri" w:cs="Times New Roman"/>
          <w:szCs w:val="22"/>
        </w:rPr>
        <w:t>Provide an overview of the Lead Agency’s proposed approach (e.g., cost estimation model, cost study/survey, etc.), including a description of data sources.</w:t>
      </w:r>
    </w:p>
    <w:p w14:paraId="6E3069A7" w14:textId="77777777" w:rsidR="00521152" w:rsidRPr="00CB1555" w:rsidRDefault="00521152" w:rsidP="00DC5411">
      <w:pPr>
        <w:numPr>
          <w:ilvl w:val="0"/>
          <w:numId w:val="76"/>
        </w:numPr>
        <w:spacing w:after="0"/>
        <w:ind w:left="1080"/>
        <w:rPr>
          <w:rFonts w:ascii="Calibri" w:eastAsia="Calibri" w:hAnsi="Calibri" w:cs="Times New Roman"/>
          <w:szCs w:val="22"/>
        </w:rPr>
      </w:pPr>
      <w:r w:rsidRPr="00F61F43">
        <w:rPr>
          <w:rFonts w:ascii="Calibri" w:eastAsia="Calibri" w:hAnsi="Calibri" w:cs="Times New Roman"/>
          <w:szCs w:val="22"/>
        </w:rPr>
        <w:t>Describe how the Lead Agency will consult with the State's Early Childhood Advisory Council or similar coordinating body, local child care program administrators, local child care resourc</w:t>
      </w:r>
      <w:r w:rsidRPr="00CB1555">
        <w:rPr>
          <w:rFonts w:ascii="Calibri" w:eastAsia="Calibri" w:hAnsi="Calibri" w:cs="Times New Roman"/>
          <w:szCs w:val="22"/>
        </w:rPr>
        <w:t>e and referral agencies, organizations representing child care caregivers, teachers and directors, and other appropriate entities prior to conducting the identified alternative methodology.</w:t>
      </w:r>
    </w:p>
    <w:p w14:paraId="52521B29" w14:textId="79394FA7" w:rsidR="00521152" w:rsidRPr="00F61F43" w:rsidRDefault="00521152" w:rsidP="00DC5411">
      <w:pPr>
        <w:numPr>
          <w:ilvl w:val="0"/>
          <w:numId w:val="76"/>
        </w:numPr>
        <w:spacing w:after="0"/>
        <w:ind w:left="1080"/>
        <w:rPr>
          <w:rFonts w:ascii="Calibri" w:eastAsia="Calibri" w:hAnsi="Calibri" w:cs="Times New Roman"/>
          <w:szCs w:val="22"/>
        </w:rPr>
      </w:pPr>
      <w:r w:rsidRPr="00F61F43">
        <w:rPr>
          <w:rFonts w:ascii="Calibri" w:eastAsia="Calibri" w:hAnsi="Calibri" w:cs="Times New Roman"/>
          <w:szCs w:val="22"/>
        </w:rPr>
        <w:t>Describe how the alternative methodology will use methods that are statistically valid and reliable and will yield accurate results. For example, if using a survey, describe how the Lead Agency will ensure a representative sample and promote an adequate response rate. If using a cost estimation model, describe how the Lead Agency will validate the assumptions in the model.</w:t>
      </w:r>
    </w:p>
    <w:p w14:paraId="32E8D886" w14:textId="77777777" w:rsidR="00521152" w:rsidRPr="00F61F43" w:rsidRDefault="00521152" w:rsidP="00DC5411">
      <w:pPr>
        <w:numPr>
          <w:ilvl w:val="0"/>
          <w:numId w:val="76"/>
        </w:numPr>
        <w:spacing w:after="0"/>
        <w:ind w:left="1080"/>
        <w:rPr>
          <w:rFonts w:ascii="Calibri" w:eastAsia="Calibri" w:hAnsi="Calibri" w:cs="Times New Roman"/>
          <w:szCs w:val="22"/>
        </w:rPr>
      </w:pPr>
      <w:r w:rsidRPr="00F61F43">
        <w:rPr>
          <w:rFonts w:ascii="Calibri" w:eastAsia="Calibri" w:hAnsi="Calibri" w:cs="Times New Roman"/>
          <w:szCs w:val="22"/>
        </w:rPr>
        <w:t xml:space="preserve">If the proposed alternative methodology includes an analysis of costs (e.g., cost estimation model or cost study/survey), describe how the alternative methodology will account for key factors that impact the cost of providing care—such as: staff salaries and benefits, training </w:t>
      </w:r>
      <w:r w:rsidRPr="00F61F43">
        <w:rPr>
          <w:rFonts w:ascii="Calibri" w:eastAsia="Calibri" w:hAnsi="Calibri" w:cs="Times New Roman"/>
          <w:szCs w:val="22"/>
        </w:rPr>
        <w:lastRenderedPageBreak/>
        <w:t>and professional development, curricula and supplies, group size and ratios, enrollment levels, licensing requirements, quality level, facility size, and other factors.</w:t>
      </w:r>
    </w:p>
    <w:p w14:paraId="29C76459" w14:textId="77777777" w:rsidR="00521152" w:rsidRPr="00F61F43" w:rsidRDefault="00521152" w:rsidP="00DC5411">
      <w:pPr>
        <w:numPr>
          <w:ilvl w:val="0"/>
          <w:numId w:val="76"/>
        </w:numPr>
        <w:spacing w:after="0"/>
        <w:ind w:left="1080"/>
        <w:rPr>
          <w:rFonts w:ascii="Calibri" w:eastAsia="Calibri" w:hAnsi="Calibri" w:cs="Times New Roman"/>
          <w:szCs w:val="22"/>
        </w:rPr>
      </w:pPr>
      <w:r w:rsidRPr="00F61F43">
        <w:rPr>
          <w:rFonts w:ascii="Calibri" w:eastAsia="Calibri" w:hAnsi="Calibri" w:cs="Times New Roman"/>
          <w:szCs w:val="22"/>
        </w:rPr>
        <w:t>Describe how the alternative methodology will provide complete information that captures the universe of providers in the child care market.</w:t>
      </w:r>
    </w:p>
    <w:p w14:paraId="616171BD" w14:textId="77777777" w:rsidR="00521152" w:rsidRPr="00F61F43" w:rsidRDefault="00521152" w:rsidP="00DC5411">
      <w:pPr>
        <w:numPr>
          <w:ilvl w:val="0"/>
          <w:numId w:val="76"/>
        </w:numPr>
        <w:spacing w:after="0"/>
        <w:ind w:left="1080"/>
        <w:rPr>
          <w:rFonts w:ascii="Calibri" w:eastAsia="Calibri" w:hAnsi="Calibri" w:cs="Times New Roman"/>
          <w:szCs w:val="22"/>
        </w:rPr>
      </w:pPr>
      <w:r w:rsidRPr="00F61F43">
        <w:rPr>
          <w:rFonts w:ascii="Calibri" w:eastAsia="Calibri" w:hAnsi="Calibri" w:cs="Times New Roman"/>
          <w:szCs w:val="22"/>
        </w:rPr>
        <w:t>Describe how the alternative methodology will reflect variations by provider type, age of children, geographic location and quality.</w:t>
      </w:r>
    </w:p>
    <w:p w14:paraId="72553D78" w14:textId="77777777" w:rsidR="00521152" w:rsidRPr="00F61F43" w:rsidRDefault="00521152" w:rsidP="00DC5411">
      <w:pPr>
        <w:numPr>
          <w:ilvl w:val="0"/>
          <w:numId w:val="76"/>
        </w:numPr>
        <w:spacing w:after="0"/>
        <w:ind w:left="1080"/>
        <w:rPr>
          <w:rFonts w:ascii="Calibri" w:eastAsia="Calibri" w:hAnsi="Calibri" w:cs="Times New Roman"/>
          <w:szCs w:val="22"/>
        </w:rPr>
      </w:pPr>
      <w:r w:rsidRPr="00F61F43">
        <w:rPr>
          <w:rFonts w:ascii="Calibri" w:eastAsia="Calibri" w:hAnsi="Calibri" w:cs="Times New Roman"/>
          <w:szCs w:val="22"/>
        </w:rPr>
        <w:t>Describe how the alternative methodology will use current, up-to-date data.</w:t>
      </w:r>
    </w:p>
    <w:p w14:paraId="4B240E51" w14:textId="77777777" w:rsidR="00AC3B80" w:rsidRPr="00F61F43" w:rsidRDefault="00521152" w:rsidP="00DC5411">
      <w:pPr>
        <w:numPr>
          <w:ilvl w:val="0"/>
          <w:numId w:val="76"/>
        </w:numPr>
        <w:spacing w:after="120"/>
        <w:ind w:left="1080"/>
        <w:rPr>
          <w:rFonts w:ascii="Calibri" w:eastAsia="Calibri" w:hAnsi="Calibri" w:cs="Times New Roman"/>
          <w:szCs w:val="22"/>
        </w:rPr>
      </w:pPr>
      <w:r w:rsidRPr="00F61F43">
        <w:rPr>
          <w:rFonts w:ascii="Calibri" w:eastAsia="Calibri" w:hAnsi="Calibri" w:cs="Times New Roman"/>
          <w:szCs w:val="22"/>
        </w:rPr>
        <w:t>Describe the estimated reporting burden an</w:t>
      </w:r>
      <w:r w:rsidR="00FA4D41" w:rsidRPr="00F61F43">
        <w:rPr>
          <w:rFonts w:ascii="Calibri" w:eastAsia="Calibri" w:hAnsi="Calibri" w:cs="Times New Roman"/>
          <w:szCs w:val="22"/>
        </w:rPr>
        <w:t>d cost to conduct the approach.</w:t>
      </w:r>
    </w:p>
    <w:p w14:paraId="41461EA7" w14:textId="77777777" w:rsidR="00AC3B80" w:rsidRPr="00B816B1" w:rsidRDefault="00AC3B80" w:rsidP="00D72E62">
      <w:pPr>
        <w:pStyle w:val="Heading3"/>
        <w:rPr>
          <w:rStyle w:val="Heading3Char"/>
        </w:rPr>
      </w:pPr>
      <w:r w:rsidRPr="00F61F43">
        <w:rPr>
          <w:rStyle w:val="Heading3Char"/>
        </w:rPr>
        <w:t>Please identify the methodology(</w:t>
      </w:r>
      <w:r w:rsidR="00D0340F" w:rsidRPr="00F61F43">
        <w:rPr>
          <w:rStyle w:val="Heading3Char"/>
        </w:rPr>
        <w:t>ie</w:t>
      </w:r>
      <w:r w:rsidRPr="00F61F43">
        <w:rPr>
          <w:rStyle w:val="Heading3Char"/>
        </w:rPr>
        <w:t>s) used below</w:t>
      </w:r>
      <w:r w:rsidR="00550905" w:rsidRPr="00F61F43">
        <w:rPr>
          <w:rStyle w:val="Heading3Char"/>
        </w:rPr>
        <w:t xml:space="preserve"> to assess child care prices and</w:t>
      </w:r>
      <w:r w:rsidR="00507DDE" w:rsidRPr="00507DDE">
        <w:rPr>
          <w:rStyle w:val="Heading3Char"/>
          <w:color w:val="C00000"/>
        </w:rPr>
        <w:t>/or</w:t>
      </w:r>
      <w:r w:rsidR="00550905" w:rsidRPr="00507DDE">
        <w:rPr>
          <w:rStyle w:val="Heading3Char"/>
          <w:color w:val="C00000"/>
        </w:rPr>
        <w:t xml:space="preserve"> </w:t>
      </w:r>
      <w:r w:rsidR="00550905" w:rsidRPr="00F61F43">
        <w:rPr>
          <w:rStyle w:val="Heading3Char"/>
        </w:rPr>
        <w:t>costs</w:t>
      </w:r>
      <w:r w:rsidRPr="00F61F43">
        <w:rPr>
          <w:rStyle w:val="Heading3Char"/>
        </w:rPr>
        <w:t xml:space="preserve">. </w:t>
      </w:r>
    </w:p>
    <w:p w14:paraId="3A12D5B8" w14:textId="1888948E" w:rsidR="00AC3B80" w:rsidRPr="00F61F43" w:rsidRDefault="00272853" w:rsidP="004905D8">
      <w:pPr>
        <w:pStyle w:val="CheckBoxFirstindent"/>
      </w:pPr>
      <w:sdt>
        <w:sdtPr>
          <w:id w:val="642622958"/>
          <w14:checkbox>
            <w14:checked w14:val="0"/>
            <w14:checkedState w14:val="2612" w14:font="MS Gothic"/>
            <w14:uncheckedState w14:val="2610" w14:font="MS Gothic"/>
          </w14:checkbox>
        </w:sdtPr>
        <w:sdtEndPr/>
        <w:sdtContent>
          <w:r w:rsidR="008D3B11">
            <w:rPr>
              <w:rFonts w:ascii="MS Gothic" w:eastAsia="MS Gothic" w:hAnsi="MS Gothic" w:hint="eastAsia"/>
            </w:rPr>
            <w:t>☐</w:t>
          </w:r>
        </w:sdtContent>
      </w:sdt>
      <w:r w:rsidR="00B146FB">
        <w:t xml:space="preserve">   </w:t>
      </w:r>
      <w:r w:rsidR="00AC3B80" w:rsidRPr="00F61F43">
        <w:t>MRS</w:t>
      </w:r>
    </w:p>
    <w:p w14:paraId="7F9DC0A4" w14:textId="25E8777E" w:rsidR="00AC3B80" w:rsidRPr="00F61F43" w:rsidRDefault="00272853" w:rsidP="004905D8">
      <w:pPr>
        <w:pStyle w:val="CheckBoxFirstindent"/>
      </w:pPr>
      <w:sdt>
        <w:sdtPr>
          <w:id w:val="394783709"/>
          <w14:checkbox>
            <w14:checked w14:val="0"/>
            <w14:checkedState w14:val="2612" w14:font="MS Gothic"/>
            <w14:uncheckedState w14:val="2610" w14:font="MS Gothic"/>
          </w14:checkbox>
        </w:sdtPr>
        <w:sdtEndPr/>
        <w:sdtContent>
          <w:r w:rsidR="008D3B11">
            <w:rPr>
              <w:rFonts w:ascii="MS Gothic" w:eastAsia="MS Gothic" w:hAnsi="MS Gothic" w:hint="eastAsia"/>
            </w:rPr>
            <w:t>☐</w:t>
          </w:r>
        </w:sdtContent>
      </w:sdt>
      <w:r w:rsidR="00B146FB">
        <w:t xml:space="preserve">   </w:t>
      </w:r>
      <w:r w:rsidR="00AC3B80" w:rsidRPr="00F61F43">
        <w:t xml:space="preserve">Alternative </w:t>
      </w:r>
      <w:r w:rsidR="00D0340F" w:rsidRPr="00F61F43">
        <w:t>m</w:t>
      </w:r>
      <w:r w:rsidR="00AC3B80" w:rsidRPr="00F61F43">
        <w:t>ethodology. Describe</w:t>
      </w:r>
      <w:r w:rsidR="00D0340F" w:rsidRPr="00F61F43">
        <w:t>:</w:t>
      </w:r>
      <w:r w:rsidR="00AC3B80" w:rsidRPr="00F61F43">
        <w:t xml:space="preserve"> </w:t>
      </w:r>
      <w:sdt>
        <w:sdtPr>
          <w:id w:val="-252664199"/>
          <w:placeholder>
            <w:docPart w:val="DefaultPlaceholder_-1854013440"/>
          </w:placeholder>
        </w:sdtPr>
        <w:sdtEndPr>
          <w:rPr>
            <w:rFonts w:cs="Arial"/>
            <w:bCs/>
            <w:color w:val="000000"/>
            <w:u w:val="single"/>
            <w:shd w:val="clear" w:color="auto" w:fill="99CCFF"/>
          </w:rPr>
        </w:sdtEndPr>
        <w:sdtContent>
          <w:r w:rsidR="00FA4D41" w:rsidRPr="00B816B1">
            <w:rPr>
              <w:rFonts w:cs="Arial"/>
              <w:bCs/>
              <w:color w:val="000000"/>
              <w:u w:val="single"/>
              <w:shd w:val="clear" w:color="auto" w:fill="99CCFF"/>
            </w:rPr>
            <w:fldChar w:fldCharType="begin">
              <w:ffData>
                <w:name w:val="Text297"/>
                <w:enabled/>
                <w:calcOnExit w:val="0"/>
                <w:textInput/>
              </w:ffData>
            </w:fldChar>
          </w:r>
          <w:r w:rsidR="00FA4D41" w:rsidRPr="00F61F43">
            <w:rPr>
              <w:rFonts w:cs="Arial"/>
              <w:bCs/>
              <w:color w:val="000000"/>
              <w:u w:val="single"/>
              <w:shd w:val="clear" w:color="auto" w:fill="99CCFF"/>
            </w:rPr>
            <w:instrText xml:space="preserve"> FORMTEXT </w:instrText>
          </w:r>
          <w:r w:rsidR="00FA4D41" w:rsidRPr="00B816B1">
            <w:rPr>
              <w:rFonts w:cs="Arial"/>
              <w:bCs/>
              <w:color w:val="000000"/>
              <w:u w:val="single"/>
              <w:shd w:val="clear" w:color="auto" w:fill="99CCFF"/>
            </w:rPr>
          </w:r>
          <w:r w:rsidR="00FA4D41" w:rsidRPr="00B816B1">
            <w:rPr>
              <w:rFonts w:cs="Arial"/>
              <w:bCs/>
              <w:color w:val="000000"/>
              <w:u w:val="single"/>
              <w:shd w:val="clear" w:color="auto" w:fill="99CCFF"/>
            </w:rPr>
            <w:fldChar w:fldCharType="separate"/>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B816B1">
            <w:rPr>
              <w:rFonts w:cs="Arial"/>
              <w:bCs/>
              <w:color w:val="000000"/>
              <w:u w:val="single"/>
              <w:shd w:val="clear" w:color="auto" w:fill="99CCFF"/>
            </w:rPr>
            <w:fldChar w:fldCharType="end"/>
          </w:r>
        </w:sdtContent>
      </w:sdt>
    </w:p>
    <w:p w14:paraId="61F45ABF" w14:textId="7D28318A" w:rsidR="00AC3B80" w:rsidRPr="00F61F43" w:rsidRDefault="00272853" w:rsidP="004905D8">
      <w:pPr>
        <w:pStyle w:val="CheckBoxFirstindent"/>
      </w:pPr>
      <w:sdt>
        <w:sdtPr>
          <w:id w:val="857314166"/>
          <w14:checkbox>
            <w14:checked w14:val="0"/>
            <w14:checkedState w14:val="2612" w14:font="MS Gothic"/>
            <w14:uncheckedState w14:val="2610" w14:font="MS Gothic"/>
          </w14:checkbox>
        </w:sdtPr>
        <w:sdtEndPr/>
        <w:sdtContent>
          <w:r w:rsidR="008D3B11">
            <w:rPr>
              <w:rFonts w:ascii="MS Gothic" w:eastAsia="MS Gothic" w:hAnsi="MS Gothic" w:hint="eastAsia"/>
            </w:rPr>
            <w:t>☐</w:t>
          </w:r>
        </w:sdtContent>
      </w:sdt>
      <w:r w:rsidR="00B146FB">
        <w:t xml:space="preserve">   </w:t>
      </w:r>
      <w:r w:rsidR="00AC3B80" w:rsidRPr="00F61F43">
        <w:t>Both. Describe</w:t>
      </w:r>
      <w:r w:rsidR="00D0340F" w:rsidRPr="00F61F43">
        <w:t>:</w:t>
      </w:r>
      <w:r w:rsidR="00723EF2" w:rsidRPr="00F61F43">
        <w:t xml:space="preserve"> </w:t>
      </w:r>
      <w:sdt>
        <w:sdtPr>
          <w:id w:val="-1736319681"/>
          <w:placeholder>
            <w:docPart w:val="DefaultPlaceholder_-1854013440"/>
          </w:placeholder>
        </w:sdtPr>
        <w:sdtEndPr>
          <w:rPr>
            <w:shd w:val="clear" w:color="auto" w:fill="99CCFF"/>
          </w:rPr>
        </w:sdtEndPr>
        <w:sdtContent>
          <w:r w:rsidR="008B2711" w:rsidRPr="00B146FB">
            <w:rPr>
              <w:u w:val="single"/>
              <w:shd w:val="clear" w:color="auto" w:fill="99CCFF"/>
            </w:rPr>
            <w:fldChar w:fldCharType="begin">
              <w:ffData>
                <w:name w:val="Text297"/>
                <w:enabled/>
                <w:calcOnExit w:val="0"/>
                <w:textInput/>
              </w:ffData>
            </w:fldChar>
          </w:r>
          <w:r w:rsidR="008B2711" w:rsidRPr="00B146FB">
            <w:rPr>
              <w:u w:val="single"/>
              <w:shd w:val="clear" w:color="auto" w:fill="99CCFF"/>
            </w:rPr>
            <w:instrText xml:space="preserve"> FORMTEXT </w:instrText>
          </w:r>
          <w:r w:rsidR="008B2711" w:rsidRPr="00B146FB">
            <w:rPr>
              <w:u w:val="single"/>
              <w:shd w:val="clear" w:color="auto" w:fill="99CCFF"/>
            </w:rPr>
          </w:r>
          <w:r w:rsidR="008B2711" w:rsidRPr="00B146FB">
            <w:rPr>
              <w:u w:val="single"/>
              <w:shd w:val="clear" w:color="auto" w:fill="99CCFF"/>
            </w:rPr>
            <w:fldChar w:fldCharType="separate"/>
          </w:r>
          <w:r w:rsidR="008B2711" w:rsidRPr="00B146FB">
            <w:rPr>
              <w:noProof/>
              <w:u w:val="single"/>
              <w:shd w:val="clear" w:color="auto" w:fill="99CCFF"/>
            </w:rPr>
            <w:t> </w:t>
          </w:r>
          <w:r w:rsidR="008B2711" w:rsidRPr="00B146FB">
            <w:rPr>
              <w:noProof/>
              <w:u w:val="single"/>
              <w:shd w:val="clear" w:color="auto" w:fill="99CCFF"/>
            </w:rPr>
            <w:t> </w:t>
          </w:r>
          <w:r w:rsidR="008B2711" w:rsidRPr="00B146FB">
            <w:rPr>
              <w:noProof/>
              <w:u w:val="single"/>
              <w:shd w:val="clear" w:color="auto" w:fill="99CCFF"/>
            </w:rPr>
            <w:t> </w:t>
          </w:r>
          <w:r w:rsidR="008B2711" w:rsidRPr="00B146FB">
            <w:rPr>
              <w:noProof/>
              <w:u w:val="single"/>
              <w:shd w:val="clear" w:color="auto" w:fill="99CCFF"/>
            </w:rPr>
            <w:t> </w:t>
          </w:r>
          <w:r w:rsidR="008B2711" w:rsidRPr="00B146FB">
            <w:rPr>
              <w:noProof/>
              <w:u w:val="single"/>
              <w:shd w:val="clear" w:color="auto" w:fill="99CCFF"/>
            </w:rPr>
            <w:t> </w:t>
          </w:r>
          <w:r w:rsidR="008B2711" w:rsidRPr="00B146FB">
            <w:rPr>
              <w:u w:val="single"/>
              <w:shd w:val="clear" w:color="auto" w:fill="99CCFF"/>
            </w:rPr>
            <w:fldChar w:fldCharType="end"/>
          </w:r>
        </w:sdtContent>
      </w:sdt>
    </w:p>
    <w:p w14:paraId="764A454C" w14:textId="77777777" w:rsidR="00507DDE" w:rsidRDefault="00172103" w:rsidP="00D72E62">
      <w:pPr>
        <w:pStyle w:val="Heading3"/>
      </w:pPr>
      <w:r w:rsidRPr="00CB1555">
        <w:t>Prior to developing and conducting the MRS or alternative methodology, the Lead Agency is required to consult with the (1) State Advisory Council or</w:t>
      </w:r>
      <w:r w:rsidR="008126F8">
        <w:t xml:space="preserve"> similar coordinating body,</w:t>
      </w:r>
      <w:r w:rsidRPr="00CB1555">
        <w:t xml:space="preserve"> local child care program administrators, local child care resource and referral agencies, and other appropriate entities and (2) organizations representing caregivers, teachers, and directors</w:t>
      </w:r>
      <w:r w:rsidR="00507DDE">
        <w:t xml:space="preserve"> </w:t>
      </w:r>
      <w:r w:rsidR="00507DDE" w:rsidRPr="00507DDE">
        <w:t>(98.45 (e))</w:t>
      </w:r>
      <w:r w:rsidR="00507DDE">
        <w:t>.</w:t>
      </w:r>
      <w:r w:rsidRPr="00CB1555">
        <w:t xml:space="preserve"> </w:t>
      </w:r>
    </w:p>
    <w:p w14:paraId="1A5174BD" w14:textId="77777777" w:rsidR="00550905" w:rsidRPr="00F61F43" w:rsidRDefault="00550905" w:rsidP="009924CA">
      <w:r w:rsidRPr="00F61F43">
        <w:t xml:space="preserve">Describe how the Lead Agency </w:t>
      </w:r>
      <w:r w:rsidR="00AC3B80" w:rsidRPr="00F61F43">
        <w:t>consult</w:t>
      </w:r>
      <w:r w:rsidRPr="00F61F43">
        <w:t>ed</w:t>
      </w:r>
      <w:r w:rsidR="00AC3B80" w:rsidRPr="00F61F43">
        <w:t xml:space="preserve"> with</w:t>
      </w:r>
      <w:r w:rsidRPr="00F61F43">
        <w:t xml:space="preserve"> the:</w:t>
      </w:r>
    </w:p>
    <w:p w14:paraId="41F84184" w14:textId="0EAB2265" w:rsidR="0033415E" w:rsidRPr="006D738C" w:rsidRDefault="00AC3B80" w:rsidP="006357F2">
      <w:pPr>
        <w:pStyle w:val="1stindent-a"/>
        <w:numPr>
          <w:ilvl w:val="0"/>
          <w:numId w:val="128"/>
        </w:numPr>
        <w:ind w:left="1080"/>
      </w:pPr>
      <w:r w:rsidRPr="006D738C">
        <w:t xml:space="preserve">State Advisory Council or </w:t>
      </w:r>
      <w:r w:rsidR="001760D5" w:rsidRPr="006D738C">
        <w:t xml:space="preserve">similar coordinating </w:t>
      </w:r>
      <w:r w:rsidR="0033415E" w:rsidRPr="006D738C">
        <w:t>body</w:t>
      </w:r>
      <w:r w:rsidR="00D0340F" w:rsidRPr="006D738C">
        <w:t>:</w:t>
      </w:r>
      <w:r w:rsidR="0033415E" w:rsidRPr="006D738C">
        <w:t xml:space="preserve"> </w:t>
      </w:r>
      <w:sdt>
        <w:sdtPr>
          <w:id w:val="-1398430334"/>
          <w:placeholder>
            <w:docPart w:val="DefaultPlaceholder_-1854013440"/>
          </w:placeholder>
        </w:sdtPr>
        <w:sdtEndPr/>
        <w:sdtContent>
          <w:r w:rsidR="00FA4D41" w:rsidRPr="006D738C">
            <w:fldChar w:fldCharType="begin">
              <w:ffData>
                <w:name w:val="Text297"/>
                <w:enabled/>
                <w:calcOnExit w:val="0"/>
                <w:textInput/>
              </w:ffData>
            </w:fldChar>
          </w:r>
          <w:r w:rsidR="00FA4D41" w:rsidRPr="006D738C">
            <w:instrText xml:space="preserve"> FORMTEXT </w:instrText>
          </w:r>
          <w:r w:rsidR="00FA4D41" w:rsidRPr="006D738C">
            <w:fldChar w:fldCharType="separate"/>
          </w:r>
          <w:r w:rsidR="00FA4D41" w:rsidRPr="006D738C">
            <w:t> </w:t>
          </w:r>
          <w:r w:rsidR="00FA4D41" w:rsidRPr="006D738C">
            <w:t> </w:t>
          </w:r>
          <w:r w:rsidR="00FA4D41" w:rsidRPr="006D738C">
            <w:t> </w:t>
          </w:r>
          <w:r w:rsidR="00FA4D41" w:rsidRPr="006D738C">
            <w:t> </w:t>
          </w:r>
          <w:r w:rsidR="00FA4D41" w:rsidRPr="006D738C">
            <w:t> </w:t>
          </w:r>
          <w:r w:rsidR="00FA4D41" w:rsidRPr="006D738C">
            <w:fldChar w:fldCharType="end"/>
          </w:r>
        </w:sdtContent>
      </w:sdt>
      <w:r w:rsidR="0033415E" w:rsidRPr="006D738C">
        <w:t xml:space="preserve"> </w:t>
      </w:r>
    </w:p>
    <w:p w14:paraId="6BF62A09" w14:textId="44B39D52" w:rsidR="00D20545" w:rsidRPr="006D738C" w:rsidRDefault="00D20545" w:rsidP="006357F2">
      <w:pPr>
        <w:pStyle w:val="1stindent-a"/>
        <w:ind w:left="1080"/>
      </w:pPr>
      <w:r w:rsidRPr="006D738C">
        <w:t>Local child care program administrators</w:t>
      </w:r>
      <w:r w:rsidR="00D0340F" w:rsidRPr="006D738C">
        <w:t>:</w:t>
      </w:r>
      <w:r w:rsidRPr="006D738C">
        <w:t xml:space="preserve"> </w:t>
      </w:r>
      <w:sdt>
        <w:sdtPr>
          <w:id w:val="1934474670"/>
          <w:placeholder>
            <w:docPart w:val="DefaultPlaceholder_-1854013440"/>
          </w:placeholder>
        </w:sdtPr>
        <w:sdtEndPr/>
        <w:sdtContent>
          <w:r w:rsidR="00FA4D41" w:rsidRPr="006D738C">
            <w:fldChar w:fldCharType="begin">
              <w:ffData>
                <w:name w:val="Text297"/>
                <w:enabled/>
                <w:calcOnExit w:val="0"/>
                <w:textInput/>
              </w:ffData>
            </w:fldChar>
          </w:r>
          <w:r w:rsidR="00FA4D41" w:rsidRPr="006D738C">
            <w:instrText xml:space="preserve"> FORMTEXT </w:instrText>
          </w:r>
          <w:r w:rsidR="00FA4D41" w:rsidRPr="006D738C">
            <w:fldChar w:fldCharType="separate"/>
          </w:r>
          <w:r w:rsidR="00FA4D41" w:rsidRPr="006D738C">
            <w:t> </w:t>
          </w:r>
          <w:r w:rsidR="00FA4D41" w:rsidRPr="006D738C">
            <w:t> </w:t>
          </w:r>
          <w:r w:rsidR="00FA4D41" w:rsidRPr="006D738C">
            <w:t> </w:t>
          </w:r>
          <w:r w:rsidR="00FA4D41" w:rsidRPr="006D738C">
            <w:t> </w:t>
          </w:r>
          <w:r w:rsidR="00FA4D41" w:rsidRPr="006D738C">
            <w:t> </w:t>
          </w:r>
          <w:r w:rsidR="00FA4D41" w:rsidRPr="006D738C">
            <w:fldChar w:fldCharType="end"/>
          </w:r>
        </w:sdtContent>
      </w:sdt>
    </w:p>
    <w:p w14:paraId="5DB7873D" w14:textId="168948B9" w:rsidR="00D20545" w:rsidRPr="006D738C" w:rsidRDefault="00D20545" w:rsidP="006357F2">
      <w:pPr>
        <w:pStyle w:val="1stindent-a"/>
        <w:ind w:left="1080"/>
      </w:pPr>
      <w:r w:rsidRPr="006D738C">
        <w:t>Local child care resource and referral agencies</w:t>
      </w:r>
      <w:r w:rsidR="00D0340F" w:rsidRPr="006D738C">
        <w:t>:</w:t>
      </w:r>
      <w:r w:rsidRPr="006D738C">
        <w:t xml:space="preserve"> </w:t>
      </w:r>
      <w:sdt>
        <w:sdtPr>
          <w:id w:val="1466858266"/>
          <w:placeholder>
            <w:docPart w:val="DefaultPlaceholder_-1854013440"/>
          </w:placeholder>
        </w:sdtPr>
        <w:sdtEndPr/>
        <w:sdtContent>
          <w:r w:rsidR="00FA4D41" w:rsidRPr="006D738C">
            <w:fldChar w:fldCharType="begin">
              <w:ffData>
                <w:name w:val="Text297"/>
                <w:enabled/>
                <w:calcOnExit w:val="0"/>
                <w:textInput/>
              </w:ffData>
            </w:fldChar>
          </w:r>
          <w:r w:rsidR="00FA4D41" w:rsidRPr="006D738C">
            <w:instrText xml:space="preserve"> FORMTEXT </w:instrText>
          </w:r>
          <w:r w:rsidR="00FA4D41" w:rsidRPr="006D738C">
            <w:fldChar w:fldCharType="separate"/>
          </w:r>
          <w:r w:rsidR="00FA4D41" w:rsidRPr="006D738C">
            <w:t> </w:t>
          </w:r>
          <w:r w:rsidR="00FA4D41" w:rsidRPr="006D738C">
            <w:t> </w:t>
          </w:r>
          <w:r w:rsidR="00FA4D41" w:rsidRPr="006D738C">
            <w:t> </w:t>
          </w:r>
          <w:r w:rsidR="00FA4D41" w:rsidRPr="006D738C">
            <w:t> </w:t>
          </w:r>
          <w:r w:rsidR="00FA4D41" w:rsidRPr="006D738C">
            <w:t> </w:t>
          </w:r>
          <w:r w:rsidR="00FA4D41" w:rsidRPr="006D738C">
            <w:fldChar w:fldCharType="end"/>
          </w:r>
        </w:sdtContent>
      </w:sdt>
    </w:p>
    <w:p w14:paraId="64CC259F" w14:textId="2C9F7E78" w:rsidR="0033415E" w:rsidRPr="006D738C" w:rsidRDefault="0033415E" w:rsidP="006357F2">
      <w:pPr>
        <w:pStyle w:val="1stindent-a"/>
        <w:ind w:left="1080"/>
      </w:pPr>
      <w:r w:rsidRPr="006D738C">
        <w:t>O</w:t>
      </w:r>
      <w:r w:rsidR="00AC3B80" w:rsidRPr="006D738C">
        <w:t>rganizations representing caregivers, teachers, and directors</w:t>
      </w:r>
      <w:r w:rsidR="00D0340F" w:rsidRPr="006D738C">
        <w:t>:</w:t>
      </w:r>
      <w:r w:rsidRPr="006D738C">
        <w:t xml:space="preserve"> </w:t>
      </w:r>
      <w:sdt>
        <w:sdtPr>
          <w:id w:val="-75061662"/>
          <w:placeholder>
            <w:docPart w:val="DefaultPlaceholder_-1854013440"/>
          </w:placeholder>
        </w:sdtPr>
        <w:sdtEndPr/>
        <w:sdtContent>
          <w:r w:rsidR="00FA4D41" w:rsidRPr="006D738C">
            <w:fldChar w:fldCharType="begin">
              <w:ffData>
                <w:name w:val="Text297"/>
                <w:enabled/>
                <w:calcOnExit w:val="0"/>
                <w:textInput/>
              </w:ffData>
            </w:fldChar>
          </w:r>
          <w:r w:rsidR="00FA4D41" w:rsidRPr="006D738C">
            <w:instrText xml:space="preserve"> FORMTEXT </w:instrText>
          </w:r>
          <w:r w:rsidR="00FA4D41" w:rsidRPr="006D738C">
            <w:fldChar w:fldCharType="separate"/>
          </w:r>
          <w:r w:rsidR="00FA4D41" w:rsidRPr="006D738C">
            <w:t> </w:t>
          </w:r>
          <w:r w:rsidR="00FA4D41" w:rsidRPr="006D738C">
            <w:t> </w:t>
          </w:r>
          <w:r w:rsidR="00FA4D41" w:rsidRPr="006D738C">
            <w:t> </w:t>
          </w:r>
          <w:r w:rsidR="00FA4D41" w:rsidRPr="006D738C">
            <w:t> </w:t>
          </w:r>
          <w:r w:rsidR="00FA4D41" w:rsidRPr="006D738C">
            <w:t> </w:t>
          </w:r>
          <w:r w:rsidR="00FA4D41" w:rsidRPr="006D738C">
            <w:fldChar w:fldCharType="end"/>
          </w:r>
        </w:sdtContent>
      </w:sdt>
      <w:r w:rsidR="00723EF2" w:rsidRPr="006D738C">
        <w:t xml:space="preserve"> </w:t>
      </w:r>
    </w:p>
    <w:p w14:paraId="06CC2546" w14:textId="6D4DBA4E" w:rsidR="00D20545" w:rsidRPr="006D738C" w:rsidRDefault="00D20545" w:rsidP="006357F2">
      <w:pPr>
        <w:pStyle w:val="1stindent-a"/>
        <w:ind w:left="1080"/>
      </w:pPr>
      <w:r w:rsidRPr="006D738C">
        <w:lastRenderedPageBreak/>
        <w:t>Other. Describe</w:t>
      </w:r>
      <w:r w:rsidR="00D0340F" w:rsidRPr="006D738C">
        <w:t xml:space="preserve">: </w:t>
      </w:r>
      <w:sdt>
        <w:sdtPr>
          <w:id w:val="-1277089142"/>
          <w:placeholder>
            <w:docPart w:val="DefaultPlaceholder_-1854013440"/>
          </w:placeholder>
        </w:sdtPr>
        <w:sdtEndPr/>
        <w:sdtContent>
          <w:r w:rsidR="00FA4D41" w:rsidRPr="006D738C">
            <w:fldChar w:fldCharType="begin">
              <w:ffData>
                <w:name w:val="Text297"/>
                <w:enabled/>
                <w:calcOnExit w:val="0"/>
                <w:textInput/>
              </w:ffData>
            </w:fldChar>
          </w:r>
          <w:r w:rsidR="00FA4D41" w:rsidRPr="006D738C">
            <w:instrText xml:space="preserve"> FORMTEXT </w:instrText>
          </w:r>
          <w:r w:rsidR="00FA4D41" w:rsidRPr="006D738C">
            <w:fldChar w:fldCharType="separate"/>
          </w:r>
          <w:r w:rsidR="00FA4D41" w:rsidRPr="006D738C">
            <w:t> </w:t>
          </w:r>
          <w:r w:rsidR="00FA4D41" w:rsidRPr="006D738C">
            <w:t> </w:t>
          </w:r>
          <w:r w:rsidR="00FA4D41" w:rsidRPr="006D738C">
            <w:t> </w:t>
          </w:r>
          <w:r w:rsidR="00FA4D41" w:rsidRPr="006D738C">
            <w:t> </w:t>
          </w:r>
          <w:r w:rsidR="00FA4D41" w:rsidRPr="006D738C">
            <w:t> </w:t>
          </w:r>
          <w:r w:rsidR="00FA4D41" w:rsidRPr="006D738C">
            <w:fldChar w:fldCharType="end"/>
          </w:r>
        </w:sdtContent>
      </w:sdt>
    </w:p>
    <w:p w14:paraId="60BEA01B" w14:textId="5FBF8683" w:rsidR="00AC3B80" w:rsidRPr="00F61F43" w:rsidRDefault="00AC3B80" w:rsidP="00D72E62">
      <w:pPr>
        <w:pStyle w:val="Heading3"/>
      </w:pPr>
      <w:r w:rsidRPr="00F61F43">
        <w:t>Describe how the market rate survey is statistically valid and reliable. To be considered valid and reliable, the MRS must represent the child care market, provide complete and current data, use rigorous data collection procedures, reflect geographic variation</w:t>
      </w:r>
      <w:r w:rsidR="009F793C" w:rsidRPr="00F61F43">
        <w:t>s</w:t>
      </w:r>
      <w:r w:rsidRPr="00F61F43">
        <w:t>, and analyze data in a manner that captures other relevant differences. For example, market rate surveys can use administrative data</w:t>
      </w:r>
      <w:r w:rsidR="009F793C" w:rsidRPr="00F61F43">
        <w:t>,</w:t>
      </w:r>
      <w:r w:rsidRPr="00F61F43">
        <w:t xml:space="preserve"> such as child care resource and referral data</w:t>
      </w:r>
      <w:r w:rsidR="009F793C" w:rsidRPr="00F61F43">
        <w:t>,</w:t>
      </w:r>
      <w:r w:rsidRPr="00F61F43">
        <w:t xml:space="preserve"> if they are representative of the market. If an alternative methodology</w:t>
      </w:r>
      <w:r w:rsidR="009F793C" w:rsidRPr="00F61F43">
        <w:t>,</w:t>
      </w:r>
      <w:r w:rsidRPr="00F61F43">
        <w:t xml:space="preserve"> such as cost modeling</w:t>
      </w:r>
      <w:r w:rsidR="009F793C" w:rsidRPr="00F61F43">
        <w:t>,</w:t>
      </w:r>
      <w:r w:rsidRPr="00F61F43">
        <w:t xml:space="preserve"> is used, demonstrate that the methodology used reliable </w:t>
      </w:r>
      <w:r w:rsidR="00D20545" w:rsidRPr="00F61F43">
        <w:t>methods.</w:t>
      </w:r>
      <w:r w:rsidR="009F793C" w:rsidRPr="00F61F43">
        <w:t xml:space="preserve"> </w:t>
      </w:r>
      <w:sdt>
        <w:sdtPr>
          <w:id w:val="-1557155109"/>
          <w:placeholder>
            <w:docPart w:val="DefaultPlaceholder_-1854013440"/>
          </w:placeholder>
        </w:sdtPr>
        <w:sdtEndPr>
          <w:rPr>
            <w:rFonts w:cs="Arial"/>
            <w:color w:val="000000"/>
            <w:u w:val="single"/>
          </w:rPr>
        </w:sdtEndPr>
        <w:sdtContent>
          <w:r w:rsidR="00FA4D41" w:rsidRPr="00F61F43">
            <w:rPr>
              <w:rFonts w:cs="Arial"/>
              <w:color w:val="000000"/>
              <w:u w:val="single"/>
            </w:rPr>
            <w:fldChar w:fldCharType="begin">
              <w:ffData>
                <w:name w:val="Text297"/>
                <w:enabled/>
                <w:calcOnExit w:val="0"/>
                <w:textInput/>
              </w:ffData>
            </w:fldChar>
          </w:r>
          <w:r w:rsidR="00FA4D41" w:rsidRPr="00F61F43">
            <w:rPr>
              <w:rFonts w:cs="Arial"/>
              <w:color w:val="000000"/>
              <w:u w:val="single"/>
            </w:rPr>
            <w:instrText xml:space="preserve"> FORMTEXT </w:instrText>
          </w:r>
          <w:r w:rsidR="00FA4D41" w:rsidRPr="00F61F43">
            <w:rPr>
              <w:rFonts w:cs="Arial"/>
              <w:color w:val="000000"/>
              <w:u w:val="single"/>
            </w:rPr>
          </w:r>
          <w:r w:rsidR="00FA4D41" w:rsidRPr="00F61F43">
            <w:rPr>
              <w:rFonts w:cs="Arial"/>
              <w:color w:val="000000"/>
              <w:u w:val="single"/>
            </w:rPr>
            <w:fldChar w:fldCharType="separate"/>
          </w:r>
          <w:r w:rsidR="00FA4D41" w:rsidRPr="00F61F43">
            <w:rPr>
              <w:rFonts w:cs="Arial"/>
              <w:noProof/>
              <w:color w:val="000000"/>
              <w:u w:val="single"/>
            </w:rPr>
            <w:t> </w:t>
          </w:r>
          <w:r w:rsidR="00FA4D41" w:rsidRPr="00F61F43">
            <w:rPr>
              <w:rFonts w:cs="Arial"/>
              <w:noProof/>
              <w:color w:val="000000"/>
              <w:u w:val="single"/>
            </w:rPr>
            <w:t> </w:t>
          </w:r>
          <w:r w:rsidR="00FA4D41" w:rsidRPr="00F61F43">
            <w:rPr>
              <w:rFonts w:cs="Arial"/>
              <w:noProof/>
              <w:color w:val="000000"/>
              <w:u w:val="single"/>
            </w:rPr>
            <w:t> </w:t>
          </w:r>
          <w:r w:rsidR="00FA4D41" w:rsidRPr="00F61F43">
            <w:rPr>
              <w:rFonts w:cs="Arial"/>
              <w:noProof/>
              <w:color w:val="000000"/>
              <w:u w:val="single"/>
            </w:rPr>
            <w:t> </w:t>
          </w:r>
          <w:r w:rsidR="00FA4D41" w:rsidRPr="00F61F43">
            <w:rPr>
              <w:rFonts w:cs="Arial"/>
              <w:noProof/>
              <w:color w:val="000000"/>
              <w:u w:val="single"/>
            </w:rPr>
            <w:t> </w:t>
          </w:r>
          <w:r w:rsidR="00FA4D41" w:rsidRPr="00F61F43">
            <w:rPr>
              <w:rFonts w:cs="Arial"/>
              <w:color w:val="000000"/>
              <w:u w:val="single"/>
            </w:rPr>
            <w:fldChar w:fldCharType="end"/>
          </w:r>
        </w:sdtContent>
      </w:sdt>
    </w:p>
    <w:p w14:paraId="0C11160F" w14:textId="77777777" w:rsidR="00AC3B80" w:rsidRPr="00F61F43" w:rsidRDefault="00AC3B80" w:rsidP="00D72E62">
      <w:pPr>
        <w:pStyle w:val="Heading3"/>
      </w:pPr>
      <w:r w:rsidRPr="00F61F43">
        <w:t>Desc</w:t>
      </w:r>
      <w:r w:rsidR="00DC0DBC" w:rsidRPr="00F61F43">
        <w:t>ribe how the market rate survey</w:t>
      </w:r>
      <w:r w:rsidR="0033415E" w:rsidRPr="00F61F43">
        <w:t xml:space="preserve"> or alternative methodology </w:t>
      </w:r>
      <w:r w:rsidRPr="00F61F43">
        <w:t>reflects variations in the price</w:t>
      </w:r>
      <w:r w:rsidR="0033415E" w:rsidRPr="00F61F43">
        <w:t xml:space="preserve"> or cost </w:t>
      </w:r>
      <w:r w:rsidRPr="00F61F43">
        <w:t>of child care services by:</w:t>
      </w:r>
    </w:p>
    <w:p w14:paraId="068806A8" w14:textId="77F62D92" w:rsidR="00AC3B80" w:rsidRPr="0042070A" w:rsidRDefault="00AC3B80" w:rsidP="006357F2">
      <w:pPr>
        <w:pStyle w:val="1stindent-a"/>
        <w:numPr>
          <w:ilvl w:val="0"/>
          <w:numId w:val="97"/>
        </w:numPr>
        <w:ind w:left="1080"/>
        <w:rPr>
          <w:shd w:val="clear" w:color="auto" w:fill="D9D9D9" w:themeFill="background1" w:themeFillShade="D9"/>
        </w:rPr>
      </w:pPr>
      <w:r w:rsidRPr="00F61F43">
        <w:t>Geographic area (e.g., statewide or local markets). Describe</w:t>
      </w:r>
      <w:r w:rsidR="009F793C" w:rsidRPr="00F61F43">
        <w:t>:</w:t>
      </w:r>
      <w:r w:rsidR="00723EF2" w:rsidRPr="00F61F43">
        <w:t xml:space="preserve"> </w:t>
      </w:r>
      <w:sdt>
        <w:sdtPr>
          <w:id w:val="1954434491"/>
          <w:placeholder>
            <w:docPart w:val="DefaultPlaceholder_-1854013440"/>
          </w:placeholder>
        </w:sdtPr>
        <w:sdtEndPr>
          <w:rPr>
            <w:rFonts w:cs="Arial"/>
            <w:bCs/>
            <w:color w:val="000000"/>
            <w:u w:val="single"/>
            <w:shd w:val="clear" w:color="auto" w:fill="99CCFF"/>
          </w:rPr>
        </w:sdtEndPr>
        <w:sdtContent>
          <w:r w:rsidR="00FA4D41" w:rsidRPr="0042070A">
            <w:rPr>
              <w:rFonts w:cs="Arial"/>
              <w:bCs/>
              <w:color w:val="000000"/>
              <w:u w:val="single"/>
              <w:shd w:val="clear" w:color="auto" w:fill="99CCFF"/>
            </w:rPr>
            <w:fldChar w:fldCharType="begin">
              <w:ffData>
                <w:name w:val="Text297"/>
                <w:enabled/>
                <w:calcOnExit w:val="0"/>
                <w:textInput/>
              </w:ffData>
            </w:fldChar>
          </w:r>
          <w:r w:rsidR="00FA4D41" w:rsidRPr="0042070A">
            <w:rPr>
              <w:rFonts w:cs="Arial"/>
              <w:bCs/>
              <w:color w:val="000000"/>
              <w:u w:val="single"/>
              <w:shd w:val="clear" w:color="auto" w:fill="99CCFF"/>
            </w:rPr>
            <w:instrText xml:space="preserve"> FORMTEXT </w:instrText>
          </w:r>
          <w:r w:rsidR="00FA4D41" w:rsidRPr="0042070A">
            <w:rPr>
              <w:rFonts w:cs="Arial"/>
              <w:bCs/>
              <w:color w:val="000000"/>
              <w:u w:val="single"/>
              <w:shd w:val="clear" w:color="auto" w:fill="99CCFF"/>
            </w:rPr>
          </w:r>
          <w:r w:rsidR="00FA4D41" w:rsidRPr="0042070A">
            <w:rPr>
              <w:rFonts w:cs="Arial"/>
              <w:bCs/>
              <w:color w:val="000000"/>
              <w:u w:val="single"/>
              <w:shd w:val="clear" w:color="auto" w:fill="99CCFF"/>
            </w:rPr>
            <w:fldChar w:fldCharType="separate"/>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42070A">
            <w:rPr>
              <w:rFonts w:cs="Arial"/>
              <w:bCs/>
              <w:color w:val="000000"/>
              <w:u w:val="single"/>
              <w:shd w:val="clear" w:color="auto" w:fill="99CCFF"/>
            </w:rPr>
            <w:fldChar w:fldCharType="end"/>
          </w:r>
        </w:sdtContent>
      </w:sdt>
    </w:p>
    <w:p w14:paraId="2B742044" w14:textId="739463AB" w:rsidR="00AC3B80" w:rsidRPr="00F61F43" w:rsidRDefault="00AC3B80" w:rsidP="006357F2">
      <w:pPr>
        <w:pStyle w:val="1stindent-a"/>
        <w:ind w:left="1080"/>
      </w:pPr>
      <w:r w:rsidRPr="00F61F43">
        <w:t>Type of provider. Describe</w:t>
      </w:r>
      <w:r w:rsidR="009F793C" w:rsidRPr="00F61F43">
        <w:t>:</w:t>
      </w:r>
      <w:r w:rsidRPr="00F61F43">
        <w:t xml:space="preserve"> </w:t>
      </w:r>
      <w:sdt>
        <w:sdtPr>
          <w:id w:val="1031844539"/>
          <w:placeholder>
            <w:docPart w:val="DefaultPlaceholder_-1854013440"/>
          </w:placeholder>
        </w:sdtPr>
        <w:sdtEndPr>
          <w:rPr>
            <w:rFonts w:cs="Arial"/>
            <w:bCs/>
            <w:color w:val="000000"/>
            <w:u w:val="single"/>
            <w:shd w:val="clear" w:color="auto" w:fill="99CCFF"/>
          </w:rPr>
        </w:sdtEndPr>
        <w:sdtContent>
          <w:r w:rsidR="00FA4D41" w:rsidRPr="00B816B1">
            <w:rPr>
              <w:rFonts w:cs="Arial"/>
              <w:bCs/>
              <w:color w:val="000000"/>
              <w:u w:val="single"/>
              <w:shd w:val="clear" w:color="auto" w:fill="99CCFF"/>
            </w:rPr>
            <w:fldChar w:fldCharType="begin">
              <w:ffData>
                <w:name w:val="Text297"/>
                <w:enabled/>
                <w:calcOnExit w:val="0"/>
                <w:textInput/>
              </w:ffData>
            </w:fldChar>
          </w:r>
          <w:r w:rsidR="00FA4D41" w:rsidRPr="00F61F43">
            <w:rPr>
              <w:rFonts w:cs="Arial"/>
              <w:bCs/>
              <w:color w:val="000000"/>
              <w:u w:val="single"/>
              <w:shd w:val="clear" w:color="auto" w:fill="99CCFF"/>
            </w:rPr>
            <w:instrText xml:space="preserve"> FORMTEXT </w:instrText>
          </w:r>
          <w:r w:rsidR="00FA4D41" w:rsidRPr="00B816B1">
            <w:rPr>
              <w:rFonts w:cs="Arial"/>
              <w:bCs/>
              <w:color w:val="000000"/>
              <w:u w:val="single"/>
              <w:shd w:val="clear" w:color="auto" w:fill="99CCFF"/>
            </w:rPr>
          </w:r>
          <w:r w:rsidR="00FA4D41" w:rsidRPr="00B816B1">
            <w:rPr>
              <w:rFonts w:cs="Arial"/>
              <w:bCs/>
              <w:color w:val="000000"/>
              <w:u w:val="single"/>
              <w:shd w:val="clear" w:color="auto" w:fill="99CCFF"/>
            </w:rPr>
            <w:fldChar w:fldCharType="separate"/>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B816B1">
            <w:rPr>
              <w:rFonts w:cs="Arial"/>
              <w:bCs/>
              <w:color w:val="000000"/>
              <w:u w:val="single"/>
              <w:shd w:val="clear" w:color="auto" w:fill="99CCFF"/>
            </w:rPr>
            <w:fldChar w:fldCharType="end"/>
          </w:r>
        </w:sdtContent>
      </w:sdt>
    </w:p>
    <w:p w14:paraId="2106A440" w14:textId="658F4664" w:rsidR="00AC3B80" w:rsidRPr="00F61F43" w:rsidRDefault="00AC3B80" w:rsidP="006357F2">
      <w:pPr>
        <w:pStyle w:val="1stindent-a"/>
        <w:ind w:left="1080"/>
        <w:rPr>
          <w:u w:val="single"/>
        </w:rPr>
      </w:pPr>
      <w:r w:rsidRPr="00F61F43">
        <w:t>Age of child.</w:t>
      </w:r>
      <w:r w:rsidR="00723EF2" w:rsidRPr="00F61F43">
        <w:t xml:space="preserve"> </w:t>
      </w:r>
      <w:r w:rsidRPr="00F61F43">
        <w:t>Describe</w:t>
      </w:r>
      <w:r w:rsidR="009F793C" w:rsidRPr="00F61F43">
        <w:t>:</w:t>
      </w:r>
      <w:r w:rsidR="00723EF2" w:rsidRPr="00F61F43">
        <w:t xml:space="preserve"> </w:t>
      </w:r>
      <w:sdt>
        <w:sdtPr>
          <w:id w:val="-1994870521"/>
          <w:placeholder>
            <w:docPart w:val="DefaultPlaceholder_-1854013440"/>
          </w:placeholder>
        </w:sdtPr>
        <w:sdtEndPr>
          <w:rPr>
            <w:rFonts w:cs="Arial"/>
            <w:bCs/>
            <w:color w:val="000000"/>
            <w:u w:val="single"/>
            <w:shd w:val="clear" w:color="auto" w:fill="99CCFF"/>
          </w:rPr>
        </w:sdtEndPr>
        <w:sdtContent>
          <w:r w:rsidR="00FA4D41" w:rsidRPr="00B816B1">
            <w:rPr>
              <w:rFonts w:cs="Arial"/>
              <w:bCs/>
              <w:color w:val="000000"/>
              <w:u w:val="single"/>
              <w:shd w:val="clear" w:color="auto" w:fill="99CCFF"/>
            </w:rPr>
            <w:fldChar w:fldCharType="begin">
              <w:ffData>
                <w:name w:val="Text297"/>
                <w:enabled/>
                <w:calcOnExit w:val="0"/>
                <w:textInput/>
              </w:ffData>
            </w:fldChar>
          </w:r>
          <w:r w:rsidR="00FA4D41" w:rsidRPr="00F61F43">
            <w:rPr>
              <w:rFonts w:cs="Arial"/>
              <w:bCs/>
              <w:color w:val="000000"/>
              <w:u w:val="single"/>
              <w:shd w:val="clear" w:color="auto" w:fill="99CCFF"/>
            </w:rPr>
            <w:instrText xml:space="preserve"> FORMTEXT </w:instrText>
          </w:r>
          <w:r w:rsidR="00FA4D41" w:rsidRPr="00B816B1">
            <w:rPr>
              <w:rFonts w:cs="Arial"/>
              <w:bCs/>
              <w:color w:val="000000"/>
              <w:u w:val="single"/>
              <w:shd w:val="clear" w:color="auto" w:fill="99CCFF"/>
            </w:rPr>
          </w:r>
          <w:r w:rsidR="00FA4D41" w:rsidRPr="00B816B1">
            <w:rPr>
              <w:rFonts w:cs="Arial"/>
              <w:bCs/>
              <w:color w:val="000000"/>
              <w:u w:val="single"/>
              <w:shd w:val="clear" w:color="auto" w:fill="99CCFF"/>
            </w:rPr>
            <w:fldChar w:fldCharType="separate"/>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B816B1">
            <w:rPr>
              <w:rFonts w:cs="Arial"/>
              <w:bCs/>
              <w:color w:val="000000"/>
              <w:u w:val="single"/>
              <w:shd w:val="clear" w:color="auto" w:fill="99CCFF"/>
            </w:rPr>
            <w:fldChar w:fldCharType="end"/>
          </w:r>
        </w:sdtContent>
      </w:sdt>
    </w:p>
    <w:p w14:paraId="16D7F309" w14:textId="70AE2103" w:rsidR="00AC3B80" w:rsidRPr="00F61F43" w:rsidRDefault="00AC3B80" w:rsidP="006357F2">
      <w:pPr>
        <w:pStyle w:val="1stindent-a"/>
        <w:ind w:left="1080"/>
        <w:rPr>
          <w:u w:val="single"/>
        </w:rPr>
      </w:pPr>
      <w:r w:rsidRPr="00F61F43">
        <w:t>Describe any other key variations examined by the market rate survey</w:t>
      </w:r>
      <w:r w:rsidR="0033415E" w:rsidRPr="00F61F43">
        <w:t xml:space="preserve"> or alternative methodology</w:t>
      </w:r>
      <w:r w:rsidRPr="00F61F43">
        <w:t>, such as quality level</w:t>
      </w:r>
      <w:r w:rsidR="0019680C" w:rsidRPr="00F61F43">
        <w:t>.</w:t>
      </w:r>
      <w:r w:rsidRPr="00F61F43">
        <w:t xml:space="preserve"> </w:t>
      </w:r>
      <w:sdt>
        <w:sdtPr>
          <w:id w:val="-966121089"/>
          <w:placeholder>
            <w:docPart w:val="DefaultPlaceholder_-1854013440"/>
          </w:placeholder>
        </w:sdtPr>
        <w:sdtEndPr>
          <w:rPr>
            <w:rFonts w:cs="Arial"/>
            <w:bCs/>
            <w:color w:val="000000"/>
            <w:u w:val="single"/>
            <w:shd w:val="clear" w:color="auto" w:fill="99CCFF"/>
          </w:rPr>
        </w:sdtEndPr>
        <w:sdtContent>
          <w:r w:rsidR="00FA4D41" w:rsidRPr="00F61F43">
            <w:rPr>
              <w:rFonts w:cs="Arial"/>
              <w:bCs/>
              <w:color w:val="000000"/>
              <w:u w:val="single"/>
              <w:shd w:val="clear" w:color="auto" w:fill="99CCFF"/>
            </w:rPr>
            <w:fldChar w:fldCharType="begin">
              <w:ffData>
                <w:name w:val="Text297"/>
                <w:enabled/>
                <w:calcOnExit w:val="0"/>
                <w:textInput/>
              </w:ffData>
            </w:fldChar>
          </w:r>
          <w:r w:rsidR="00FA4D41" w:rsidRPr="00F61F43">
            <w:rPr>
              <w:rFonts w:cs="Arial"/>
              <w:bCs/>
              <w:color w:val="000000"/>
              <w:u w:val="single"/>
              <w:shd w:val="clear" w:color="auto" w:fill="99CCFF"/>
            </w:rPr>
            <w:instrText xml:space="preserve"> FORMTEXT </w:instrText>
          </w:r>
          <w:r w:rsidR="00FA4D41" w:rsidRPr="00F61F43">
            <w:rPr>
              <w:rFonts w:cs="Arial"/>
              <w:bCs/>
              <w:color w:val="000000"/>
              <w:u w:val="single"/>
              <w:shd w:val="clear" w:color="auto" w:fill="99CCFF"/>
            </w:rPr>
          </w:r>
          <w:r w:rsidR="00FA4D41" w:rsidRPr="00F61F43">
            <w:rPr>
              <w:rFonts w:cs="Arial"/>
              <w:bCs/>
              <w:color w:val="000000"/>
              <w:u w:val="single"/>
              <w:shd w:val="clear" w:color="auto" w:fill="99CCFF"/>
            </w:rPr>
            <w:fldChar w:fldCharType="separate"/>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noProof/>
              <w:color w:val="000000"/>
              <w:u w:val="single"/>
              <w:shd w:val="clear" w:color="auto" w:fill="99CCFF"/>
            </w:rPr>
            <w:t> </w:t>
          </w:r>
          <w:r w:rsidR="00FA4D41" w:rsidRPr="00F61F43">
            <w:rPr>
              <w:rFonts w:cs="Arial"/>
              <w:bCs/>
              <w:color w:val="000000"/>
              <w:u w:val="single"/>
              <w:shd w:val="clear" w:color="auto" w:fill="99CCFF"/>
            </w:rPr>
            <w:fldChar w:fldCharType="end"/>
          </w:r>
        </w:sdtContent>
      </w:sdt>
    </w:p>
    <w:p w14:paraId="75935431" w14:textId="7280C8F0" w:rsidR="00F61F43" w:rsidRPr="007D624E" w:rsidRDefault="00172103" w:rsidP="00D72E62">
      <w:pPr>
        <w:pStyle w:val="Heading3"/>
      </w:pPr>
      <w:r w:rsidRPr="00F61F43">
        <w:t xml:space="preserve">After conducting the market rate survey or alternative methodology, the Lead Agency must prepare a detailed report containing the results of the MRS or alternative methodology. The detailed report must also include the estimated cost of care (including any relevant variation by geographic location, category of provider, or age of child) necessary to support (1) child care providers’ implementation of the health, safety, quality, and staffing requirements and (2) higher quality care, as defined by the Lead Agency using a quality rating and improvement system or other system of quality indicators, at each level of quality. </w:t>
      </w:r>
      <w:r w:rsidR="00735B5A" w:rsidRPr="007D624E">
        <w:t xml:space="preserve">For States without a QRIS, the States </w:t>
      </w:r>
      <w:r w:rsidR="00735B5A" w:rsidRPr="007D624E">
        <w:lastRenderedPageBreak/>
        <w:t>may use other quality indicators</w:t>
      </w:r>
      <w:r w:rsidR="0082190B" w:rsidRPr="007D624E">
        <w:t xml:space="preserve"> (</w:t>
      </w:r>
      <w:r w:rsidR="00B27C59" w:rsidRPr="007D624E">
        <w:t>e.g.</w:t>
      </w:r>
      <w:r w:rsidR="00735B5A" w:rsidRPr="007D624E">
        <w:t xml:space="preserve"> provider st</w:t>
      </w:r>
      <w:r w:rsidR="0072659E">
        <w:t>atus related to accreditation, p</w:t>
      </w:r>
      <w:r w:rsidR="00735B5A" w:rsidRPr="007D624E">
        <w:t>re-K standards, Head Start performance standards, or State defined quality measures.</w:t>
      </w:r>
      <w:r w:rsidR="0082190B" w:rsidRPr="007D624E">
        <w:t>)</w:t>
      </w:r>
      <w:r w:rsidR="00735B5A" w:rsidRPr="007D624E">
        <w:t xml:space="preserve"> </w:t>
      </w:r>
    </w:p>
    <w:p w14:paraId="3011D749" w14:textId="77777777" w:rsidR="00172103" w:rsidRDefault="00172103" w:rsidP="00F61F43">
      <w:r w:rsidRPr="00F61F43">
        <w:t>The Lead Agency must make the report with these results widely available no later than 30 days after completion of the report, including posting the results on the Lead Agency website. The Lead Agency must describe in the detailed report how the Lead Agency took into consideration the views and comments of the public.</w:t>
      </w:r>
    </w:p>
    <w:p w14:paraId="377CCC2F" w14:textId="77777777" w:rsidR="00AC3B80" w:rsidRPr="00735B5A" w:rsidRDefault="00AC3B80" w:rsidP="00F61F43">
      <w:r w:rsidRPr="00735B5A">
        <w:t xml:space="preserve">Describe how </w:t>
      </w:r>
      <w:r w:rsidR="00911226" w:rsidRPr="00735B5A">
        <w:t>the Lead</w:t>
      </w:r>
      <w:r w:rsidRPr="00735B5A">
        <w:t xml:space="preserve"> Agency made the results of the market rate survey or alternative methodology report widely available to the </w:t>
      </w:r>
      <w:r w:rsidR="00911226" w:rsidRPr="00735B5A">
        <w:t>public (</w:t>
      </w:r>
      <w:r w:rsidRPr="00735B5A">
        <w:t>98.45(f)(1)</w:t>
      </w:r>
      <w:r w:rsidR="006F52FB" w:rsidRPr="00735B5A">
        <w:t>)</w:t>
      </w:r>
      <w:r w:rsidR="0082190B">
        <w:t xml:space="preserve"> by responding to the questions below</w:t>
      </w:r>
      <w:r w:rsidR="009F793C" w:rsidRPr="00735B5A">
        <w:t>.</w:t>
      </w:r>
      <w:r w:rsidR="00723EF2" w:rsidRPr="00735B5A">
        <w:t xml:space="preserve"> </w:t>
      </w:r>
    </w:p>
    <w:p w14:paraId="49B1F78C" w14:textId="65521FD7" w:rsidR="00AC3B80" w:rsidRPr="0042070A" w:rsidRDefault="00AC3B80" w:rsidP="00DC5411">
      <w:pPr>
        <w:pStyle w:val="1stindent-a"/>
        <w:numPr>
          <w:ilvl w:val="0"/>
          <w:numId w:val="98"/>
        </w:numPr>
        <w:rPr>
          <w:shd w:val="clear" w:color="auto" w:fill="D9D9D9" w:themeFill="background1" w:themeFillShade="D9"/>
        </w:rPr>
      </w:pPr>
      <w:r w:rsidRPr="00540D74">
        <w:t>Date of completion of the market rate survey or alternative methodology (must be no earlier than July 1, 2016</w:t>
      </w:r>
      <w:r w:rsidR="009F793C">
        <w:t>,</w:t>
      </w:r>
      <w:r w:rsidRPr="00540D74">
        <w:t xml:space="preserve"> a</w:t>
      </w:r>
      <w:r w:rsidR="00911226">
        <w:t>nd no later than July 1, 2018)</w:t>
      </w:r>
      <w:r w:rsidR="0019680C">
        <w:t>.</w:t>
      </w:r>
      <w:r w:rsidRPr="0042070A">
        <w:rPr>
          <w:rStyle w:val="Heading3Char"/>
        </w:rPr>
        <w:t xml:space="preserve"> </w:t>
      </w:r>
      <w:sdt>
        <w:sdtPr>
          <w:rPr>
            <w:rStyle w:val="Heading3Char"/>
          </w:rPr>
          <w:id w:val="892927204"/>
          <w:placeholder>
            <w:docPart w:val="DefaultPlaceholder_-1854013440"/>
          </w:placeholder>
        </w:sdtPr>
        <w:sdtEndPr>
          <w:rPr>
            <w:rStyle w:val="DefaultParagraphFont"/>
            <w:rFonts w:cs="Arial"/>
            <w:bCs/>
            <w:color w:val="000000"/>
            <w:u w:val="single"/>
            <w:shd w:val="clear" w:color="auto" w:fill="99CCFF"/>
          </w:rPr>
        </w:sdtEndPr>
        <w:sdtContent>
          <w:r w:rsidR="00FA4D41" w:rsidRPr="0042070A">
            <w:rPr>
              <w:rFonts w:cs="Arial"/>
              <w:bCs/>
              <w:color w:val="000000"/>
              <w:u w:val="single"/>
              <w:shd w:val="clear" w:color="auto" w:fill="99CCFF"/>
            </w:rPr>
            <w:fldChar w:fldCharType="begin">
              <w:ffData>
                <w:name w:val="Text297"/>
                <w:enabled/>
                <w:calcOnExit w:val="0"/>
                <w:textInput/>
              </w:ffData>
            </w:fldChar>
          </w:r>
          <w:r w:rsidR="00FA4D41" w:rsidRPr="0042070A">
            <w:rPr>
              <w:rFonts w:cs="Arial"/>
              <w:bCs/>
              <w:color w:val="000000"/>
              <w:u w:val="single"/>
              <w:shd w:val="clear" w:color="auto" w:fill="99CCFF"/>
            </w:rPr>
            <w:instrText xml:space="preserve"> FORMTEXT </w:instrText>
          </w:r>
          <w:r w:rsidR="00FA4D41" w:rsidRPr="0042070A">
            <w:rPr>
              <w:rFonts w:cs="Arial"/>
              <w:bCs/>
              <w:color w:val="000000"/>
              <w:u w:val="single"/>
              <w:shd w:val="clear" w:color="auto" w:fill="99CCFF"/>
            </w:rPr>
          </w:r>
          <w:r w:rsidR="00FA4D41" w:rsidRPr="0042070A">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42070A">
            <w:rPr>
              <w:rFonts w:cs="Arial"/>
              <w:bCs/>
              <w:color w:val="000000"/>
              <w:u w:val="single"/>
              <w:shd w:val="clear" w:color="auto" w:fill="99CCFF"/>
            </w:rPr>
            <w:fldChar w:fldCharType="end"/>
          </w:r>
        </w:sdtContent>
      </w:sdt>
    </w:p>
    <w:p w14:paraId="4B7292D8" w14:textId="49A7BC1C" w:rsidR="00AC3B80" w:rsidRPr="00540D74" w:rsidRDefault="00AC3B80" w:rsidP="0042070A">
      <w:pPr>
        <w:pStyle w:val="1stindent-a"/>
        <w:rPr>
          <w:shd w:val="clear" w:color="auto" w:fill="D9D9D9" w:themeFill="background1" w:themeFillShade="D9"/>
        </w:rPr>
      </w:pPr>
      <w:r w:rsidRPr="00540D74">
        <w:t xml:space="preserve">Date </w:t>
      </w:r>
      <w:r w:rsidR="009F793C">
        <w:t xml:space="preserve">the </w:t>
      </w:r>
      <w:r w:rsidRPr="00540D74">
        <w:t>report containing results was made widely available</w:t>
      </w:r>
      <w:r w:rsidR="009F793C">
        <w:t>—</w:t>
      </w:r>
      <w:r w:rsidRPr="00540D74">
        <w:t>no later than 30 days afte</w:t>
      </w:r>
      <w:r w:rsidR="00911226">
        <w:t>r the completion of the report</w:t>
      </w:r>
      <w:r w:rsidR="0019680C">
        <w:t>.</w:t>
      </w:r>
      <w:r w:rsidRPr="00540D74">
        <w:t xml:space="preserve"> </w:t>
      </w:r>
      <w:sdt>
        <w:sdtPr>
          <w:id w:val="-2049913338"/>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05785245" w14:textId="3A8DCB0F" w:rsidR="00AC3B80" w:rsidRPr="00540D74" w:rsidRDefault="00AC3B80" w:rsidP="0042070A">
      <w:pPr>
        <w:pStyle w:val="1stindent-a"/>
        <w:rPr>
          <w:u w:val="single"/>
        </w:rPr>
      </w:pPr>
      <w:r w:rsidRPr="00540D74">
        <w:t xml:space="preserve">Describe how the Lead Agency made the detailed report containing </w:t>
      </w:r>
      <w:r w:rsidR="00911226" w:rsidRPr="00540D74">
        <w:t>results widely</w:t>
      </w:r>
      <w:r w:rsidRPr="00540D74">
        <w:t xml:space="preserve"> available and provide the link</w:t>
      </w:r>
      <w:r w:rsidR="00723EF2">
        <w:t xml:space="preserve"> </w:t>
      </w:r>
      <w:r w:rsidRPr="00540D74">
        <w:t>where the report is posted.</w:t>
      </w:r>
      <w:r w:rsidR="00723EF2">
        <w:t xml:space="preserve"> </w:t>
      </w:r>
      <w:sdt>
        <w:sdtPr>
          <w:id w:val="-647589661"/>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73F8E6D2" w14:textId="2971EA0E" w:rsidR="00AC3B80" w:rsidRPr="00540D74" w:rsidRDefault="00AC3B80" w:rsidP="0042070A">
      <w:pPr>
        <w:pStyle w:val="1stindent-a"/>
      </w:pPr>
      <w:r w:rsidRPr="00540D74">
        <w:t>Describe how the Lead Agency considered stakeholder views and comments in the detailed report</w:t>
      </w:r>
      <w:r w:rsidR="0019680C">
        <w:t>.</w:t>
      </w:r>
      <w:r w:rsidRPr="00540D74">
        <w:t xml:space="preserve"> </w:t>
      </w:r>
      <w:sdt>
        <w:sdtPr>
          <w:id w:val="609859865"/>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p>
    <w:p w14:paraId="2EBC0A9D" w14:textId="77777777" w:rsidR="00AC3B80" w:rsidRPr="00EB0EC3" w:rsidRDefault="00AC3B80" w:rsidP="00EB0EC3">
      <w:pPr>
        <w:pStyle w:val="Heading2"/>
      </w:pPr>
      <w:bookmarkStart w:id="94" w:name="_Toc489431495"/>
      <w:bookmarkStart w:id="95" w:name="_Toc489431731"/>
      <w:bookmarkStart w:id="96" w:name="_Toc489431864"/>
      <w:bookmarkStart w:id="97" w:name="_Toc489431919"/>
      <w:bookmarkStart w:id="98" w:name="_Toc489431976"/>
      <w:bookmarkStart w:id="99" w:name="_Toc489432033"/>
      <w:bookmarkStart w:id="100" w:name="_Toc489432090"/>
      <w:bookmarkStart w:id="101" w:name="_Toc429732076"/>
      <w:bookmarkStart w:id="102" w:name="_Toc420566707"/>
      <w:bookmarkStart w:id="103" w:name="_Toc438121631"/>
      <w:bookmarkStart w:id="104" w:name="_Toc483246994"/>
      <w:bookmarkStart w:id="105" w:name="_Toc488759599"/>
      <w:bookmarkStart w:id="106" w:name="_Toc515013888"/>
      <w:bookmarkEnd w:id="94"/>
      <w:bookmarkEnd w:id="95"/>
      <w:bookmarkEnd w:id="96"/>
      <w:bookmarkEnd w:id="97"/>
      <w:bookmarkEnd w:id="98"/>
      <w:bookmarkEnd w:id="99"/>
      <w:bookmarkEnd w:id="100"/>
      <w:r w:rsidRPr="00EB0EC3">
        <w:t>Setting Payment Rates</w:t>
      </w:r>
      <w:bookmarkEnd w:id="101"/>
      <w:bookmarkEnd w:id="102"/>
      <w:bookmarkEnd w:id="103"/>
      <w:bookmarkEnd w:id="104"/>
      <w:bookmarkEnd w:id="105"/>
      <w:bookmarkEnd w:id="106"/>
    </w:p>
    <w:p w14:paraId="7EEFFA7B" w14:textId="77777777" w:rsidR="0033415E" w:rsidRDefault="00AC3B80" w:rsidP="00A3277E">
      <w:r w:rsidRPr="003C7797">
        <w:t>The Lead Agency must set CCDF subsidy payment rates</w:t>
      </w:r>
      <w:r w:rsidR="009F793C">
        <w:t>,</w:t>
      </w:r>
      <w:r w:rsidRPr="003C7797">
        <w:t xml:space="preserve"> in accordance with the results of the current MRS or alternative methodology</w:t>
      </w:r>
      <w:r w:rsidR="009F793C">
        <w:t>,</w:t>
      </w:r>
      <w:r w:rsidR="0033415E">
        <w:t xml:space="preserve"> at a level to ensure equal access for eligible families to child care services </w:t>
      </w:r>
      <w:r w:rsidR="009F793C">
        <w:t xml:space="preserve">that are </w:t>
      </w:r>
      <w:r w:rsidR="0033415E">
        <w:t xml:space="preserve">comparable </w:t>
      </w:r>
      <w:r w:rsidR="009F793C">
        <w:t>with</w:t>
      </w:r>
      <w:r w:rsidR="0033415E">
        <w:t xml:space="preserve"> those provided to families not receiving </w:t>
      </w:r>
      <w:r w:rsidR="006E6EFE">
        <w:t>CCDF</w:t>
      </w:r>
      <w:r w:rsidR="009F793C">
        <w:t xml:space="preserve"> funds</w:t>
      </w:r>
      <w:r w:rsidRPr="003C7797">
        <w:t xml:space="preserve">. </w:t>
      </w:r>
      <w:r w:rsidR="00172103">
        <w:t>T</w:t>
      </w:r>
      <w:r w:rsidR="00172103" w:rsidRPr="003C7797">
        <w:t>he Lead Agency must re</w:t>
      </w:r>
      <w:r w:rsidR="00172103">
        <w:t>-</w:t>
      </w:r>
      <w:r w:rsidR="00172103" w:rsidRPr="003C7797">
        <w:t xml:space="preserve">evaluate its payment rates </w:t>
      </w:r>
      <w:r w:rsidR="00172103" w:rsidRPr="003C7797">
        <w:rPr>
          <w:i/>
          <w:iCs/>
        </w:rPr>
        <w:t xml:space="preserve">at least </w:t>
      </w:r>
      <w:r w:rsidR="00172103" w:rsidRPr="003C7797">
        <w:t xml:space="preserve">every </w:t>
      </w:r>
      <w:r w:rsidR="00172103">
        <w:t>3</w:t>
      </w:r>
      <w:r w:rsidR="00172103" w:rsidRPr="003C7797">
        <w:t xml:space="preserve"> years.</w:t>
      </w:r>
    </w:p>
    <w:p w14:paraId="57692B88" w14:textId="398590D2" w:rsidR="00AC3B80" w:rsidRPr="00F61F43" w:rsidRDefault="00F93621" w:rsidP="00D72E62">
      <w:pPr>
        <w:pStyle w:val="Heading3"/>
      </w:pPr>
      <w:r w:rsidRPr="00F61F43">
        <w:lastRenderedPageBreak/>
        <w:t>P</w:t>
      </w:r>
      <w:r w:rsidR="00AC3B80" w:rsidRPr="00F61F43">
        <w:t>rovide the base payment rates and percentiles (based on the most recent MRS) for the following categories</w:t>
      </w:r>
      <w:r w:rsidR="0033415E" w:rsidRPr="00F61F43">
        <w:t xml:space="preserve"> below</w:t>
      </w:r>
      <w:r w:rsidR="00AC3B80" w:rsidRPr="00F61F43">
        <w:t>.</w:t>
      </w:r>
      <w:r w:rsidR="00723EF2" w:rsidRPr="00F61F43">
        <w:t xml:space="preserve"> </w:t>
      </w:r>
      <w:r w:rsidR="009C3773">
        <w:t xml:space="preserve">Percentiles are not required if the Lead Agency conducted an alternative methodology only (with pre-approval from ACF), but must be reported if the Lead Agency conducted an MRS alone or in combination with an alternative methodology. </w:t>
      </w:r>
      <w:r w:rsidR="00AC3B80" w:rsidRPr="00F61F43">
        <w:t xml:space="preserve">The ages and types of care listed below are meant to provide a snapshot of </w:t>
      </w:r>
      <w:r w:rsidR="007B3677" w:rsidRPr="00F61F43">
        <w:t xml:space="preserve">the </w:t>
      </w:r>
      <w:r w:rsidR="00AC3B80" w:rsidRPr="00F61F43">
        <w:t xml:space="preserve">categories on which rates </w:t>
      </w:r>
      <w:r w:rsidR="007B3677" w:rsidRPr="00F61F43">
        <w:t>can</w:t>
      </w:r>
      <w:r w:rsidR="00AC3B80" w:rsidRPr="00F61F43">
        <w:t xml:space="preserve"> be based and are not intended to be comprehensive of all categories that m</w:t>
      </w:r>
      <w:r w:rsidR="007B3677" w:rsidRPr="00F61F43">
        <w:t>ight</w:t>
      </w:r>
      <w:r w:rsidR="00AC3B80" w:rsidRPr="00F61F43">
        <w:t xml:space="preserve"> exist or </w:t>
      </w:r>
      <w:r w:rsidR="007B3677" w:rsidRPr="00CB1555">
        <w:t xml:space="preserve">to </w:t>
      </w:r>
      <w:r w:rsidR="00AC3B80" w:rsidRPr="00CB1555">
        <w:t>reflect the terms use</w:t>
      </w:r>
      <w:r w:rsidR="00576D47" w:rsidRPr="00CB1555">
        <w:t>d by the Lead Agency</w:t>
      </w:r>
      <w:r w:rsidR="00AC3B80" w:rsidRPr="00F61F43">
        <w:t xml:space="preserve"> for particular ages.</w:t>
      </w:r>
      <w:r w:rsidR="00723EF2" w:rsidRPr="00F61F43">
        <w:t xml:space="preserve"> </w:t>
      </w:r>
      <w:r w:rsidR="00AC3B80" w:rsidRPr="00F61F43">
        <w:t>Please use the most populous geographic region (</w:t>
      </w:r>
      <w:r w:rsidR="007B3677" w:rsidRPr="00F61F43">
        <w:t xml:space="preserve">area </w:t>
      </w:r>
      <w:r w:rsidR="00AC3B80" w:rsidRPr="00F61F43">
        <w:t>serving highest numbe</w:t>
      </w:r>
      <w:r w:rsidR="006C53BD" w:rsidRPr="00F61F43">
        <w:t>r of CCDF children</w:t>
      </w:r>
      <w:r w:rsidR="006C53BD" w:rsidRPr="007D624E">
        <w:t>)</w:t>
      </w:r>
      <w:r w:rsidR="0091754C">
        <w:t xml:space="preserve"> </w:t>
      </w:r>
      <w:r w:rsidR="00AE4F47">
        <w:t>to report base payment</w:t>
      </w:r>
      <w:r w:rsidR="0091754C" w:rsidRPr="0091754C">
        <w:t xml:space="preserve"> rates below</w:t>
      </w:r>
      <w:r w:rsidR="00AE4F47">
        <w:t>,</w:t>
      </w:r>
      <w:r w:rsidR="0091754C" w:rsidRPr="0091754C">
        <w:t xml:space="preserve"> if they are not statewide</w:t>
      </w:r>
      <w:r w:rsidR="006C53BD" w:rsidRPr="0091754C">
        <w:t>.</w:t>
      </w:r>
      <w:r w:rsidR="00723EF2" w:rsidRPr="0091754C">
        <w:t xml:space="preserve"> </w:t>
      </w:r>
      <w:r w:rsidR="00296019" w:rsidRPr="007D624E">
        <w:t xml:space="preserve">Note: If the Lead Agency obtained </w:t>
      </w:r>
      <w:r w:rsidR="00507DDE">
        <w:t>approval to conduct an altern</w:t>
      </w:r>
      <w:r w:rsidR="00507DDE" w:rsidRPr="00507DDE">
        <w:t>ative</w:t>
      </w:r>
      <w:r w:rsidR="00296019" w:rsidRPr="007D624E">
        <w:t xml:space="preserve"> </w:t>
      </w:r>
      <w:r w:rsidR="00B27C59" w:rsidRPr="007D624E">
        <w:t>methodology,</w:t>
      </w:r>
      <w:r w:rsidR="00296019" w:rsidRPr="007D624E">
        <w:t xml:space="preserve"> then reporting of percentiles is not required.</w:t>
      </w:r>
    </w:p>
    <w:p w14:paraId="78B7DB24" w14:textId="77777777" w:rsidR="00AC3B80" w:rsidRPr="003C7797" w:rsidRDefault="00AC3B80" w:rsidP="006357F2">
      <w:pPr>
        <w:pStyle w:val="1stindent-a"/>
        <w:numPr>
          <w:ilvl w:val="0"/>
          <w:numId w:val="99"/>
        </w:numPr>
        <w:ind w:left="720" w:firstLine="90"/>
      </w:pPr>
      <w:r w:rsidRPr="003C7797">
        <w:t xml:space="preserve">Infant (6 months), full-time licensed center care in </w:t>
      </w:r>
      <w:r w:rsidR="007B3677">
        <w:t xml:space="preserve">the </w:t>
      </w:r>
      <w:r w:rsidRPr="003C7797">
        <w:t xml:space="preserve">most populous geographic region </w:t>
      </w:r>
    </w:p>
    <w:p w14:paraId="405EF302" w14:textId="5964B91D" w:rsidR="00AC3B80" w:rsidRPr="008A059F" w:rsidRDefault="00AC3B80" w:rsidP="0066678A">
      <w:pPr>
        <w:pStyle w:val="1stindent-a"/>
        <w:numPr>
          <w:ilvl w:val="0"/>
          <w:numId w:val="0"/>
        </w:numPr>
        <w:ind w:left="2340" w:hanging="900"/>
      </w:pPr>
      <w:r w:rsidRPr="008A059F">
        <w:t>Rate $</w:t>
      </w:r>
      <w:sdt>
        <w:sdtPr>
          <w:id w:val="553506520"/>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7B3677" w:rsidRPr="00A34E2F">
        <w:t xml:space="preserve"> </w:t>
      </w:r>
      <w:r w:rsidR="007B3677">
        <w:t>p</w:t>
      </w:r>
      <w:r w:rsidRPr="008A059F">
        <w:t xml:space="preserve">er </w:t>
      </w:r>
      <w:sdt>
        <w:sdtPr>
          <w:id w:val="272376188"/>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4D6F75">
        <w:t xml:space="preserve"> unit of time (e.g. </w:t>
      </w:r>
      <w:r w:rsidRPr="008A059F">
        <w:t>daily, weekly, monthly)</w:t>
      </w:r>
    </w:p>
    <w:p w14:paraId="159D622E" w14:textId="0EE5839B" w:rsidR="00AC3B80" w:rsidRPr="008A059F" w:rsidRDefault="00AC3B80" w:rsidP="0066678A">
      <w:pPr>
        <w:pStyle w:val="1stindent-a"/>
        <w:numPr>
          <w:ilvl w:val="0"/>
          <w:numId w:val="0"/>
        </w:numPr>
        <w:ind w:left="2340" w:hanging="900"/>
      </w:pPr>
      <w:r w:rsidRPr="008A059F">
        <w:t>Percentile</w:t>
      </w:r>
      <w:r w:rsidR="007E64B2">
        <w:t xml:space="preserve"> of most recent MRS</w:t>
      </w:r>
      <w:r w:rsidR="007B3677">
        <w:t>:</w:t>
      </w:r>
      <w:r w:rsidRPr="008A059F">
        <w:t xml:space="preserve"> </w:t>
      </w:r>
      <w:sdt>
        <w:sdtPr>
          <w:id w:val="736908973"/>
          <w:placeholder>
            <w:docPart w:val="DefaultPlaceholder_-1854013440"/>
          </w:placeholder>
        </w:sdtPr>
        <w:sdtEndPr>
          <w:rPr>
            <w:rFonts w:cs="Arial"/>
            <w:bCs/>
            <w:color w:val="000000"/>
            <w:u w:val="single"/>
            <w:shd w:val="clear" w:color="auto" w:fill="99CCFF"/>
          </w:rPr>
        </w:sdtEndPr>
        <w:sdtContent>
          <w:r w:rsidR="008B2711" w:rsidRPr="00A00B86">
            <w:rPr>
              <w:rFonts w:cs="Arial"/>
              <w:bCs/>
              <w:color w:val="000000"/>
              <w:u w:val="single"/>
              <w:shd w:val="clear" w:color="auto" w:fill="99CCFF"/>
            </w:rPr>
            <w:fldChar w:fldCharType="begin">
              <w:ffData>
                <w:name w:val="Text297"/>
                <w:enabled/>
                <w:calcOnExit w:val="0"/>
                <w:textInput/>
              </w:ffData>
            </w:fldChar>
          </w:r>
          <w:r w:rsidR="008B2711" w:rsidRPr="00A00B86">
            <w:rPr>
              <w:rFonts w:cs="Arial"/>
              <w:bCs/>
              <w:color w:val="000000"/>
              <w:u w:val="single"/>
              <w:shd w:val="clear" w:color="auto" w:fill="99CCFF"/>
            </w:rPr>
            <w:instrText xml:space="preserve"> FORMTEXT </w:instrText>
          </w:r>
          <w:r w:rsidR="008B2711" w:rsidRPr="00A00B86">
            <w:rPr>
              <w:rFonts w:cs="Arial"/>
              <w:bCs/>
              <w:color w:val="000000"/>
              <w:u w:val="single"/>
              <w:shd w:val="clear" w:color="auto" w:fill="99CCFF"/>
            </w:rPr>
          </w:r>
          <w:r w:rsidR="008B2711" w:rsidRPr="00A00B86">
            <w:rPr>
              <w:rFonts w:cs="Arial"/>
              <w:bCs/>
              <w:color w:val="000000"/>
              <w:u w:val="single"/>
              <w:shd w:val="clear" w:color="auto" w:fill="99CCFF"/>
            </w:rPr>
            <w:fldChar w:fldCharType="separate"/>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color w:val="000000"/>
              <w:u w:val="single"/>
              <w:shd w:val="clear" w:color="auto" w:fill="99CCFF"/>
            </w:rPr>
            <w:fldChar w:fldCharType="end"/>
          </w:r>
        </w:sdtContent>
      </w:sdt>
    </w:p>
    <w:p w14:paraId="51CC3901" w14:textId="77777777" w:rsidR="00AC3B80" w:rsidRPr="008A059F" w:rsidRDefault="00AC3B80" w:rsidP="006357F2">
      <w:pPr>
        <w:pStyle w:val="1stindent-a"/>
        <w:numPr>
          <w:ilvl w:val="0"/>
          <w:numId w:val="99"/>
        </w:numPr>
        <w:ind w:left="720" w:firstLine="90"/>
      </w:pPr>
      <w:r w:rsidRPr="008A059F">
        <w:t xml:space="preserve">Infant (6 months), full-time licensed FCC </w:t>
      </w:r>
      <w:r w:rsidR="007B3677">
        <w:t>hom</w:t>
      </w:r>
      <w:r w:rsidRPr="008A059F">
        <w:t xml:space="preserve">e in </w:t>
      </w:r>
      <w:r w:rsidR="007B3677">
        <w:t xml:space="preserve">the </w:t>
      </w:r>
      <w:r w:rsidRPr="008A059F">
        <w:t>most populous geographic region</w:t>
      </w:r>
    </w:p>
    <w:p w14:paraId="22B3C158" w14:textId="29E328FF" w:rsidR="00AC3B80" w:rsidRPr="008A059F" w:rsidRDefault="00AC3B80" w:rsidP="0066678A">
      <w:pPr>
        <w:pStyle w:val="1stindent-a"/>
        <w:numPr>
          <w:ilvl w:val="0"/>
          <w:numId w:val="0"/>
        </w:numPr>
        <w:ind w:left="1350" w:firstLine="90"/>
      </w:pPr>
      <w:r w:rsidRPr="008A059F">
        <w:t>Rate $</w:t>
      </w:r>
      <w:sdt>
        <w:sdtPr>
          <w:id w:val="-344864068"/>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7B3677" w:rsidRPr="00A34E2F">
        <w:t xml:space="preserve"> </w:t>
      </w:r>
      <w:r w:rsidR="007B3677">
        <w:t>p</w:t>
      </w:r>
      <w:r w:rsidRPr="008A059F">
        <w:t xml:space="preserve">er </w:t>
      </w:r>
      <w:sdt>
        <w:sdtPr>
          <w:id w:val="357629111"/>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4D6F75">
        <w:t xml:space="preserve"> unit of time (e.g. </w:t>
      </w:r>
      <w:r w:rsidRPr="008A059F">
        <w:t>daily, weekly, monthly)</w:t>
      </w:r>
    </w:p>
    <w:p w14:paraId="650D089C" w14:textId="23CBBCB2" w:rsidR="007E64B2" w:rsidRPr="008A059F" w:rsidRDefault="007E64B2" w:rsidP="0066678A">
      <w:pPr>
        <w:pStyle w:val="1stindent-a"/>
        <w:numPr>
          <w:ilvl w:val="0"/>
          <w:numId w:val="0"/>
        </w:numPr>
        <w:ind w:left="1350" w:firstLine="90"/>
      </w:pPr>
      <w:r w:rsidRPr="008A059F">
        <w:t>Percentile</w:t>
      </w:r>
      <w:r>
        <w:t xml:space="preserve"> of most recent MRS:</w:t>
      </w:r>
      <w:r w:rsidRPr="008A059F">
        <w:t xml:space="preserve"> </w:t>
      </w:r>
      <w:sdt>
        <w:sdtPr>
          <w:id w:val="-1272694347"/>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401038FD" w14:textId="77777777" w:rsidR="00AC3B80" w:rsidRPr="008A059F" w:rsidRDefault="00AC3B80" w:rsidP="0066678A">
      <w:pPr>
        <w:pStyle w:val="1stindent-a"/>
        <w:numPr>
          <w:ilvl w:val="0"/>
          <w:numId w:val="99"/>
        </w:numPr>
        <w:ind w:left="1440" w:hanging="630"/>
      </w:pPr>
      <w:r w:rsidRPr="008A059F">
        <w:t xml:space="preserve">Toddler (18 months), full-time licensed center care in </w:t>
      </w:r>
      <w:r w:rsidR="0022113B">
        <w:t xml:space="preserve">the </w:t>
      </w:r>
      <w:r w:rsidRPr="008A059F">
        <w:t>most populous geographic region</w:t>
      </w:r>
    </w:p>
    <w:p w14:paraId="49672677" w14:textId="78AA506B" w:rsidR="00AC3B80" w:rsidRPr="008A059F" w:rsidRDefault="00AC3B80" w:rsidP="0066678A">
      <w:pPr>
        <w:pStyle w:val="1stindent-a"/>
        <w:numPr>
          <w:ilvl w:val="0"/>
          <w:numId w:val="0"/>
        </w:numPr>
        <w:ind w:left="2070" w:hanging="630"/>
      </w:pPr>
      <w:r w:rsidRPr="008A059F">
        <w:t>Rate $</w:t>
      </w:r>
      <w:sdt>
        <w:sdtPr>
          <w:id w:val="224659996"/>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22113B" w:rsidRPr="00A34E2F">
        <w:t xml:space="preserve"> </w:t>
      </w:r>
      <w:r w:rsidR="0022113B">
        <w:t>p</w:t>
      </w:r>
      <w:r w:rsidRPr="008A059F">
        <w:t xml:space="preserve">er </w:t>
      </w:r>
      <w:sdt>
        <w:sdtPr>
          <w:id w:val="1907875878"/>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4D6F75">
        <w:t xml:space="preserve"> unit of time (e.g. </w:t>
      </w:r>
      <w:r w:rsidRPr="008A059F">
        <w:t>daily, weekly, monthly)</w:t>
      </w:r>
    </w:p>
    <w:p w14:paraId="153B73EE" w14:textId="7A90DC26" w:rsidR="007E64B2" w:rsidRPr="008A059F" w:rsidRDefault="007E64B2" w:rsidP="0066678A">
      <w:pPr>
        <w:pStyle w:val="1stindent-a"/>
        <w:numPr>
          <w:ilvl w:val="0"/>
          <w:numId w:val="0"/>
        </w:numPr>
        <w:ind w:left="2070" w:hanging="630"/>
      </w:pPr>
      <w:r w:rsidRPr="008A059F">
        <w:t>Percentile</w:t>
      </w:r>
      <w:r>
        <w:t xml:space="preserve"> of most recent MRS:</w:t>
      </w:r>
      <w:r w:rsidRPr="008A059F">
        <w:t xml:space="preserve"> </w:t>
      </w:r>
      <w:sdt>
        <w:sdtPr>
          <w:id w:val="1152651826"/>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24DB3CFE" w14:textId="77777777" w:rsidR="00AC3B80" w:rsidRPr="008A059F" w:rsidRDefault="00AC3B80" w:rsidP="0066678A">
      <w:pPr>
        <w:pStyle w:val="1stindent-a"/>
        <w:numPr>
          <w:ilvl w:val="0"/>
          <w:numId w:val="99"/>
        </w:numPr>
        <w:ind w:left="1440" w:hanging="630"/>
      </w:pPr>
      <w:r w:rsidRPr="00F61F43">
        <w:t xml:space="preserve">Toddler (18 months), full-time licensed FCC </w:t>
      </w:r>
      <w:r w:rsidR="00981FC3" w:rsidRPr="00F61F43">
        <w:t>home</w:t>
      </w:r>
      <w:r w:rsidRPr="00F61F43">
        <w:t xml:space="preserve"> in </w:t>
      </w:r>
      <w:r w:rsidR="0022113B" w:rsidRPr="00F61F43">
        <w:t xml:space="preserve">the </w:t>
      </w:r>
      <w:r w:rsidRPr="00F61F43">
        <w:t>most populous geographic</w:t>
      </w:r>
      <w:r w:rsidRPr="008A059F">
        <w:t xml:space="preserve"> region</w:t>
      </w:r>
    </w:p>
    <w:p w14:paraId="09BF9359" w14:textId="1E3B8F58" w:rsidR="00AC3B80" w:rsidRPr="008A059F" w:rsidRDefault="00AC3B80" w:rsidP="0066678A">
      <w:pPr>
        <w:pStyle w:val="1stindent-a"/>
        <w:numPr>
          <w:ilvl w:val="0"/>
          <w:numId w:val="0"/>
        </w:numPr>
        <w:ind w:left="2070" w:hanging="630"/>
      </w:pPr>
      <w:r w:rsidRPr="008A059F">
        <w:lastRenderedPageBreak/>
        <w:t>Rate $</w:t>
      </w:r>
      <w:sdt>
        <w:sdtPr>
          <w:id w:val="490302140"/>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22113B" w:rsidRPr="00A34E2F">
        <w:t xml:space="preserve"> </w:t>
      </w:r>
      <w:r w:rsidR="0022113B">
        <w:t>p</w:t>
      </w:r>
      <w:r w:rsidRPr="008A059F">
        <w:t xml:space="preserve">er </w:t>
      </w:r>
      <w:sdt>
        <w:sdtPr>
          <w:id w:val="-605264781"/>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4D6F75">
        <w:t xml:space="preserve"> unit of time (e.g. </w:t>
      </w:r>
      <w:r w:rsidRPr="008A059F">
        <w:t>daily, weekly, monthly)</w:t>
      </w:r>
    </w:p>
    <w:p w14:paraId="15848438" w14:textId="55F79FF0" w:rsidR="007E64B2" w:rsidRPr="008A059F" w:rsidRDefault="007E64B2" w:rsidP="0066678A">
      <w:pPr>
        <w:pStyle w:val="1stindent-a"/>
        <w:numPr>
          <w:ilvl w:val="0"/>
          <w:numId w:val="0"/>
        </w:numPr>
        <w:ind w:left="2070" w:hanging="630"/>
      </w:pPr>
      <w:r w:rsidRPr="008A059F">
        <w:t>Percentile</w:t>
      </w:r>
      <w:r>
        <w:t xml:space="preserve"> of most recent MRS:</w:t>
      </w:r>
      <w:r w:rsidRPr="008A059F">
        <w:t xml:space="preserve"> </w:t>
      </w:r>
      <w:sdt>
        <w:sdtPr>
          <w:id w:val="796875902"/>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17D10561" w14:textId="77777777" w:rsidR="00AC3B80" w:rsidRPr="008A059F" w:rsidRDefault="00AC3B80" w:rsidP="0066678A">
      <w:pPr>
        <w:pStyle w:val="1stindent-a"/>
        <w:numPr>
          <w:ilvl w:val="0"/>
          <w:numId w:val="99"/>
        </w:numPr>
        <w:ind w:left="1440" w:hanging="630"/>
      </w:pPr>
      <w:r w:rsidRPr="008A059F">
        <w:t xml:space="preserve">Preschooler (4 years), full-time licensed center care in </w:t>
      </w:r>
      <w:r w:rsidR="0022113B">
        <w:t xml:space="preserve">the </w:t>
      </w:r>
      <w:r w:rsidRPr="008A059F">
        <w:t>most populous geographic region</w:t>
      </w:r>
    </w:p>
    <w:p w14:paraId="48C81415" w14:textId="46DD2A8E" w:rsidR="00AC3B80" w:rsidRPr="008A059F" w:rsidRDefault="00AC3B80" w:rsidP="0066678A">
      <w:pPr>
        <w:pStyle w:val="1stindent-a"/>
        <w:numPr>
          <w:ilvl w:val="0"/>
          <w:numId w:val="0"/>
        </w:numPr>
        <w:ind w:left="1350" w:firstLine="90"/>
      </w:pPr>
      <w:r w:rsidRPr="008A059F">
        <w:t>Rate $</w:t>
      </w:r>
      <w:sdt>
        <w:sdtPr>
          <w:id w:val="149646892"/>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22113B" w:rsidRPr="00A34E2F">
        <w:t xml:space="preserve"> </w:t>
      </w:r>
      <w:r w:rsidR="0022113B">
        <w:t>p</w:t>
      </w:r>
      <w:r w:rsidRPr="008A059F">
        <w:t xml:space="preserve">er </w:t>
      </w:r>
      <w:sdt>
        <w:sdtPr>
          <w:id w:val="1533842091"/>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4D6F75">
        <w:t xml:space="preserve"> unit of time (e.g. </w:t>
      </w:r>
      <w:r w:rsidRPr="008A059F">
        <w:t>daily, weekly, monthly)</w:t>
      </w:r>
    </w:p>
    <w:p w14:paraId="3EB74C29" w14:textId="552121E9" w:rsidR="007E64B2" w:rsidRPr="008A059F" w:rsidRDefault="007E64B2" w:rsidP="0066678A">
      <w:pPr>
        <w:pStyle w:val="1stindent-a"/>
        <w:numPr>
          <w:ilvl w:val="0"/>
          <w:numId w:val="0"/>
        </w:numPr>
        <w:ind w:left="1350" w:firstLine="90"/>
      </w:pPr>
      <w:r w:rsidRPr="008A059F">
        <w:t>Percentile</w:t>
      </w:r>
      <w:r>
        <w:t xml:space="preserve"> of most recent MRS:</w:t>
      </w:r>
      <w:r w:rsidRPr="008A059F">
        <w:t xml:space="preserve"> </w:t>
      </w:r>
      <w:sdt>
        <w:sdtPr>
          <w:id w:val="-432211089"/>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18F19544" w14:textId="77777777" w:rsidR="00AC3B80" w:rsidRPr="008A059F" w:rsidRDefault="00AC3B80" w:rsidP="0066678A">
      <w:pPr>
        <w:pStyle w:val="1stindent-a"/>
        <w:numPr>
          <w:ilvl w:val="0"/>
          <w:numId w:val="99"/>
        </w:numPr>
        <w:ind w:left="1440" w:hanging="630"/>
      </w:pPr>
      <w:r w:rsidRPr="00F61F43">
        <w:t xml:space="preserve">Preschooler (4 years), full-time licensed FCC </w:t>
      </w:r>
      <w:r w:rsidR="00981FC3" w:rsidRPr="00F61F43">
        <w:t>home</w:t>
      </w:r>
      <w:r w:rsidRPr="00F61F43">
        <w:t xml:space="preserve"> in </w:t>
      </w:r>
      <w:r w:rsidR="0022113B" w:rsidRPr="00F61F43">
        <w:t xml:space="preserve">the </w:t>
      </w:r>
      <w:r w:rsidRPr="00F61F43">
        <w:t>most populous geographic</w:t>
      </w:r>
      <w:r w:rsidRPr="008A059F">
        <w:t xml:space="preserve"> region</w:t>
      </w:r>
    </w:p>
    <w:p w14:paraId="06F8196A" w14:textId="0ADD187D" w:rsidR="00AC3B80" w:rsidRPr="008A059F" w:rsidRDefault="00AC3B80" w:rsidP="0066678A">
      <w:pPr>
        <w:pStyle w:val="1stindent-a"/>
        <w:numPr>
          <w:ilvl w:val="0"/>
          <w:numId w:val="0"/>
        </w:numPr>
        <w:ind w:left="1350" w:firstLine="90"/>
      </w:pPr>
      <w:r w:rsidRPr="008A059F">
        <w:t>Rate $</w:t>
      </w:r>
      <w:sdt>
        <w:sdtPr>
          <w:id w:val="1379509274"/>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22113B" w:rsidRPr="00A34E2F">
        <w:t xml:space="preserve"> </w:t>
      </w:r>
      <w:r w:rsidR="0022113B">
        <w:t>p</w:t>
      </w:r>
      <w:r w:rsidRPr="008A059F">
        <w:t xml:space="preserve">er </w:t>
      </w:r>
      <w:sdt>
        <w:sdtPr>
          <w:id w:val="-1107192003"/>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4D6F75">
        <w:t xml:space="preserve"> unit of time (e.g. </w:t>
      </w:r>
      <w:r w:rsidRPr="008A059F">
        <w:t>daily, weekly, monthly)</w:t>
      </w:r>
    </w:p>
    <w:p w14:paraId="76F3A476" w14:textId="0F50E6A2" w:rsidR="007E64B2" w:rsidRPr="008A059F" w:rsidRDefault="007E64B2" w:rsidP="0066678A">
      <w:pPr>
        <w:pStyle w:val="1stindent-a"/>
        <w:numPr>
          <w:ilvl w:val="0"/>
          <w:numId w:val="0"/>
        </w:numPr>
        <w:ind w:left="1350" w:firstLine="90"/>
      </w:pPr>
      <w:r w:rsidRPr="008A059F">
        <w:t>Percentile</w:t>
      </w:r>
      <w:r>
        <w:t xml:space="preserve"> of most recent MRS:</w:t>
      </w:r>
      <w:r w:rsidRPr="008A059F">
        <w:t xml:space="preserve"> </w:t>
      </w:r>
      <w:sdt>
        <w:sdtPr>
          <w:id w:val="1532534253"/>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7BF94277" w14:textId="77777777" w:rsidR="00AC3B80" w:rsidRPr="008A059F" w:rsidRDefault="00AC3B80" w:rsidP="0066678A">
      <w:pPr>
        <w:pStyle w:val="1stindent-a"/>
        <w:numPr>
          <w:ilvl w:val="0"/>
          <w:numId w:val="99"/>
        </w:numPr>
        <w:ind w:left="1440" w:hanging="630"/>
      </w:pPr>
      <w:r w:rsidRPr="008A059F">
        <w:t>School-age child (6 years), full-time licensed center care in most populous geographic region</w:t>
      </w:r>
    </w:p>
    <w:p w14:paraId="2477DC53" w14:textId="678FB780" w:rsidR="00AC3B80" w:rsidRPr="008A059F" w:rsidRDefault="00AC3B80" w:rsidP="0066678A">
      <w:pPr>
        <w:pStyle w:val="1stindent-a"/>
        <w:numPr>
          <w:ilvl w:val="0"/>
          <w:numId w:val="0"/>
        </w:numPr>
        <w:ind w:left="1350" w:firstLine="90"/>
      </w:pPr>
      <w:r w:rsidRPr="008A059F">
        <w:t>Rate $</w:t>
      </w:r>
      <w:sdt>
        <w:sdtPr>
          <w:id w:val="1044254914"/>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Pr="008A059F">
        <w:rPr>
          <w:u w:val="single"/>
        </w:rPr>
        <w:t xml:space="preserve"> </w:t>
      </w:r>
      <w:r w:rsidRPr="008A059F">
        <w:t xml:space="preserve">per </w:t>
      </w:r>
      <w:sdt>
        <w:sdtPr>
          <w:id w:val="520051120"/>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4D6F75">
        <w:t xml:space="preserve"> unit of time (e.g. </w:t>
      </w:r>
      <w:r w:rsidRPr="008A059F">
        <w:t>daily, weekly, monthly, etc.)</w:t>
      </w:r>
    </w:p>
    <w:p w14:paraId="254C10D4" w14:textId="5CE30016" w:rsidR="007E64B2" w:rsidRPr="008A059F" w:rsidRDefault="007E64B2" w:rsidP="0066678A">
      <w:pPr>
        <w:pStyle w:val="1stindent-a"/>
        <w:numPr>
          <w:ilvl w:val="0"/>
          <w:numId w:val="0"/>
        </w:numPr>
        <w:ind w:left="1350" w:firstLine="90"/>
      </w:pPr>
      <w:r w:rsidRPr="008A059F">
        <w:t>Percentile</w:t>
      </w:r>
      <w:r>
        <w:t xml:space="preserve"> of most recent MRS:</w:t>
      </w:r>
      <w:r w:rsidRPr="008A059F">
        <w:t xml:space="preserve"> </w:t>
      </w:r>
      <w:sdt>
        <w:sdtPr>
          <w:id w:val="386842229"/>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722E6317" w14:textId="77777777" w:rsidR="00AC3B80" w:rsidRPr="008A059F" w:rsidRDefault="00AC3B80" w:rsidP="0066678A">
      <w:pPr>
        <w:pStyle w:val="1stindent-a"/>
        <w:numPr>
          <w:ilvl w:val="0"/>
          <w:numId w:val="99"/>
        </w:numPr>
        <w:ind w:left="1440" w:hanging="630"/>
      </w:pPr>
      <w:r w:rsidRPr="008A059F">
        <w:t xml:space="preserve">School-age child (6 years), full-time licensed FCC </w:t>
      </w:r>
      <w:r w:rsidR="00981FC3">
        <w:t>home</w:t>
      </w:r>
      <w:r w:rsidRPr="008A059F">
        <w:t xml:space="preserve"> in </w:t>
      </w:r>
      <w:r w:rsidR="0022113B">
        <w:t xml:space="preserve">the </w:t>
      </w:r>
      <w:r w:rsidRPr="008A059F">
        <w:t>most populous geographic region</w:t>
      </w:r>
    </w:p>
    <w:p w14:paraId="789C4D88" w14:textId="291654BE" w:rsidR="00AC3B80" w:rsidRPr="008A059F" w:rsidRDefault="00AC3B80" w:rsidP="0066678A">
      <w:pPr>
        <w:pStyle w:val="1stindent-a"/>
        <w:numPr>
          <w:ilvl w:val="0"/>
          <w:numId w:val="0"/>
        </w:numPr>
        <w:ind w:left="1350" w:firstLine="90"/>
      </w:pPr>
      <w:r w:rsidRPr="008A059F">
        <w:t>Rate $</w:t>
      </w:r>
      <w:sdt>
        <w:sdtPr>
          <w:id w:val="963467249"/>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22113B" w:rsidRPr="00A34E2F">
        <w:t xml:space="preserve"> </w:t>
      </w:r>
      <w:r w:rsidR="0022113B">
        <w:t>p</w:t>
      </w:r>
      <w:r w:rsidRPr="008A059F">
        <w:t xml:space="preserve">er </w:t>
      </w:r>
      <w:sdt>
        <w:sdtPr>
          <w:id w:val="-1317402515"/>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r w:rsidR="004D6F75">
        <w:t xml:space="preserve"> unit of time (e.g. </w:t>
      </w:r>
      <w:r w:rsidRPr="008A059F">
        <w:t>daily, weekly, monthly)</w:t>
      </w:r>
    </w:p>
    <w:p w14:paraId="1F575511" w14:textId="5453C7C8" w:rsidR="007E64B2" w:rsidRPr="008A059F" w:rsidRDefault="007E64B2" w:rsidP="0066678A">
      <w:pPr>
        <w:pStyle w:val="1stindent-a"/>
        <w:numPr>
          <w:ilvl w:val="0"/>
          <w:numId w:val="0"/>
        </w:numPr>
        <w:ind w:left="1350" w:firstLine="90"/>
      </w:pPr>
      <w:r w:rsidRPr="008A059F">
        <w:t>Percentile</w:t>
      </w:r>
      <w:r>
        <w:t xml:space="preserve"> of most recent MRS:</w:t>
      </w:r>
      <w:r w:rsidRPr="008A059F">
        <w:t xml:space="preserve"> </w:t>
      </w:r>
      <w:sdt>
        <w:sdtPr>
          <w:id w:val="444041774"/>
          <w:placeholder>
            <w:docPart w:val="DefaultPlaceholder_-1854013440"/>
          </w:placeholder>
        </w:sdtPr>
        <w:sdtEndPr>
          <w:rPr>
            <w:rFonts w:cs="Arial"/>
            <w:bCs/>
            <w:color w:val="000000"/>
            <w:u w:val="single"/>
            <w:shd w:val="clear" w:color="auto" w:fill="99CCFF"/>
          </w:rPr>
        </w:sdtEndPr>
        <w:sdtContent>
          <w:r w:rsidRPr="00A00B86">
            <w:rPr>
              <w:rFonts w:cs="Arial"/>
              <w:bCs/>
              <w:color w:val="000000"/>
              <w:u w:val="single"/>
              <w:shd w:val="clear" w:color="auto" w:fill="99CCFF"/>
            </w:rPr>
            <w:fldChar w:fldCharType="begin">
              <w:ffData>
                <w:name w:val="Text297"/>
                <w:enabled/>
                <w:calcOnExit w:val="0"/>
                <w:textInput/>
              </w:ffData>
            </w:fldChar>
          </w:r>
          <w:r w:rsidRPr="00A00B86">
            <w:rPr>
              <w:rFonts w:cs="Arial"/>
              <w:bCs/>
              <w:color w:val="000000"/>
              <w:u w:val="single"/>
              <w:shd w:val="clear" w:color="auto" w:fill="99CCFF"/>
            </w:rPr>
            <w:instrText xml:space="preserve"> FORMTEXT </w:instrText>
          </w:r>
          <w:r w:rsidRPr="00A00B86">
            <w:rPr>
              <w:rFonts w:cs="Arial"/>
              <w:bCs/>
              <w:color w:val="000000"/>
              <w:u w:val="single"/>
              <w:shd w:val="clear" w:color="auto" w:fill="99CCFF"/>
            </w:rPr>
          </w:r>
          <w:r w:rsidRPr="00A00B86">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color w:val="000000"/>
              <w:u w:val="single"/>
              <w:shd w:val="clear" w:color="auto" w:fill="99CCFF"/>
            </w:rPr>
            <w:fldChar w:fldCharType="end"/>
          </w:r>
        </w:sdtContent>
      </w:sdt>
    </w:p>
    <w:p w14:paraId="74672DFC" w14:textId="6492C08C" w:rsidR="00AC3B80" w:rsidRPr="00177C12" w:rsidRDefault="00AC3B80" w:rsidP="006357F2">
      <w:pPr>
        <w:pStyle w:val="1stindent-a"/>
        <w:numPr>
          <w:ilvl w:val="0"/>
          <w:numId w:val="99"/>
        </w:numPr>
        <w:ind w:left="720" w:firstLine="90"/>
      </w:pPr>
      <w:r w:rsidRPr="00177C12">
        <w:t>Describe how part-time and full-time care w</w:t>
      </w:r>
      <w:r w:rsidR="0022113B">
        <w:t>ere</w:t>
      </w:r>
      <w:r w:rsidRPr="00177C12">
        <w:t xml:space="preserve"> defined and calculated</w:t>
      </w:r>
      <w:r w:rsidR="0019680C">
        <w:t>.</w:t>
      </w:r>
      <w:r w:rsidRPr="00177C12">
        <w:t xml:space="preserve"> </w:t>
      </w:r>
      <w:sdt>
        <w:sdtPr>
          <w:id w:val="-639492560"/>
          <w:placeholder>
            <w:docPart w:val="DefaultPlaceholder_-1854013440"/>
          </w:placeholder>
        </w:sdtPr>
        <w:sdtEndPr>
          <w:rPr>
            <w:rFonts w:cs="Arial"/>
            <w:bCs/>
            <w:color w:val="000000"/>
            <w:u w:val="single"/>
            <w:shd w:val="clear" w:color="auto" w:fill="99CCFF"/>
          </w:rPr>
        </w:sdtEndPr>
        <w:sdtContent>
          <w:r w:rsidR="008B2711" w:rsidRPr="0042070A">
            <w:rPr>
              <w:rFonts w:cs="Arial"/>
              <w:bCs/>
              <w:color w:val="000000"/>
              <w:u w:val="single"/>
              <w:shd w:val="clear" w:color="auto" w:fill="99CCFF"/>
            </w:rPr>
            <w:fldChar w:fldCharType="begin">
              <w:ffData>
                <w:name w:val="Text297"/>
                <w:enabled/>
                <w:calcOnExit w:val="0"/>
                <w:textInput/>
              </w:ffData>
            </w:fldChar>
          </w:r>
          <w:r w:rsidR="008B2711" w:rsidRPr="0042070A">
            <w:rPr>
              <w:rFonts w:cs="Arial"/>
              <w:bCs/>
              <w:color w:val="000000"/>
              <w:u w:val="single"/>
              <w:shd w:val="clear" w:color="auto" w:fill="99CCFF"/>
            </w:rPr>
            <w:instrText xml:space="preserve"> FORMTEXT </w:instrText>
          </w:r>
          <w:r w:rsidR="008B2711" w:rsidRPr="0042070A">
            <w:rPr>
              <w:rFonts w:cs="Arial"/>
              <w:bCs/>
              <w:color w:val="000000"/>
              <w:u w:val="single"/>
              <w:shd w:val="clear" w:color="auto" w:fill="99CCFF"/>
            </w:rPr>
          </w:r>
          <w:r w:rsidR="008B2711" w:rsidRPr="0042070A">
            <w:rPr>
              <w:rFonts w:cs="Arial"/>
              <w:bCs/>
              <w:color w:val="000000"/>
              <w:u w:val="single"/>
              <w:shd w:val="clear" w:color="auto" w:fill="99CCFF"/>
            </w:rPr>
            <w:fldChar w:fldCharType="separate"/>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42070A">
            <w:rPr>
              <w:rFonts w:cs="Arial"/>
              <w:bCs/>
              <w:color w:val="000000"/>
              <w:u w:val="single"/>
              <w:shd w:val="clear" w:color="auto" w:fill="99CCFF"/>
            </w:rPr>
            <w:fldChar w:fldCharType="end"/>
          </w:r>
        </w:sdtContent>
      </w:sdt>
    </w:p>
    <w:p w14:paraId="355C2152" w14:textId="1CDEF2D0" w:rsidR="00AC3B80" w:rsidRPr="00EA53FC" w:rsidRDefault="00AC3B80" w:rsidP="0066678A">
      <w:pPr>
        <w:pStyle w:val="1stindent-a"/>
        <w:numPr>
          <w:ilvl w:val="0"/>
          <w:numId w:val="99"/>
        </w:numPr>
        <w:ind w:left="1440" w:hanging="630"/>
      </w:pPr>
      <w:r w:rsidRPr="00177C12">
        <w:t xml:space="preserve">Provide the effective date of the </w:t>
      </w:r>
      <w:r w:rsidR="007E64B2">
        <w:t xml:space="preserve">current </w:t>
      </w:r>
      <w:r w:rsidRPr="00177C12">
        <w:t>payment rates</w:t>
      </w:r>
      <w:r w:rsidR="007E64B2">
        <w:t xml:space="preserve"> (i.e., date of last update based on most recent MRS</w:t>
      </w:r>
      <w:r w:rsidR="00503CC9">
        <w:t xml:space="preserve"> as reported in 4.2.5</w:t>
      </w:r>
      <w:r w:rsidR="007E64B2">
        <w:t>)</w:t>
      </w:r>
      <w:r w:rsidR="0019680C">
        <w:t>.</w:t>
      </w:r>
      <w:r w:rsidRPr="00177C12">
        <w:t xml:space="preserve"> </w:t>
      </w:r>
      <w:sdt>
        <w:sdtPr>
          <w:id w:val="1613472437"/>
          <w:placeholder>
            <w:docPart w:val="DefaultPlaceholder_-1854013440"/>
          </w:placeholder>
        </w:sdtPr>
        <w:sdtEndPr>
          <w:rPr>
            <w:rFonts w:cs="Arial"/>
            <w:bCs/>
            <w:color w:val="000000"/>
            <w:u w:val="single"/>
            <w:shd w:val="clear" w:color="auto" w:fill="99CCFF"/>
          </w:rPr>
        </w:sdtEndPr>
        <w:sdtContent>
          <w:r w:rsidR="008B2711" w:rsidRPr="0042070A">
            <w:rPr>
              <w:rFonts w:cs="Arial"/>
              <w:bCs/>
              <w:color w:val="000000"/>
              <w:u w:val="single"/>
              <w:shd w:val="clear" w:color="auto" w:fill="99CCFF"/>
            </w:rPr>
            <w:fldChar w:fldCharType="begin">
              <w:ffData>
                <w:name w:val="Text297"/>
                <w:enabled/>
                <w:calcOnExit w:val="0"/>
                <w:textInput/>
              </w:ffData>
            </w:fldChar>
          </w:r>
          <w:r w:rsidR="008B2711" w:rsidRPr="0042070A">
            <w:rPr>
              <w:rFonts w:cs="Arial"/>
              <w:bCs/>
              <w:color w:val="000000"/>
              <w:u w:val="single"/>
              <w:shd w:val="clear" w:color="auto" w:fill="99CCFF"/>
            </w:rPr>
            <w:instrText xml:space="preserve"> FORMTEXT </w:instrText>
          </w:r>
          <w:r w:rsidR="008B2711" w:rsidRPr="0042070A">
            <w:rPr>
              <w:rFonts w:cs="Arial"/>
              <w:bCs/>
              <w:color w:val="000000"/>
              <w:u w:val="single"/>
              <w:shd w:val="clear" w:color="auto" w:fill="99CCFF"/>
            </w:rPr>
          </w:r>
          <w:r w:rsidR="008B2711" w:rsidRPr="0042070A">
            <w:rPr>
              <w:rFonts w:cs="Arial"/>
              <w:bCs/>
              <w:color w:val="000000"/>
              <w:u w:val="single"/>
              <w:shd w:val="clear" w:color="auto" w:fill="99CCFF"/>
            </w:rPr>
            <w:fldChar w:fldCharType="separate"/>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42070A">
            <w:rPr>
              <w:rFonts w:cs="Arial"/>
              <w:bCs/>
              <w:color w:val="000000"/>
              <w:u w:val="single"/>
              <w:shd w:val="clear" w:color="auto" w:fill="99CCFF"/>
            </w:rPr>
            <w:fldChar w:fldCharType="end"/>
          </w:r>
        </w:sdtContent>
      </w:sdt>
    </w:p>
    <w:p w14:paraId="307E2E1C" w14:textId="2DC17F03" w:rsidR="00EA53FC" w:rsidRPr="00EA53FC" w:rsidRDefault="00AE4F47" w:rsidP="0066678A">
      <w:pPr>
        <w:pStyle w:val="1stindent-a"/>
        <w:numPr>
          <w:ilvl w:val="0"/>
          <w:numId w:val="99"/>
        </w:numPr>
        <w:ind w:left="1440" w:hanging="630"/>
        <w:rPr>
          <w:color w:val="C00000"/>
        </w:rPr>
      </w:pPr>
      <w:r w:rsidRPr="004120FE">
        <w:rPr>
          <w:color w:val="C00000"/>
        </w:rPr>
        <w:lastRenderedPageBreak/>
        <w:t xml:space="preserve">Identify </w:t>
      </w:r>
      <w:r w:rsidR="007E2870">
        <w:rPr>
          <w:color w:val="C00000"/>
        </w:rPr>
        <w:t xml:space="preserve">the most populous area of the state used to complete the responses above. </w:t>
      </w:r>
      <w:r w:rsidR="00EA53FC" w:rsidRPr="004120FE">
        <w:rPr>
          <w:rFonts w:cs="Arial"/>
          <w:bCs/>
          <w:color w:val="C00000"/>
          <w:u w:val="single"/>
          <w:shd w:val="clear" w:color="auto" w:fill="99CCFF"/>
        </w:rPr>
        <w:t xml:space="preserve"> </w:t>
      </w:r>
      <w:sdt>
        <w:sdtPr>
          <w:rPr>
            <w:rFonts w:cs="Arial"/>
            <w:bCs/>
            <w:color w:val="C00000"/>
            <w:u w:val="single"/>
            <w:shd w:val="clear" w:color="auto" w:fill="99CCFF"/>
          </w:rPr>
          <w:id w:val="-1607958503"/>
          <w:placeholder>
            <w:docPart w:val="DefaultPlaceholder_-1854013440"/>
          </w:placeholder>
        </w:sdtPr>
        <w:sdtEndPr>
          <w:rPr>
            <w:color w:val="000000"/>
          </w:rPr>
        </w:sdtEndPr>
        <w:sdtContent>
          <w:r w:rsidR="00EA53FC" w:rsidRPr="0042070A">
            <w:rPr>
              <w:rFonts w:cs="Arial"/>
              <w:bCs/>
              <w:color w:val="000000"/>
              <w:u w:val="single"/>
              <w:shd w:val="clear" w:color="auto" w:fill="99CCFF"/>
            </w:rPr>
            <w:fldChar w:fldCharType="begin">
              <w:ffData>
                <w:name w:val="Text297"/>
                <w:enabled/>
                <w:calcOnExit w:val="0"/>
                <w:textInput/>
              </w:ffData>
            </w:fldChar>
          </w:r>
          <w:r w:rsidR="00EA53FC" w:rsidRPr="0042070A">
            <w:rPr>
              <w:rFonts w:cs="Arial"/>
              <w:bCs/>
              <w:color w:val="000000"/>
              <w:u w:val="single"/>
              <w:shd w:val="clear" w:color="auto" w:fill="99CCFF"/>
            </w:rPr>
            <w:instrText xml:space="preserve"> FORMTEXT </w:instrText>
          </w:r>
          <w:r w:rsidR="00EA53FC" w:rsidRPr="0042070A">
            <w:rPr>
              <w:rFonts w:cs="Arial"/>
              <w:bCs/>
              <w:color w:val="000000"/>
              <w:u w:val="single"/>
              <w:shd w:val="clear" w:color="auto" w:fill="99CCFF"/>
            </w:rPr>
          </w:r>
          <w:r w:rsidR="00EA53FC" w:rsidRPr="0042070A">
            <w:rPr>
              <w:rFonts w:cs="Arial"/>
              <w:bCs/>
              <w:color w:val="000000"/>
              <w:u w:val="single"/>
              <w:shd w:val="clear" w:color="auto" w:fill="99CCFF"/>
            </w:rPr>
            <w:fldChar w:fldCharType="separate"/>
          </w:r>
          <w:r w:rsidR="00EA53FC" w:rsidRPr="00A00B86">
            <w:rPr>
              <w:rFonts w:cs="Arial"/>
              <w:bCs/>
              <w:noProof/>
              <w:color w:val="000000"/>
              <w:u w:val="single"/>
              <w:shd w:val="clear" w:color="auto" w:fill="99CCFF"/>
            </w:rPr>
            <w:t> </w:t>
          </w:r>
          <w:r w:rsidR="00EA53FC" w:rsidRPr="00A00B86">
            <w:rPr>
              <w:rFonts w:cs="Arial"/>
              <w:bCs/>
              <w:noProof/>
              <w:color w:val="000000"/>
              <w:u w:val="single"/>
              <w:shd w:val="clear" w:color="auto" w:fill="99CCFF"/>
            </w:rPr>
            <w:t> </w:t>
          </w:r>
          <w:r w:rsidR="00EA53FC" w:rsidRPr="00A00B86">
            <w:rPr>
              <w:rFonts w:cs="Arial"/>
              <w:bCs/>
              <w:noProof/>
              <w:color w:val="000000"/>
              <w:u w:val="single"/>
              <w:shd w:val="clear" w:color="auto" w:fill="99CCFF"/>
            </w:rPr>
            <w:t> </w:t>
          </w:r>
          <w:r w:rsidR="00EA53FC" w:rsidRPr="00A00B86">
            <w:rPr>
              <w:rFonts w:cs="Arial"/>
              <w:bCs/>
              <w:noProof/>
              <w:color w:val="000000"/>
              <w:u w:val="single"/>
              <w:shd w:val="clear" w:color="auto" w:fill="99CCFF"/>
            </w:rPr>
            <w:t> </w:t>
          </w:r>
          <w:r w:rsidR="00EA53FC" w:rsidRPr="00A00B86">
            <w:rPr>
              <w:rFonts w:cs="Arial"/>
              <w:bCs/>
              <w:noProof/>
              <w:color w:val="000000"/>
              <w:u w:val="single"/>
              <w:shd w:val="clear" w:color="auto" w:fill="99CCFF"/>
            </w:rPr>
            <w:t> </w:t>
          </w:r>
          <w:r w:rsidR="00EA53FC" w:rsidRPr="0042070A">
            <w:rPr>
              <w:rFonts w:cs="Arial"/>
              <w:bCs/>
              <w:color w:val="000000"/>
              <w:u w:val="single"/>
              <w:shd w:val="clear" w:color="auto" w:fill="99CCFF"/>
            </w:rPr>
            <w:fldChar w:fldCharType="end"/>
          </w:r>
        </w:sdtContent>
      </w:sdt>
    </w:p>
    <w:p w14:paraId="2A771B89" w14:textId="61100B47" w:rsidR="00AC3B80" w:rsidRPr="00C35896" w:rsidRDefault="00413702" w:rsidP="006357F2">
      <w:pPr>
        <w:pStyle w:val="1stindent-a"/>
        <w:numPr>
          <w:ilvl w:val="0"/>
          <w:numId w:val="99"/>
        </w:numPr>
        <w:ind w:left="720" w:firstLine="90"/>
      </w:pPr>
      <w:r w:rsidRPr="00C35896">
        <w:t>Provide the citation or</w:t>
      </w:r>
      <w:r w:rsidR="00DC0DBC" w:rsidRPr="00C35896">
        <w:t xml:space="preserve"> </w:t>
      </w:r>
      <w:r w:rsidR="00AC3B80" w:rsidRPr="00C35896">
        <w:t>link</w:t>
      </w:r>
      <w:r w:rsidRPr="00C35896">
        <w:t>, if available,</w:t>
      </w:r>
      <w:r w:rsidR="00AC3B80" w:rsidRPr="00C35896">
        <w:t xml:space="preserve"> to the payment rates</w:t>
      </w:r>
      <w:r w:rsidR="0019680C" w:rsidRPr="00C35896">
        <w:t>.</w:t>
      </w:r>
      <w:r w:rsidR="00AC3B80" w:rsidRPr="00C35896">
        <w:t xml:space="preserve"> </w:t>
      </w:r>
      <w:sdt>
        <w:sdtPr>
          <w:id w:val="2132436993"/>
          <w:placeholder>
            <w:docPart w:val="DefaultPlaceholder_-1854013440"/>
          </w:placeholder>
        </w:sdtPr>
        <w:sdtEndPr>
          <w:rPr>
            <w:rFonts w:cs="Arial"/>
            <w:bCs/>
            <w:color w:val="000000"/>
            <w:u w:val="single"/>
            <w:shd w:val="clear" w:color="auto" w:fill="99CCFF"/>
          </w:rPr>
        </w:sdtEndPr>
        <w:sdtContent>
          <w:r w:rsidR="008B2711" w:rsidRPr="0042070A">
            <w:rPr>
              <w:rFonts w:cs="Arial"/>
              <w:bCs/>
              <w:color w:val="000000"/>
              <w:u w:val="single"/>
              <w:shd w:val="clear" w:color="auto" w:fill="99CCFF"/>
            </w:rPr>
            <w:fldChar w:fldCharType="begin">
              <w:ffData>
                <w:name w:val="Text297"/>
                <w:enabled/>
                <w:calcOnExit w:val="0"/>
                <w:textInput/>
              </w:ffData>
            </w:fldChar>
          </w:r>
          <w:r w:rsidR="008B2711" w:rsidRPr="0042070A">
            <w:rPr>
              <w:rFonts w:cs="Arial"/>
              <w:bCs/>
              <w:color w:val="000000"/>
              <w:u w:val="single"/>
              <w:shd w:val="clear" w:color="auto" w:fill="99CCFF"/>
            </w:rPr>
            <w:instrText xml:space="preserve"> FORMTEXT </w:instrText>
          </w:r>
          <w:r w:rsidR="008B2711" w:rsidRPr="0042070A">
            <w:rPr>
              <w:rFonts w:cs="Arial"/>
              <w:bCs/>
              <w:color w:val="000000"/>
              <w:u w:val="single"/>
              <w:shd w:val="clear" w:color="auto" w:fill="99CCFF"/>
            </w:rPr>
          </w:r>
          <w:r w:rsidR="008B2711" w:rsidRPr="0042070A">
            <w:rPr>
              <w:rFonts w:cs="Arial"/>
              <w:bCs/>
              <w:color w:val="000000"/>
              <w:u w:val="single"/>
              <w:shd w:val="clear" w:color="auto" w:fill="99CCFF"/>
            </w:rPr>
            <w:fldChar w:fldCharType="separate"/>
          </w:r>
          <w:r w:rsidR="008B2711" w:rsidRPr="00C35896">
            <w:rPr>
              <w:rFonts w:cs="Arial"/>
              <w:bCs/>
              <w:noProof/>
              <w:color w:val="000000"/>
              <w:u w:val="single"/>
              <w:shd w:val="clear" w:color="auto" w:fill="99CCFF"/>
            </w:rPr>
            <w:t> </w:t>
          </w:r>
          <w:r w:rsidR="008B2711" w:rsidRPr="00C35896">
            <w:rPr>
              <w:rFonts w:cs="Arial"/>
              <w:bCs/>
              <w:noProof/>
              <w:color w:val="000000"/>
              <w:u w:val="single"/>
              <w:shd w:val="clear" w:color="auto" w:fill="99CCFF"/>
            </w:rPr>
            <w:t> </w:t>
          </w:r>
          <w:r w:rsidR="008B2711" w:rsidRPr="00C35896">
            <w:rPr>
              <w:rFonts w:cs="Arial"/>
              <w:bCs/>
              <w:noProof/>
              <w:color w:val="000000"/>
              <w:u w:val="single"/>
              <w:shd w:val="clear" w:color="auto" w:fill="99CCFF"/>
            </w:rPr>
            <w:t> </w:t>
          </w:r>
          <w:r w:rsidR="008B2711" w:rsidRPr="00C35896">
            <w:rPr>
              <w:rFonts w:cs="Arial"/>
              <w:bCs/>
              <w:noProof/>
              <w:color w:val="000000"/>
              <w:u w:val="single"/>
              <w:shd w:val="clear" w:color="auto" w:fill="99CCFF"/>
            </w:rPr>
            <w:t> </w:t>
          </w:r>
          <w:r w:rsidR="008B2711" w:rsidRPr="00C35896">
            <w:rPr>
              <w:rFonts w:cs="Arial"/>
              <w:bCs/>
              <w:noProof/>
              <w:color w:val="000000"/>
              <w:u w:val="single"/>
              <w:shd w:val="clear" w:color="auto" w:fill="99CCFF"/>
            </w:rPr>
            <w:t> </w:t>
          </w:r>
          <w:r w:rsidR="008B2711" w:rsidRPr="0042070A">
            <w:rPr>
              <w:rFonts w:cs="Arial"/>
              <w:bCs/>
              <w:color w:val="000000"/>
              <w:u w:val="single"/>
              <w:shd w:val="clear" w:color="auto" w:fill="99CCFF"/>
            </w:rPr>
            <w:fldChar w:fldCharType="end"/>
          </w:r>
        </w:sdtContent>
      </w:sdt>
    </w:p>
    <w:p w14:paraId="36681AF5" w14:textId="157E73BD" w:rsidR="00AC3B80" w:rsidRPr="0091754C" w:rsidRDefault="006C53BD" w:rsidP="0066678A">
      <w:pPr>
        <w:pStyle w:val="1stindent-a"/>
        <w:numPr>
          <w:ilvl w:val="0"/>
          <w:numId w:val="99"/>
        </w:numPr>
        <w:ind w:left="1440" w:hanging="630"/>
      </w:pPr>
      <w:r w:rsidRPr="00177C12">
        <w:t xml:space="preserve">If the payment rates are not set by the Lead Agency for the entire </w:t>
      </w:r>
      <w:r w:rsidR="0022113B">
        <w:t>s</w:t>
      </w:r>
      <w:r w:rsidRPr="00177C12">
        <w:t>tate/</w:t>
      </w:r>
      <w:r w:rsidR="0022113B">
        <w:t>t</w:t>
      </w:r>
      <w:r w:rsidRPr="00177C12">
        <w:t>erritory, describe how many jurisdictions set their own payment rates</w:t>
      </w:r>
      <w:r w:rsidR="00501715">
        <w:t xml:space="preserve"> (</w:t>
      </w:r>
      <w:r w:rsidR="00501715" w:rsidRPr="00501715">
        <w:t>98.16(i)(3)</w:t>
      </w:r>
      <w:r w:rsidR="00501715">
        <w:t>)</w:t>
      </w:r>
      <w:r w:rsidR="0019680C">
        <w:t xml:space="preserve">. </w:t>
      </w:r>
      <w:sdt>
        <w:sdtPr>
          <w:id w:val="1582642407"/>
          <w:placeholder>
            <w:docPart w:val="DefaultPlaceholder_-1854013440"/>
          </w:placeholder>
        </w:sdtPr>
        <w:sdtEndPr>
          <w:rPr>
            <w:rFonts w:cs="Arial"/>
            <w:bCs/>
            <w:color w:val="000000"/>
            <w:u w:val="single"/>
            <w:shd w:val="clear" w:color="auto" w:fill="99CCFF"/>
          </w:rPr>
        </w:sdtEndPr>
        <w:sdtContent>
          <w:r w:rsidR="008B2711" w:rsidRPr="0042070A">
            <w:rPr>
              <w:rFonts w:cs="Arial"/>
              <w:bCs/>
              <w:color w:val="000000"/>
              <w:u w:val="single"/>
              <w:shd w:val="clear" w:color="auto" w:fill="99CCFF"/>
            </w:rPr>
            <w:fldChar w:fldCharType="begin">
              <w:ffData>
                <w:name w:val="Text297"/>
                <w:enabled/>
                <w:calcOnExit w:val="0"/>
                <w:textInput/>
              </w:ffData>
            </w:fldChar>
          </w:r>
          <w:r w:rsidR="008B2711" w:rsidRPr="0042070A">
            <w:rPr>
              <w:rFonts w:cs="Arial"/>
              <w:bCs/>
              <w:color w:val="000000"/>
              <w:u w:val="single"/>
              <w:shd w:val="clear" w:color="auto" w:fill="99CCFF"/>
            </w:rPr>
            <w:instrText xml:space="preserve"> FORMTEXT </w:instrText>
          </w:r>
          <w:r w:rsidR="008B2711" w:rsidRPr="0042070A">
            <w:rPr>
              <w:rFonts w:cs="Arial"/>
              <w:bCs/>
              <w:color w:val="000000"/>
              <w:u w:val="single"/>
              <w:shd w:val="clear" w:color="auto" w:fill="99CCFF"/>
            </w:rPr>
          </w:r>
          <w:r w:rsidR="008B2711" w:rsidRPr="0042070A">
            <w:rPr>
              <w:rFonts w:cs="Arial"/>
              <w:bCs/>
              <w:color w:val="000000"/>
              <w:u w:val="single"/>
              <w:shd w:val="clear" w:color="auto" w:fill="99CCFF"/>
            </w:rPr>
            <w:fldChar w:fldCharType="separate"/>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42070A">
            <w:rPr>
              <w:rFonts w:cs="Arial"/>
              <w:bCs/>
              <w:color w:val="000000"/>
              <w:u w:val="single"/>
              <w:shd w:val="clear" w:color="auto" w:fill="99CCFF"/>
            </w:rPr>
            <w:fldChar w:fldCharType="end"/>
          </w:r>
        </w:sdtContent>
      </w:sdt>
    </w:p>
    <w:p w14:paraId="52DEE7B8" w14:textId="77777777" w:rsidR="00AC3B80" w:rsidRPr="00CB1555" w:rsidRDefault="00F305A7" w:rsidP="00D72E62">
      <w:pPr>
        <w:pStyle w:val="Heading3"/>
      </w:pPr>
      <w:r w:rsidRPr="00F61F43">
        <w:t xml:space="preserve">Lead Agencies </w:t>
      </w:r>
      <w:r w:rsidR="00AC3B80" w:rsidRPr="00F61F43">
        <w:t>can choose to establish tiered rates</w:t>
      </w:r>
      <w:r w:rsidRPr="00F61F43">
        <w:t xml:space="preserve">, differential rates, or add-ons on top of </w:t>
      </w:r>
      <w:r w:rsidR="00621905" w:rsidRPr="00F61F43">
        <w:t>their</w:t>
      </w:r>
      <w:r w:rsidRPr="00CB1555">
        <w:t xml:space="preserve"> </w:t>
      </w:r>
      <w:r w:rsidR="00AC3B80" w:rsidRPr="00CB1555">
        <w:t xml:space="preserve">base rates as a way to increase payment rates for targeted needs (i.e., </w:t>
      </w:r>
      <w:r w:rsidR="00621905" w:rsidRPr="00CB1555">
        <w:t xml:space="preserve">a </w:t>
      </w:r>
      <w:r w:rsidR="00AC3B80" w:rsidRPr="00CB1555">
        <w:t>higher rate for special needs children as both an incentive for providers to serve children with special needs and as a way to cover the higher costs to the provider to provide care for special needs children).</w:t>
      </w:r>
    </w:p>
    <w:p w14:paraId="4C6C58F5" w14:textId="77777777" w:rsidR="00F305A7" w:rsidRPr="00F305A7" w:rsidRDefault="00AC3B80" w:rsidP="00A3277E">
      <w:pPr>
        <w:pStyle w:val="ListParagraph"/>
        <w:rPr>
          <w:szCs w:val="22"/>
        </w:rPr>
      </w:pPr>
      <w:r w:rsidRPr="00CB1555">
        <w:rPr>
          <w:szCs w:val="22"/>
        </w:rPr>
        <w:t>Check and describe</w:t>
      </w:r>
      <w:r w:rsidR="00730574" w:rsidRPr="00CB1555">
        <w:rPr>
          <w:szCs w:val="22"/>
        </w:rPr>
        <w:t xml:space="preserve"> </w:t>
      </w:r>
      <w:r w:rsidR="007E64B2" w:rsidRPr="00CB1555">
        <w:rPr>
          <w:szCs w:val="22"/>
        </w:rPr>
        <w:t>the</w:t>
      </w:r>
      <w:r w:rsidR="00402963" w:rsidRPr="00CB1555">
        <w:rPr>
          <w:szCs w:val="22"/>
        </w:rPr>
        <w:t xml:space="preserve"> </w:t>
      </w:r>
      <w:r w:rsidRPr="00CB1555">
        <w:rPr>
          <w:szCs w:val="22"/>
        </w:rPr>
        <w:t>types of tiered reimbursement or differential rates, if any, the Lead Agency has chosen to implement. In the description of any tiered rates or add-ons,</w:t>
      </w:r>
      <w:r w:rsidR="00F305A7" w:rsidRPr="00F61F43">
        <w:rPr>
          <w:szCs w:val="22"/>
        </w:rPr>
        <w:t xml:space="preserve"> at a minimum</w:t>
      </w:r>
      <w:r w:rsidR="00621905" w:rsidRPr="00F61F43">
        <w:rPr>
          <w:szCs w:val="22"/>
        </w:rPr>
        <w:t>,</w:t>
      </w:r>
      <w:r w:rsidRPr="00F61F43">
        <w:rPr>
          <w:szCs w:val="22"/>
        </w:rPr>
        <w:t xml:space="preserve"> indicate the process and basis used for determining the tiered rates</w:t>
      </w:r>
      <w:r w:rsidR="00F305A7" w:rsidRPr="00F61F43">
        <w:rPr>
          <w:szCs w:val="22"/>
        </w:rPr>
        <w:t xml:space="preserve">, including if the rates were based on the MRS and/or </w:t>
      </w:r>
      <w:r w:rsidR="00621905" w:rsidRPr="00F61F43">
        <w:rPr>
          <w:szCs w:val="22"/>
        </w:rPr>
        <w:t xml:space="preserve">an </w:t>
      </w:r>
      <w:r w:rsidR="00F305A7" w:rsidRPr="00F61F43">
        <w:rPr>
          <w:szCs w:val="22"/>
        </w:rPr>
        <w:t xml:space="preserve">alternative methodology, </w:t>
      </w:r>
      <w:r w:rsidRPr="00F61F43">
        <w:rPr>
          <w:szCs w:val="22"/>
        </w:rPr>
        <w:t xml:space="preserve">and </w:t>
      </w:r>
      <w:r w:rsidR="00621905" w:rsidRPr="00F61F43">
        <w:rPr>
          <w:szCs w:val="22"/>
        </w:rPr>
        <w:t xml:space="preserve">the </w:t>
      </w:r>
      <w:r w:rsidRPr="00F61F43">
        <w:rPr>
          <w:szCs w:val="22"/>
        </w:rPr>
        <w:t>amount</w:t>
      </w:r>
      <w:r w:rsidR="00F305A7" w:rsidRPr="00F61F43">
        <w:rPr>
          <w:szCs w:val="22"/>
        </w:rPr>
        <w:t xml:space="preserve"> of the rate</w:t>
      </w:r>
      <w:r w:rsidRPr="00F61F43">
        <w:rPr>
          <w:szCs w:val="22"/>
        </w:rPr>
        <w:t xml:space="preserve">. </w:t>
      </w:r>
      <w:r w:rsidR="00A251E7" w:rsidRPr="00F61F43">
        <w:rPr>
          <w:szCs w:val="22"/>
        </w:rPr>
        <w:t>Check all that apply.</w:t>
      </w:r>
    </w:p>
    <w:p w14:paraId="739D840B" w14:textId="7595B831" w:rsidR="00AC3B80" w:rsidRPr="003C7797" w:rsidRDefault="00272853" w:rsidP="008D3B11">
      <w:pPr>
        <w:pStyle w:val="YesNo"/>
      </w:pPr>
      <w:sdt>
        <w:sdtPr>
          <w:id w:val="-1401974531"/>
          <w14:checkbox>
            <w14:checked w14:val="0"/>
            <w14:checkedState w14:val="2612" w14:font="MS Gothic"/>
            <w14:uncheckedState w14:val="2610" w14:font="MS Gothic"/>
          </w14:checkbox>
        </w:sdtPr>
        <w:sdtEndPr/>
        <w:sdtContent>
          <w:r w:rsidR="008D3B11">
            <w:rPr>
              <w:rFonts w:ascii="MS Gothic" w:eastAsia="MS Gothic" w:hAnsi="MS Gothic" w:hint="eastAsia"/>
            </w:rPr>
            <w:t>☐</w:t>
          </w:r>
        </w:sdtContent>
      </w:sdt>
      <w:r w:rsidR="00BA60F3">
        <w:t xml:space="preserve">   </w:t>
      </w:r>
      <w:r w:rsidR="00AC3B80" w:rsidRPr="003C7797">
        <w:t xml:space="preserve">Differential rate for </w:t>
      </w:r>
      <w:r w:rsidR="00AC3B80" w:rsidRPr="0007299B">
        <w:rPr>
          <w:i/>
        </w:rPr>
        <w:t>non</w:t>
      </w:r>
      <w:r w:rsidR="00621905" w:rsidRPr="0007299B">
        <w:rPr>
          <w:i/>
        </w:rPr>
        <w:t>-</w:t>
      </w:r>
      <w:r w:rsidR="00AC3B80" w:rsidRPr="0007299B">
        <w:rPr>
          <w:i/>
        </w:rPr>
        <w:t>traditional</w:t>
      </w:r>
      <w:r w:rsidR="00AC3B80" w:rsidRPr="00A34E2F">
        <w:rPr>
          <w:i/>
        </w:rPr>
        <w:t xml:space="preserve"> hours</w:t>
      </w:r>
      <w:r w:rsidR="00AC3B80" w:rsidRPr="003C7797">
        <w:t>. Describ</w:t>
      </w:r>
      <w:r w:rsidR="00621905">
        <w:t>e:</w:t>
      </w:r>
      <w:r w:rsidR="00621905" w:rsidRPr="00A34E2F">
        <w:t xml:space="preserve"> </w:t>
      </w:r>
      <w:sdt>
        <w:sdtPr>
          <w:id w:val="-1666693787"/>
          <w:placeholder>
            <w:docPart w:val="DefaultPlaceholder_-1854013440"/>
          </w:placeholder>
        </w:sdtPr>
        <w:sdtEndPr>
          <w:rPr>
            <w:rFonts w:cs="Arial"/>
            <w:bCs/>
            <w:color w:val="000000"/>
            <w:u w:val="single"/>
            <w:shd w:val="clear" w:color="auto" w:fill="99CCFF"/>
          </w:rPr>
        </w:sdtEndPr>
        <w:sdtContent>
          <w:sdt>
            <w:sdtPr>
              <w:id w:val="-2039652166"/>
              <w:placeholder>
                <w:docPart w:val="DefaultPlaceholder_-1854013440"/>
              </w:placeholder>
            </w:sdtPr>
            <w:sdtEndPr>
              <w:rPr>
                <w:rFonts w:cs="Arial"/>
                <w:bCs/>
                <w:color w:val="000000"/>
                <w:u w:val="single"/>
                <w:shd w:val="clear" w:color="auto" w:fill="99CCFF"/>
              </w:rPr>
            </w:sdtEndPr>
            <w:sdtContent>
              <w:r w:rsidR="00FA4D41" w:rsidRPr="00A00B86">
                <w:rPr>
                  <w:rFonts w:cs="Arial"/>
                  <w:bCs/>
                  <w:color w:val="000000"/>
                  <w:u w:val="single"/>
                  <w:shd w:val="clear" w:color="auto" w:fill="99CCFF"/>
                </w:rPr>
                <w:fldChar w:fldCharType="begin">
                  <w:ffData>
                    <w:name w:val="Text297"/>
                    <w:enabled/>
                    <w:calcOnExit w:val="0"/>
                    <w:textInput/>
                  </w:ffData>
                </w:fldChar>
              </w:r>
              <w:r w:rsidR="00FA4D41" w:rsidRPr="00A00B86">
                <w:rPr>
                  <w:rFonts w:cs="Arial"/>
                  <w:bCs/>
                  <w:color w:val="000000"/>
                  <w:u w:val="single"/>
                  <w:shd w:val="clear" w:color="auto" w:fill="99CCFF"/>
                </w:rPr>
                <w:instrText xml:space="preserve"> FORMTEXT </w:instrText>
              </w:r>
              <w:r w:rsidR="00FA4D41" w:rsidRPr="00A00B86">
                <w:rPr>
                  <w:rFonts w:cs="Arial"/>
                  <w:bCs/>
                  <w:color w:val="000000"/>
                  <w:u w:val="single"/>
                  <w:shd w:val="clear" w:color="auto" w:fill="99CCFF"/>
                </w:rPr>
              </w:r>
              <w:r w:rsidR="00FA4D41" w:rsidRPr="00A00B86">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color w:val="000000"/>
                  <w:u w:val="single"/>
                  <w:shd w:val="clear" w:color="auto" w:fill="99CCFF"/>
                </w:rPr>
                <w:fldChar w:fldCharType="end"/>
              </w:r>
            </w:sdtContent>
          </w:sdt>
        </w:sdtContent>
      </w:sdt>
    </w:p>
    <w:p w14:paraId="7CDFA06A" w14:textId="196E1E09" w:rsidR="00AC3B80" w:rsidRPr="008D3B11" w:rsidRDefault="00272853" w:rsidP="008D3B11">
      <w:pPr>
        <w:spacing w:after="0"/>
        <w:ind w:left="1080" w:hanging="360"/>
        <w:rPr>
          <w:szCs w:val="22"/>
        </w:rPr>
      </w:pPr>
      <w:sdt>
        <w:sdtPr>
          <w:rPr>
            <w:szCs w:val="22"/>
          </w:rPr>
          <w:id w:val="214786308"/>
          <w14:checkbox>
            <w14:checked w14:val="0"/>
            <w14:checkedState w14:val="2612" w14:font="MS Gothic"/>
            <w14:uncheckedState w14:val="2610" w14:font="MS Gothic"/>
          </w14:checkbox>
        </w:sdtPr>
        <w:sdtEndPr/>
        <w:sdtContent>
          <w:r w:rsidR="008D3B11">
            <w:rPr>
              <w:rFonts w:ascii="MS Gothic" w:eastAsia="MS Gothic" w:hAnsi="MS Gothic" w:hint="eastAsia"/>
              <w:szCs w:val="22"/>
            </w:rPr>
            <w:t>☐</w:t>
          </w:r>
        </w:sdtContent>
      </w:sdt>
      <w:r w:rsidR="00BA60F3">
        <w:rPr>
          <w:szCs w:val="22"/>
        </w:rPr>
        <w:t xml:space="preserve">   </w:t>
      </w:r>
      <w:r w:rsidR="00AC3B80" w:rsidRPr="008D3B11">
        <w:rPr>
          <w:szCs w:val="22"/>
        </w:rPr>
        <w:t xml:space="preserve">Differential rate for </w:t>
      </w:r>
      <w:r w:rsidR="00AC3B80" w:rsidRPr="008D3B11">
        <w:rPr>
          <w:i/>
        </w:rPr>
        <w:t>children with special needs</w:t>
      </w:r>
      <w:r w:rsidR="00621905" w:rsidRPr="008D3B11">
        <w:rPr>
          <w:szCs w:val="22"/>
        </w:rPr>
        <w:t xml:space="preserve">, </w:t>
      </w:r>
      <w:r w:rsidR="00AC3B80" w:rsidRPr="008D3B11">
        <w:rPr>
          <w:szCs w:val="22"/>
        </w:rPr>
        <w:t xml:space="preserve">as defined by the </w:t>
      </w:r>
      <w:r w:rsidR="00621905" w:rsidRPr="008D3B11">
        <w:rPr>
          <w:szCs w:val="22"/>
        </w:rPr>
        <w:t>s</w:t>
      </w:r>
      <w:r w:rsidR="00AC3B80" w:rsidRPr="008D3B11">
        <w:rPr>
          <w:szCs w:val="22"/>
        </w:rPr>
        <w:t>tate/</w:t>
      </w:r>
      <w:r w:rsidR="00621905" w:rsidRPr="008D3B11">
        <w:rPr>
          <w:szCs w:val="22"/>
        </w:rPr>
        <w:t>t</w:t>
      </w:r>
      <w:r w:rsidR="00AC3B80" w:rsidRPr="008D3B11">
        <w:rPr>
          <w:szCs w:val="22"/>
        </w:rPr>
        <w:t>erritory. Describe</w:t>
      </w:r>
      <w:r w:rsidR="00621905" w:rsidRPr="008D3B11">
        <w:rPr>
          <w:szCs w:val="22"/>
        </w:rPr>
        <w:t>:</w:t>
      </w:r>
      <w:r w:rsidR="00AC3B80" w:rsidRPr="008D3B11">
        <w:rPr>
          <w:szCs w:val="22"/>
          <w:u w:val="single"/>
        </w:rPr>
        <w:t xml:space="preserve"> </w:t>
      </w:r>
      <w:sdt>
        <w:sdtPr>
          <w:rPr>
            <w:szCs w:val="22"/>
            <w:u w:val="single"/>
          </w:rPr>
          <w:id w:val="1727561948"/>
          <w:placeholder>
            <w:docPart w:val="DefaultPlaceholder_-1854013440"/>
          </w:placeholder>
        </w:sdtPr>
        <w:sdtEndPr>
          <w:rPr>
            <w:rFonts w:cs="Arial"/>
            <w:bCs/>
            <w:color w:val="000000"/>
            <w:szCs w:val="24"/>
            <w:shd w:val="clear" w:color="auto" w:fill="99CCFF"/>
          </w:rPr>
        </w:sdtEndPr>
        <w:sdtContent>
          <w:r w:rsidR="00FA4D41" w:rsidRPr="008D3B11">
            <w:rPr>
              <w:rFonts w:cs="Arial"/>
              <w:bCs/>
              <w:color w:val="000000"/>
              <w:u w:val="single"/>
              <w:shd w:val="clear" w:color="auto" w:fill="99CCFF"/>
            </w:rPr>
            <w:fldChar w:fldCharType="begin">
              <w:ffData>
                <w:name w:val="Text297"/>
                <w:enabled/>
                <w:calcOnExit w:val="0"/>
                <w:textInput/>
              </w:ffData>
            </w:fldChar>
          </w:r>
          <w:r w:rsidR="00FA4D41" w:rsidRPr="008D3B11">
            <w:rPr>
              <w:rFonts w:cs="Arial"/>
              <w:bCs/>
              <w:color w:val="000000"/>
              <w:u w:val="single"/>
              <w:shd w:val="clear" w:color="auto" w:fill="99CCFF"/>
            </w:rPr>
            <w:instrText xml:space="preserve"> FORMTEXT </w:instrText>
          </w:r>
          <w:r w:rsidR="00FA4D41" w:rsidRPr="008D3B11">
            <w:rPr>
              <w:rFonts w:cs="Arial"/>
              <w:bCs/>
              <w:color w:val="000000"/>
              <w:u w:val="single"/>
              <w:shd w:val="clear" w:color="auto" w:fill="99CCFF"/>
            </w:rPr>
          </w:r>
          <w:r w:rsidR="00FA4D41" w:rsidRPr="008D3B11">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8D3B11">
            <w:rPr>
              <w:rFonts w:cs="Arial"/>
              <w:bCs/>
              <w:color w:val="000000"/>
              <w:u w:val="single"/>
              <w:shd w:val="clear" w:color="auto" w:fill="99CCFF"/>
            </w:rPr>
            <w:fldChar w:fldCharType="end"/>
          </w:r>
        </w:sdtContent>
      </w:sdt>
    </w:p>
    <w:p w14:paraId="2A19FD9E" w14:textId="42C929A2" w:rsidR="00AC3B80" w:rsidRPr="008D3B11" w:rsidRDefault="00272853" w:rsidP="008D3B11">
      <w:pPr>
        <w:spacing w:after="0"/>
        <w:ind w:left="1080" w:hanging="360"/>
        <w:rPr>
          <w:szCs w:val="22"/>
        </w:rPr>
      </w:pPr>
      <w:sdt>
        <w:sdtPr>
          <w:rPr>
            <w:szCs w:val="22"/>
          </w:rPr>
          <w:id w:val="811982387"/>
          <w14:checkbox>
            <w14:checked w14:val="0"/>
            <w14:checkedState w14:val="2612" w14:font="MS Gothic"/>
            <w14:uncheckedState w14:val="2610" w14:font="MS Gothic"/>
          </w14:checkbox>
        </w:sdtPr>
        <w:sdtEndPr/>
        <w:sdtContent>
          <w:r w:rsidR="008D3B11">
            <w:rPr>
              <w:rFonts w:ascii="MS Gothic" w:eastAsia="MS Gothic" w:hAnsi="MS Gothic" w:hint="eastAsia"/>
              <w:szCs w:val="22"/>
            </w:rPr>
            <w:t>☐</w:t>
          </w:r>
        </w:sdtContent>
      </w:sdt>
      <w:r w:rsidR="00BA60F3">
        <w:rPr>
          <w:szCs w:val="22"/>
        </w:rPr>
        <w:t xml:space="preserve">   </w:t>
      </w:r>
      <w:r w:rsidR="00AC3B80" w:rsidRPr="008D3B11">
        <w:rPr>
          <w:szCs w:val="22"/>
        </w:rPr>
        <w:t xml:space="preserve">Differential rate for </w:t>
      </w:r>
      <w:r w:rsidR="00AC3B80" w:rsidRPr="008D3B11">
        <w:rPr>
          <w:i/>
        </w:rPr>
        <w:t>infants and toddlers</w:t>
      </w:r>
      <w:r w:rsidR="00AC3B80" w:rsidRPr="008D3B11">
        <w:rPr>
          <w:szCs w:val="22"/>
        </w:rPr>
        <w:t xml:space="preserve">. </w:t>
      </w:r>
      <w:r w:rsidR="00981FC3" w:rsidRPr="008D3B11">
        <w:rPr>
          <w:szCs w:val="22"/>
        </w:rPr>
        <w:t xml:space="preserve">Note: Do not check if the Lead Agency has a different base rate for infants/toddlers with no separate bonus or add-on. </w:t>
      </w:r>
      <w:r w:rsidR="00AC3B80" w:rsidRPr="008D3B11">
        <w:rPr>
          <w:szCs w:val="22"/>
        </w:rPr>
        <w:t>Describ</w:t>
      </w:r>
      <w:r w:rsidR="00621905" w:rsidRPr="008D3B11">
        <w:rPr>
          <w:szCs w:val="22"/>
        </w:rPr>
        <w:t>e:</w:t>
      </w:r>
      <w:r w:rsidR="00621905" w:rsidRPr="00A34E2F">
        <w:t xml:space="preserve"> </w:t>
      </w:r>
      <w:sdt>
        <w:sdtPr>
          <w:id w:val="-1273854244"/>
          <w:placeholder>
            <w:docPart w:val="DefaultPlaceholder_-1854013440"/>
          </w:placeholder>
        </w:sdtPr>
        <w:sdtEndPr>
          <w:rPr>
            <w:rFonts w:cs="Arial"/>
            <w:bCs/>
            <w:color w:val="000000"/>
            <w:u w:val="single"/>
            <w:shd w:val="clear" w:color="auto" w:fill="99CCFF"/>
          </w:rPr>
        </w:sdtEndPr>
        <w:sdtContent>
          <w:r w:rsidR="00FA4D41" w:rsidRPr="008D3B11">
            <w:rPr>
              <w:rFonts w:cs="Arial"/>
              <w:bCs/>
              <w:color w:val="000000"/>
              <w:u w:val="single"/>
              <w:shd w:val="clear" w:color="auto" w:fill="99CCFF"/>
            </w:rPr>
            <w:fldChar w:fldCharType="begin">
              <w:ffData>
                <w:name w:val="Text297"/>
                <w:enabled/>
                <w:calcOnExit w:val="0"/>
                <w:textInput/>
              </w:ffData>
            </w:fldChar>
          </w:r>
          <w:r w:rsidR="00FA4D41" w:rsidRPr="008D3B11">
            <w:rPr>
              <w:rFonts w:cs="Arial"/>
              <w:bCs/>
              <w:color w:val="000000"/>
              <w:u w:val="single"/>
              <w:shd w:val="clear" w:color="auto" w:fill="99CCFF"/>
            </w:rPr>
            <w:instrText xml:space="preserve"> FORMTEXT </w:instrText>
          </w:r>
          <w:r w:rsidR="00FA4D41" w:rsidRPr="008D3B11">
            <w:rPr>
              <w:rFonts w:cs="Arial"/>
              <w:bCs/>
              <w:color w:val="000000"/>
              <w:u w:val="single"/>
              <w:shd w:val="clear" w:color="auto" w:fill="99CCFF"/>
            </w:rPr>
          </w:r>
          <w:r w:rsidR="00FA4D41" w:rsidRPr="008D3B11">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8D3B11">
            <w:rPr>
              <w:rFonts w:cs="Arial"/>
              <w:bCs/>
              <w:color w:val="000000"/>
              <w:u w:val="single"/>
              <w:shd w:val="clear" w:color="auto" w:fill="99CCFF"/>
            </w:rPr>
            <w:fldChar w:fldCharType="end"/>
          </w:r>
        </w:sdtContent>
      </w:sdt>
    </w:p>
    <w:p w14:paraId="42235AA9" w14:textId="41FAF84C" w:rsidR="00AC3B80" w:rsidRPr="008D3B11" w:rsidRDefault="00272853" w:rsidP="008D3B11">
      <w:pPr>
        <w:spacing w:after="0"/>
        <w:ind w:left="1080" w:hanging="360"/>
        <w:rPr>
          <w:szCs w:val="22"/>
        </w:rPr>
      </w:pPr>
      <w:sdt>
        <w:sdtPr>
          <w:rPr>
            <w:szCs w:val="22"/>
          </w:rPr>
          <w:id w:val="-1466656786"/>
          <w14:checkbox>
            <w14:checked w14:val="0"/>
            <w14:checkedState w14:val="2612" w14:font="MS Gothic"/>
            <w14:uncheckedState w14:val="2610" w14:font="MS Gothic"/>
          </w14:checkbox>
        </w:sdtPr>
        <w:sdtEndPr/>
        <w:sdtContent>
          <w:r w:rsidR="008D3B11">
            <w:rPr>
              <w:rFonts w:ascii="MS Gothic" w:eastAsia="MS Gothic" w:hAnsi="MS Gothic" w:hint="eastAsia"/>
              <w:szCs w:val="22"/>
            </w:rPr>
            <w:t>☐</w:t>
          </w:r>
        </w:sdtContent>
      </w:sdt>
      <w:r w:rsidR="00BA60F3">
        <w:rPr>
          <w:szCs w:val="22"/>
        </w:rPr>
        <w:t xml:space="preserve">   </w:t>
      </w:r>
      <w:r w:rsidR="00AC3B80" w:rsidRPr="008D3B11">
        <w:rPr>
          <w:szCs w:val="22"/>
        </w:rPr>
        <w:t xml:space="preserve">Differential rate for </w:t>
      </w:r>
      <w:r w:rsidR="00AC3B80" w:rsidRPr="008D3B11">
        <w:rPr>
          <w:i/>
        </w:rPr>
        <w:t>school-age programs</w:t>
      </w:r>
      <w:r w:rsidR="00AC3B80" w:rsidRPr="008D3B11">
        <w:rPr>
          <w:szCs w:val="22"/>
        </w:rPr>
        <w:t xml:space="preserve">. </w:t>
      </w:r>
      <w:r w:rsidR="00981FC3" w:rsidRPr="008D3B11">
        <w:rPr>
          <w:szCs w:val="22"/>
        </w:rPr>
        <w:t xml:space="preserve">Note: Do not check if the Lead Agency has a different base rate for school-age children with no separate bonus or add-on. </w:t>
      </w:r>
      <w:r w:rsidR="00AC3B80" w:rsidRPr="008D3B11">
        <w:rPr>
          <w:szCs w:val="22"/>
        </w:rPr>
        <w:t>Describ</w:t>
      </w:r>
      <w:r w:rsidR="00621905" w:rsidRPr="008D3B11">
        <w:rPr>
          <w:szCs w:val="22"/>
        </w:rPr>
        <w:t>e:</w:t>
      </w:r>
      <w:r w:rsidR="00621905" w:rsidRPr="00A34E2F">
        <w:t xml:space="preserve"> </w:t>
      </w:r>
      <w:sdt>
        <w:sdtPr>
          <w:id w:val="1963921755"/>
          <w:placeholder>
            <w:docPart w:val="DefaultPlaceholder_-1854013440"/>
          </w:placeholder>
        </w:sdtPr>
        <w:sdtEndPr>
          <w:rPr>
            <w:rFonts w:cs="Arial"/>
            <w:bCs/>
            <w:color w:val="000000"/>
            <w:u w:val="single"/>
            <w:shd w:val="clear" w:color="auto" w:fill="99CCFF"/>
          </w:rPr>
        </w:sdtEndPr>
        <w:sdtContent>
          <w:r w:rsidR="00FA4D41" w:rsidRPr="008D3B11">
            <w:rPr>
              <w:rFonts w:cs="Arial"/>
              <w:bCs/>
              <w:color w:val="000000"/>
              <w:u w:val="single"/>
              <w:shd w:val="clear" w:color="auto" w:fill="99CCFF"/>
            </w:rPr>
            <w:fldChar w:fldCharType="begin">
              <w:ffData>
                <w:name w:val="Text297"/>
                <w:enabled/>
                <w:calcOnExit w:val="0"/>
                <w:textInput/>
              </w:ffData>
            </w:fldChar>
          </w:r>
          <w:r w:rsidR="00FA4D41" w:rsidRPr="008D3B11">
            <w:rPr>
              <w:rFonts w:cs="Arial"/>
              <w:bCs/>
              <w:color w:val="000000"/>
              <w:u w:val="single"/>
              <w:shd w:val="clear" w:color="auto" w:fill="99CCFF"/>
            </w:rPr>
            <w:instrText xml:space="preserve"> FORMTEXT </w:instrText>
          </w:r>
          <w:r w:rsidR="00FA4D41" w:rsidRPr="008D3B11">
            <w:rPr>
              <w:rFonts w:cs="Arial"/>
              <w:bCs/>
              <w:color w:val="000000"/>
              <w:u w:val="single"/>
              <w:shd w:val="clear" w:color="auto" w:fill="99CCFF"/>
            </w:rPr>
          </w:r>
          <w:r w:rsidR="00FA4D41" w:rsidRPr="008D3B11">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8D3B11">
            <w:rPr>
              <w:rFonts w:cs="Arial"/>
              <w:bCs/>
              <w:color w:val="000000"/>
              <w:u w:val="single"/>
              <w:shd w:val="clear" w:color="auto" w:fill="99CCFF"/>
            </w:rPr>
            <w:fldChar w:fldCharType="end"/>
          </w:r>
        </w:sdtContent>
      </w:sdt>
    </w:p>
    <w:p w14:paraId="6159CB13" w14:textId="2520B166" w:rsidR="00AC3B80" w:rsidRPr="008D3B11" w:rsidRDefault="00272853" w:rsidP="008D3B11">
      <w:pPr>
        <w:spacing w:after="0"/>
        <w:ind w:left="1080" w:hanging="360"/>
        <w:rPr>
          <w:szCs w:val="22"/>
        </w:rPr>
      </w:pPr>
      <w:sdt>
        <w:sdtPr>
          <w:rPr>
            <w:szCs w:val="22"/>
          </w:rPr>
          <w:id w:val="-1995481038"/>
          <w14:checkbox>
            <w14:checked w14:val="0"/>
            <w14:checkedState w14:val="2612" w14:font="MS Gothic"/>
            <w14:uncheckedState w14:val="2610" w14:font="MS Gothic"/>
          </w14:checkbox>
        </w:sdtPr>
        <w:sdtEndPr/>
        <w:sdtContent>
          <w:r w:rsidR="008D3B11">
            <w:rPr>
              <w:rFonts w:ascii="MS Gothic" w:eastAsia="MS Gothic" w:hAnsi="MS Gothic" w:hint="eastAsia"/>
              <w:szCs w:val="22"/>
            </w:rPr>
            <w:t>☐</w:t>
          </w:r>
        </w:sdtContent>
      </w:sdt>
      <w:r w:rsidR="00BA60F3">
        <w:rPr>
          <w:szCs w:val="22"/>
        </w:rPr>
        <w:t xml:space="preserve">   </w:t>
      </w:r>
      <w:r w:rsidR="00AC3B80" w:rsidRPr="008D3B11">
        <w:rPr>
          <w:szCs w:val="22"/>
        </w:rPr>
        <w:t xml:space="preserve">Differential rate for </w:t>
      </w:r>
      <w:r w:rsidR="00AC3B80" w:rsidRPr="008D3B11">
        <w:rPr>
          <w:i/>
        </w:rPr>
        <w:t>higher quality</w:t>
      </w:r>
      <w:r w:rsidR="00621905" w:rsidRPr="008D3B11">
        <w:rPr>
          <w:szCs w:val="22"/>
        </w:rPr>
        <w:t xml:space="preserve">, </w:t>
      </w:r>
      <w:r w:rsidR="00AC3B80" w:rsidRPr="008D3B11">
        <w:rPr>
          <w:szCs w:val="22"/>
        </w:rPr>
        <w:t xml:space="preserve">as defined by the </w:t>
      </w:r>
      <w:r w:rsidR="00621905" w:rsidRPr="008D3B11">
        <w:rPr>
          <w:szCs w:val="22"/>
        </w:rPr>
        <w:t>s</w:t>
      </w:r>
      <w:r w:rsidR="00AC3B80" w:rsidRPr="008D3B11">
        <w:rPr>
          <w:szCs w:val="22"/>
        </w:rPr>
        <w:t>tate/</w:t>
      </w:r>
      <w:r w:rsidR="00621905" w:rsidRPr="008D3B11">
        <w:rPr>
          <w:szCs w:val="22"/>
        </w:rPr>
        <w:t>t</w:t>
      </w:r>
      <w:r w:rsidR="00AC3B80" w:rsidRPr="008D3B11">
        <w:rPr>
          <w:szCs w:val="22"/>
        </w:rPr>
        <w:t>erritory. Describ</w:t>
      </w:r>
      <w:r w:rsidR="00621905" w:rsidRPr="008D3B11">
        <w:rPr>
          <w:szCs w:val="22"/>
        </w:rPr>
        <w:t>e:</w:t>
      </w:r>
      <w:r w:rsidR="00621905" w:rsidRPr="00A34E2F">
        <w:t xml:space="preserve"> </w:t>
      </w:r>
      <w:sdt>
        <w:sdtPr>
          <w:id w:val="-1074666821"/>
          <w:placeholder>
            <w:docPart w:val="DefaultPlaceholder_-1854013440"/>
          </w:placeholder>
        </w:sdtPr>
        <w:sdtEndPr>
          <w:rPr>
            <w:rFonts w:cs="Arial"/>
            <w:bCs/>
            <w:color w:val="000000"/>
            <w:u w:val="single"/>
            <w:shd w:val="clear" w:color="auto" w:fill="99CCFF"/>
          </w:rPr>
        </w:sdtEndPr>
        <w:sdtContent>
          <w:r w:rsidR="00FA4D41" w:rsidRPr="008D3B11">
            <w:rPr>
              <w:rFonts w:cs="Arial"/>
              <w:bCs/>
              <w:color w:val="000000"/>
              <w:u w:val="single"/>
              <w:shd w:val="clear" w:color="auto" w:fill="99CCFF"/>
            </w:rPr>
            <w:fldChar w:fldCharType="begin">
              <w:ffData>
                <w:name w:val="Text297"/>
                <w:enabled/>
                <w:calcOnExit w:val="0"/>
                <w:textInput/>
              </w:ffData>
            </w:fldChar>
          </w:r>
          <w:r w:rsidR="00FA4D41" w:rsidRPr="008D3B11">
            <w:rPr>
              <w:rFonts w:cs="Arial"/>
              <w:bCs/>
              <w:color w:val="000000"/>
              <w:u w:val="single"/>
              <w:shd w:val="clear" w:color="auto" w:fill="99CCFF"/>
            </w:rPr>
            <w:instrText xml:space="preserve"> FORMTEXT </w:instrText>
          </w:r>
          <w:r w:rsidR="00FA4D41" w:rsidRPr="008D3B11">
            <w:rPr>
              <w:rFonts w:cs="Arial"/>
              <w:bCs/>
              <w:color w:val="000000"/>
              <w:u w:val="single"/>
              <w:shd w:val="clear" w:color="auto" w:fill="99CCFF"/>
            </w:rPr>
          </w:r>
          <w:r w:rsidR="00FA4D41" w:rsidRPr="008D3B11">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8D3B11">
            <w:rPr>
              <w:rFonts w:cs="Arial"/>
              <w:bCs/>
              <w:color w:val="000000"/>
              <w:u w:val="single"/>
              <w:shd w:val="clear" w:color="auto" w:fill="99CCFF"/>
            </w:rPr>
            <w:fldChar w:fldCharType="end"/>
          </w:r>
        </w:sdtContent>
      </w:sdt>
    </w:p>
    <w:p w14:paraId="4CD09542" w14:textId="4E4A7520" w:rsidR="00AC3B80" w:rsidRPr="008D3B11" w:rsidRDefault="00272853" w:rsidP="008D3B11">
      <w:pPr>
        <w:spacing w:after="0"/>
        <w:ind w:left="1080" w:hanging="360"/>
        <w:rPr>
          <w:szCs w:val="22"/>
        </w:rPr>
      </w:pPr>
      <w:sdt>
        <w:sdtPr>
          <w:rPr>
            <w:szCs w:val="22"/>
          </w:rPr>
          <w:id w:val="-1675485987"/>
          <w14:checkbox>
            <w14:checked w14:val="0"/>
            <w14:checkedState w14:val="2612" w14:font="MS Gothic"/>
            <w14:uncheckedState w14:val="2610" w14:font="MS Gothic"/>
          </w14:checkbox>
        </w:sdtPr>
        <w:sdtEndPr/>
        <w:sdtContent>
          <w:r w:rsidR="008D3B11">
            <w:rPr>
              <w:rFonts w:ascii="MS Gothic" w:eastAsia="MS Gothic" w:hAnsi="MS Gothic" w:hint="eastAsia"/>
              <w:szCs w:val="22"/>
            </w:rPr>
            <w:t>☐</w:t>
          </w:r>
        </w:sdtContent>
      </w:sdt>
      <w:r w:rsidR="00BA60F3">
        <w:rPr>
          <w:szCs w:val="22"/>
        </w:rPr>
        <w:t xml:space="preserve">   </w:t>
      </w:r>
      <w:r w:rsidR="00AC3B80" w:rsidRPr="008D3B11">
        <w:rPr>
          <w:szCs w:val="22"/>
        </w:rPr>
        <w:t>Other differential rate</w:t>
      </w:r>
      <w:r w:rsidR="00621905" w:rsidRPr="008D3B11">
        <w:rPr>
          <w:szCs w:val="22"/>
        </w:rPr>
        <w:t>s</w:t>
      </w:r>
      <w:r w:rsidR="00AC3B80" w:rsidRPr="008D3B11">
        <w:rPr>
          <w:szCs w:val="22"/>
        </w:rPr>
        <w:t xml:space="preserve"> or tiered rates. Describe</w:t>
      </w:r>
      <w:r w:rsidR="00621905" w:rsidRPr="008D3B11">
        <w:rPr>
          <w:szCs w:val="22"/>
        </w:rPr>
        <w:t>:</w:t>
      </w:r>
      <w:r w:rsidR="00AC3B80" w:rsidRPr="008D3B11">
        <w:rPr>
          <w:szCs w:val="22"/>
        </w:rPr>
        <w:t xml:space="preserve"> </w:t>
      </w:r>
      <w:sdt>
        <w:sdtPr>
          <w:rPr>
            <w:szCs w:val="22"/>
          </w:rPr>
          <w:id w:val="1190416288"/>
          <w:placeholder>
            <w:docPart w:val="DefaultPlaceholder_-1854013440"/>
          </w:placeholder>
        </w:sdtPr>
        <w:sdtEndPr>
          <w:rPr>
            <w:rFonts w:cs="Arial"/>
            <w:bCs/>
            <w:color w:val="000000"/>
            <w:szCs w:val="24"/>
            <w:u w:val="single"/>
            <w:shd w:val="clear" w:color="auto" w:fill="99CCFF"/>
          </w:rPr>
        </w:sdtEndPr>
        <w:sdtContent>
          <w:sdt>
            <w:sdtPr>
              <w:rPr>
                <w:szCs w:val="22"/>
              </w:rPr>
              <w:id w:val="2111467964"/>
              <w:placeholder>
                <w:docPart w:val="DefaultPlaceholder_-1854013440"/>
              </w:placeholder>
            </w:sdtPr>
            <w:sdtEndPr>
              <w:rPr>
                <w:rFonts w:cs="Arial"/>
                <w:bCs/>
                <w:color w:val="000000"/>
                <w:szCs w:val="24"/>
                <w:u w:val="single"/>
                <w:shd w:val="clear" w:color="auto" w:fill="99CCFF"/>
              </w:rPr>
            </w:sdtEndPr>
            <w:sdtContent>
              <w:r w:rsidR="00FA4D41" w:rsidRPr="008D3B11">
                <w:rPr>
                  <w:rFonts w:cs="Arial"/>
                  <w:bCs/>
                  <w:color w:val="000000"/>
                  <w:u w:val="single"/>
                  <w:shd w:val="clear" w:color="auto" w:fill="99CCFF"/>
                </w:rPr>
                <w:fldChar w:fldCharType="begin">
                  <w:ffData>
                    <w:name w:val="Text297"/>
                    <w:enabled/>
                    <w:calcOnExit w:val="0"/>
                    <w:textInput/>
                  </w:ffData>
                </w:fldChar>
              </w:r>
              <w:r w:rsidR="00FA4D41" w:rsidRPr="008D3B11">
                <w:rPr>
                  <w:rFonts w:cs="Arial"/>
                  <w:bCs/>
                  <w:color w:val="000000"/>
                  <w:u w:val="single"/>
                  <w:shd w:val="clear" w:color="auto" w:fill="99CCFF"/>
                </w:rPr>
                <w:instrText xml:space="preserve"> FORMTEXT </w:instrText>
              </w:r>
              <w:r w:rsidR="00FA4D41" w:rsidRPr="008D3B11">
                <w:rPr>
                  <w:rFonts w:cs="Arial"/>
                  <w:bCs/>
                  <w:color w:val="000000"/>
                  <w:u w:val="single"/>
                  <w:shd w:val="clear" w:color="auto" w:fill="99CCFF"/>
                </w:rPr>
              </w:r>
              <w:r w:rsidR="00FA4D41" w:rsidRPr="008D3B11">
                <w:rPr>
                  <w:rFonts w:cs="Arial"/>
                  <w:bCs/>
                  <w:color w:val="000000"/>
                  <w:u w:val="single"/>
                  <w:shd w:val="clear" w:color="auto" w:fill="99CCFF"/>
                </w:rPr>
                <w:fldChar w:fldCharType="separate"/>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A00B86">
                <w:rPr>
                  <w:rFonts w:cs="Arial"/>
                  <w:bCs/>
                  <w:noProof/>
                  <w:color w:val="000000"/>
                  <w:u w:val="single"/>
                  <w:shd w:val="clear" w:color="auto" w:fill="99CCFF"/>
                </w:rPr>
                <w:t> </w:t>
              </w:r>
              <w:r w:rsidR="00FA4D41" w:rsidRPr="008D3B11">
                <w:rPr>
                  <w:rFonts w:cs="Arial"/>
                  <w:bCs/>
                  <w:color w:val="000000"/>
                  <w:u w:val="single"/>
                  <w:shd w:val="clear" w:color="auto" w:fill="99CCFF"/>
                </w:rPr>
                <w:fldChar w:fldCharType="end"/>
              </w:r>
            </w:sdtContent>
          </w:sdt>
        </w:sdtContent>
      </w:sdt>
    </w:p>
    <w:p w14:paraId="78FADA64" w14:textId="75482597" w:rsidR="006C53BD" w:rsidRDefault="00272853" w:rsidP="008D3B11">
      <w:pPr>
        <w:spacing w:after="0"/>
        <w:ind w:left="1080" w:hanging="360"/>
        <w:rPr>
          <w:szCs w:val="22"/>
        </w:rPr>
      </w:pPr>
      <w:sdt>
        <w:sdtPr>
          <w:rPr>
            <w:szCs w:val="22"/>
          </w:rPr>
          <w:id w:val="-1741159429"/>
          <w14:checkbox>
            <w14:checked w14:val="0"/>
            <w14:checkedState w14:val="2612" w14:font="MS Gothic"/>
            <w14:uncheckedState w14:val="2610" w14:font="MS Gothic"/>
          </w14:checkbox>
        </w:sdtPr>
        <w:sdtEndPr/>
        <w:sdtContent>
          <w:r w:rsidR="008D3B11">
            <w:rPr>
              <w:rFonts w:ascii="MS Gothic" w:eastAsia="MS Gothic" w:hAnsi="MS Gothic" w:hint="eastAsia"/>
              <w:szCs w:val="22"/>
            </w:rPr>
            <w:t>☐</w:t>
          </w:r>
        </w:sdtContent>
      </w:sdt>
      <w:r w:rsidR="00BA60F3">
        <w:rPr>
          <w:szCs w:val="22"/>
        </w:rPr>
        <w:t xml:space="preserve">   </w:t>
      </w:r>
      <w:r w:rsidR="006C53BD" w:rsidRPr="008D3B11">
        <w:rPr>
          <w:szCs w:val="22"/>
        </w:rPr>
        <w:t>Tiered or differential rates are not implemented.</w:t>
      </w:r>
    </w:p>
    <w:p w14:paraId="6BD70DA2" w14:textId="77777777" w:rsidR="00BA60F3" w:rsidRPr="008D3B11" w:rsidRDefault="00BA60F3" w:rsidP="008D3B11">
      <w:pPr>
        <w:spacing w:after="0"/>
        <w:ind w:left="1080" w:hanging="360"/>
        <w:rPr>
          <w:szCs w:val="22"/>
        </w:rPr>
      </w:pPr>
    </w:p>
    <w:p w14:paraId="4A99313A" w14:textId="77777777" w:rsidR="00AC3B80" w:rsidRPr="003C7797" w:rsidRDefault="00AC3B80" w:rsidP="00A3277E">
      <w:pPr>
        <w:pStyle w:val="Heading2"/>
        <w:keepNext w:val="0"/>
        <w:keepLines w:val="0"/>
      </w:pPr>
      <w:bookmarkStart w:id="107" w:name="_Toc429732077"/>
      <w:bookmarkStart w:id="108" w:name="_Toc420566708"/>
      <w:bookmarkStart w:id="109" w:name="_Toc438121632"/>
      <w:bookmarkStart w:id="110" w:name="_Toc483246995"/>
      <w:bookmarkStart w:id="111" w:name="_Toc488759600"/>
      <w:bookmarkStart w:id="112" w:name="_Toc515013889"/>
      <w:r w:rsidRPr="003C7797">
        <w:t xml:space="preserve">Summary of Facts Used </w:t>
      </w:r>
      <w:r w:rsidR="00AC7A76">
        <w:t>t</w:t>
      </w:r>
      <w:r w:rsidRPr="003C7797">
        <w:t xml:space="preserve">o Determine </w:t>
      </w:r>
      <w:r w:rsidR="00621905">
        <w:t>T</w:t>
      </w:r>
      <w:r w:rsidRPr="003C7797">
        <w:t xml:space="preserve">hat Payment Rates Are Sufficient </w:t>
      </w:r>
      <w:r w:rsidR="00AC7A76">
        <w:t>t</w:t>
      </w:r>
      <w:r w:rsidRPr="003C7797">
        <w:t>o Ensure Equal Access</w:t>
      </w:r>
      <w:bookmarkEnd w:id="107"/>
      <w:bookmarkEnd w:id="108"/>
      <w:bookmarkEnd w:id="109"/>
      <w:bookmarkEnd w:id="110"/>
      <w:bookmarkEnd w:id="111"/>
      <w:bookmarkEnd w:id="112"/>
    </w:p>
    <w:p w14:paraId="7202647F" w14:textId="77777777" w:rsidR="00A15991" w:rsidRPr="00F61F43" w:rsidRDefault="00A15991" w:rsidP="00D72E62">
      <w:pPr>
        <w:pStyle w:val="Heading3"/>
      </w:pPr>
      <w:r w:rsidRPr="00F61F43">
        <w:t>Lead Agencies must certify that CCDF payment rates are sufficient to ensure equal access for eligible families to child care services comparable to those provided by families not receiving CCDF assistance (98.16(a)). Certify that payment rates reported in 4.3.1 are sufficient to ensure equal access by providing the following summa</w:t>
      </w:r>
      <w:r w:rsidRPr="00CB1555">
        <w:t>ry of facts (98.45(b)):</w:t>
      </w:r>
    </w:p>
    <w:p w14:paraId="60D64197" w14:textId="7975B2CE" w:rsidR="00A15991" w:rsidRPr="0068595C" w:rsidRDefault="00A15991" w:rsidP="00507DDE">
      <w:pPr>
        <w:pStyle w:val="1stindent-a"/>
        <w:numPr>
          <w:ilvl w:val="0"/>
          <w:numId w:val="161"/>
        </w:numPr>
      </w:pPr>
      <w:r w:rsidRPr="0068595C">
        <w:t xml:space="preserve">Describe how a choice of the full range of providers </w:t>
      </w:r>
      <w:r w:rsidR="009C3773">
        <w:t xml:space="preserve">eligible to receive CCDF is made available; </w:t>
      </w:r>
      <w:r w:rsidRPr="0068595C">
        <w:t xml:space="preserve">the extent to which </w:t>
      </w:r>
      <w:r w:rsidR="009C3773">
        <w:t xml:space="preserve">eligible </w:t>
      </w:r>
      <w:r w:rsidRPr="0068595C">
        <w:t>child care providers participate in the CCDF system; and any barriers to participation, including barriers related to payment rates and practices</w:t>
      </w:r>
      <w:r w:rsidR="00ED15EF" w:rsidRPr="0068595C">
        <w:t>.</w:t>
      </w:r>
      <w:r w:rsidRPr="0068595C">
        <w:t xml:space="preserve"> </w:t>
      </w:r>
      <w:sdt>
        <w:sdtPr>
          <w:id w:val="1722947220"/>
          <w:placeholder>
            <w:docPart w:val="DefaultPlaceholder_-1854013440"/>
          </w:placeholder>
        </w:sdtPr>
        <w:sdtEndPr>
          <w:rPr>
            <w:rFonts w:cs="Arial"/>
            <w:bCs/>
            <w:color w:val="000000"/>
            <w:u w:val="single"/>
            <w:shd w:val="clear" w:color="auto" w:fill="99CCFF"/>
          </w:rPr>
        </w:sdtEndPr>
        <w:sdtContent>
          <w:r w:rsidR="00507DDE" w:rsidRPr="00507DDE">
            <w:rPr>
              <w:rFonts w:cs="Arial"/>
              <w:bCs/>
              <w:color w:val="000000"/>
              <w:u w:val="single"/>
              <w:shd w:val="clear" w:color="auto" w:fill="99CCFF"/>
            </w:rPr>
            <w:fldChar w:fldCharType="begin">
              <w:ffData>
                <w:name w:val="Text297"/>
                <w:enabled/>
                <w:calcOnExit w:val="0"/>
                <w:textInput/>
              </w:ffData>
            </w:fldChar>
          </w:r>
          <w:r w:rsidR="00507DDE" w:rsidRPr="00507DDE">
            <w:rPr>
              <w:rFonts w:cs="Arial"/>
              <w:bCs/>
              <w:color w:val="000000"/>
              <w:u w:val="single"/>
              <w:shd w:val="clear" w:color="auto" w:fill="99CCFF"/>
            </w:rPr>
            <w:instrText xml:space="preserve"> FORMTEXT </w:instrText>
          </w:r>
          <w:r w:rsidR="00507DDE" w:rsidRPr="00507DDE">
            <w:rPr>
              <w:rFonts w:cs="Arial"/>
              <w:bCs/>
              <w:color w:val="000000"/>
              <w:u w:val="single"/>
              <w:shd w:val="clear" w:color="auto" w:fill="99CCFF"/>
            </w:rPr>
          </w:r>
          <w:r w:rsidR="00507DDE" w:rsidRPr="00507DDE">
            <w:rPr>
              <w:rFonts w:cs="Arial"/>
              <w:bCs/>
              <w:color w:val="000000"/>
              <w:u w:val="single"/>
              <w:shd w:val="clear" w:color="auto" w:fill="99CCFF"/>
            </w:rPr>
            <w:fldChar w:fldCharType="separate"/>
          </w:r>
          <w:r w:rsidR="00507DDE" w:rsidRPr="00A00B86">
            <w:rPr>
              <w:rFonts w:cs="Arial"/>
              <w:bCs/>
              <w:noProof/>
              <w:color w:val="000000"/>
              <w:u w:val="single"/>
              <w:shd w:val="clear" w:color="auto" w:fill="99CCFF"/>
            </w:rPr>
            <w:t> </w:t>
          </w:r>
          <w:r w:rsidR="00507DDE" w:rsidRPr="00A00B86">
            <w:rPr>
              <w:rFonts w:cs="Arial"/>
              <w:bCs/>
              <w:noProof/>
              <w:color w:val="000000"/>
              <w:u w:val="single"/>
              <w:shd w:val="clear" w:color="auto" w:fill="99CCFF"/>
            </w:rPr>
            <w:t> </w:t>
          </w:r>
          <w:r w:rsidR="00507DDE" w:rsidRPr="00A00B86">
            <w:rPr>
              <w:rFonts w:cs="Arial"/>
              <w:bCs/>
              <w:noProof/>
              <w:color w:val="000000"/>
              <w:u w:val="single"/>
              <w:shd w:val="clear" w:color="auto" w:fill="99CCFF"/>
            </w:rPr>
            <w:t> </w:t>
          </w:r>
          <w:r w:rsidR="00507DDE" w:rsidRPr="00A00B86">
            <w:rPr>
              <w:rFonts w:cs="Arial"/>
              <w:bCs/>
              <w:noProof/>
              <w:color w:val="000000"/>
              <w:u w:val="single"/>
              <w:shd w:val="clear" w:color="auto" w:fill="99CCFF"/>
            </w:rPr>
            <w:t> </w:t>
          </w:r>
          <w:r w:rsidR="00507DDE" w:rsidRPr="00A00B86">
            <w:rPr>
              <w:rFonts w:cs="Arial"/>
              <w:bCs/>
              <w:noProof/>
              <w:color w:val="000000"/>
              <w:u w:val="single"/>
              <w:shd w:val="clear" w:color="auto" w:fill="99CCFF"/>
            </w:rPr>
            <w:t> </w:t>
          </w:r>
          <w:r w:rsidR="00507DDE" w:rsidRPr="00507DDE">
            <w:rPr>
              <w:rFonts w:cs="Arial"/>
              <w:bCs/>
              <w:color w:val="000000"/>
              <w:u w:val="single"/>
              <w:shd w:val="clear" w:color="auto" w:fill="99CCFF"/>
            </w:rPr>
            <w:fldChar w:fldCharType="end"/>
          </w:r>
        </w:sdtContent>
      </w:sdt>
    </w:p>
    <w:p w14:paraId="169F1599" w14:textId="328372EE" w:rsidR="00A15991" w:rsidRDefault="00A15991" w:rsidP="0042070A">
      <w:pPr>
        <w:pStyle w:val="1stindent-a"/>
      </w:pPr>
      <w:r>
        <w:t xml:space="preserve">Describe how payment rates are adequate and have been established based on the </w:t>
      </w:r>
      <w:r w:rsidRPr="009C3773">
        <w:rPr>
          <w:b/>
          <w:u w:val="single"/>
        </w:rPr>
        <w:t>most recent MRS or alternative methodology</w:t>
      </w:r>
      <w:r w:rsidR="00ED15EF">
        <w:t>.</w:t>
      </w:r>
      <w:r w:rsidR="009C3773">
        <w:t xml:space="preserve"> </w:t>
      </w:r>
      <w:r w:rsidR="00E12518">
        <w:rPr>
          <w:rFonts w:ascii="Calibri" w:hAnsi="Calibri"/>
          <w:szCs w:val="22"/>
        </w:rPr>
        <w:t>Note:</w:t>
      </w:r>
      <w:r w:rsidR="009C3773" w:rsidRPr="009C3773">
        <w:rPr>
          <w:rFonts w:ascii="Calibri" w:hAnsi="Calibri"/>
          <w:szCs w:val="22"/>
        </w:rPr>
        <w:t xml:space="preserve"> Per the preamble (81 FR 67512), in instances where a MRS or alternative methodology indicates that prices or costs have increased, Lead Agencies must raise their rates as a result.</w:t>
      </w:r>
      <w:r w:rsidRPr="009C3773">
        <w:t xml:space="preserve"> </w:t>
      </w:r>
      <w:sdt>
        <w:sdtPr>
          <w:id w:val="1023515576"/>
          <w:placeholder>
            <w:docPart w:val="DefaultPlaceholder_-1854013440"/>
          </w:placeholder>
        </w:sdtPr>
        <w:sdtEndPr>
          <w:rPr>
            <w:rFonts w:cs="Arial"/>
            <w:bCs/>
            <w:color w:val="000000"/>
            <w:u w:val="single"/>
            <w:shd w:val="clear" w:color="auto" w:fill="99CCFF"/>
          </w:rPr>
        </w:sdtEndPr>
        <w:sdtContent>
          <w:r w:rsidR="000A2A4E" w:rsidRPr="00A00B86">
            <w:rPr>
              <w:rFonts w:cs="Arial"/>
              <w:bCs/>
              <w:color w:val="000000"/>
              <w:u w:val="single"/>
              <w:shd w:val="clear" w:color="auto" w:fill="99CCFF"/>
            </w:rPr>
            <w:fldChar w:fldCharType="begin">
              <w:ffData>
                <w:name w:val="Text297"/>
                <w:enabled/>
                <w:calcOnExit w:val="0"/>
                <w:textInput/>
              </w:ffData>
            </w:fldChar>
          </w:r>
          <w:r w:rsidR="000A2A4E" w:rsidRPr="00A00B86">
            <w:rPr>
              <w:rFonts w:cs="Arial"/>
              <w:bCs/>
              <w:color w:val="000000"/>
              <w:u w:val="single"/>
              <w:shd w:val="clear" w:color="auto" w:fill="99CCFF"/>
            </w:rPr>
            <w:instrText xml:space="preserve"> FORMTEXT </w:instrText>
          </w:r>
          <w:r w:rsidR="000A2A4E" w:rsidRPr="00A00B86">
            <w:rPr>
              <w:rFonts w:cs="Arial"/>
              <w:bCs/>
              <w:color w:val="000000"/>
              <w:u w:val="single"/>
              <w:shd w:val="clear" w:color="auto" w:fill="99CCFF"/>
            </w:rPr>
          </w:r>
          <w:r w:rsidR="000A2A4E" w:rsidRPr="00A00B86">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color w:val="000000"/>
              <w:u w:val="single"/>
              <w:shd w:val="clear" w:color="auto" w:fill="99CCFF"/>
            </w:rPr>
            <w:fldChar w:fldCharType="end"/>
          </w:r>
        </w:sdtContent>
      </w:sdt>
    </w:p>
    <w:p w14:paraId="700C5CF4" w14:textId="43C077CB" w:rsidR="00B45124" w:rsidRPr="00B45124" w:rsidRDefault="00A15991" w:rsidP="0042070A">
      <w:pPr>
        <w:pStyle w:val="1stindent-a"/>
      </w:pPr>
      <w:r>
        <w:t>Describe how base payment rates enable providers to meet health, safety, quality, and staffing requirements under CCDF</w:t>
      </w:r>
      <w:r w:rsidR="00ED15EF">
        <w:t>.</w:t>
      </w:r>
      <w:r>
        <w:t xml:space="preserve"> </w:t>
      </w:r>
      <w:sdt>
        <w:sdtPr>
          <w:id w:val="-1820266484"/>
          <w:placeholder>
            <w:docPart w:val="DefaultPlaceholder_-1854013440"/>
          </w:placeholder>
        </w:sdtPr>
        <w:sdtEndPr>
          <w:rPr>
            <w:rFonts w:cs="Arial"/>
            <w:bCs/>
            <w:color w:val="000000"/>
            <w:u w:val="single"/>
            <w:shd w:val="clear" w:color="auto" w:fill="99CCFF"/>
          </w:rPr>
        </w:sdtEndPr>
        <w:sdtContent>
          <w:r w:rsidR="000A2A4E" w:rsidRPr="00CB1555">
            <w:rPr>
              <w:rFonts w:cs="Arial"/>
              <w:bCs/>
              <w:color w:val="000000"/>
              <w:u w:val="single"/>
              <w:shd w:val="clear" w:color="auto" w:fill="99CCFF"/>
            </w:rPr>
            <w:fldChar w:fldCharType="begin">
              <w:ffData>
                <w:name w:val="Text297"/>
                <w:enabled/>
                <w:calcOnExit w:val="0"/>
                <w:textInput/>
              </w:ffData>
            </w:fldChar>
          </w:r>
          <w:r w:rsidR="000A2A4E" w:rsidRPr="00CB1555">
            <w:rPr>
              <w:rFonts w:cs="Arial"/>
              <w:bCs/>
              <w:color w:val="000000"/>
              <w:u w:val="single"/>
              <w:shd w:val="clear" w:color="auto" w:fill="99CCFF"/>
            </w:rPr>
            <w:instrText xml:space="preserve"> FORMTEXT </w:instrText>
          </w:r>
          <w:r w:rsidR="000A2A4E" w:rsidRPr="00CB1555">
            <w:rPr>
              <w:rFonts w:cs="Arial"/>
              <w:bCs/>
              <w:color w:val="000000"/>
              <w:u w:val="single"/>
              <w:shd w:val="clear" w:color="auto" w:fill="99CCFF"/>
            </w:rPr>
          </w:r>
          <w:r w:rsidR="000A2A4E" w:rsidRPr="00CB1555">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CB1555">
            <w:rPr>
              <w:rFonts w:cs="Arial"/>
              <w:bCs/>
              <w:color w:val="000000"/>
              <w:u w:val="single"/>
              <w:shd w:val="clear" w:color="auto" w:fill="99CCFF"/>
            </w:rPr>
            <w:fldChar w:fldCharType="end"/>
          </w:r>
        </w:sdtContent>
      </w:sdt>
    </w:p>
    <w:p w14:paraId="2556FCB2" w14:textId="4972C8F7" w:rsidR="00A15991" w:rsidRPr="00B816B1" w:rsidRDefault="00A15991" w:rsidP="0042070A">
      <w:pPr>
        <w:pStyle w:val="1stindent-a"/>
      </w:pPr>
      <w:r w:rsidRPr="00B816B1">
        <w:t>Describe how the Lead Agency took the cost of higher quality into account, including how payment rates for higher-quality care, as defined by the Lead Agency using a QRIS or other system of quality indicators, relate to the estimated cost of care at each level of quality</w:t>
      </w:r>
      <w:r w:rsidR="00735B5A" w:rsidRPr="00B816B1">
        <w:t xml:space="preserve">. </w:t>
      </w:r>
      <w:r w:rsidR="00735B5A" w:rsidRPr="00C35896">
        <w:t>Note: For States without a QRIS, the States may use other quality indicators</w:t>
      </w:r>
      <w:r w:rsidR="0082190B" w:rsidRPr="00C35896">
        <w:t xml:space="preserve"> (</w:t>
      </w:r>
      <w:r w:rsidR="00B27C59" w:rsidRPr="00C35896">
        <w:t>e.g. provider</w:t>
      </w:r>
      <w:r w:rsidR="00735B5A" w:rsidRPr="00C35896">
        <w:t xml:space="preserve"> st</w:t>
      </w:r>
      <w:r w:rsidR="0072659E">
        <w:t>atus related to accreditation, p</w:t>
      </w:r>
      <w:r w:rsidR="00735B5A" w:rsidRPr="00C35896">
        <w:t>re-K standards, Head Start performance standards, or State defined quality measures</w:t>
      </w:r>
      <w:r w:rsidR="0082190B" w:rsidRPr="00C35896">
        <w:t>)</w:t>
      </w:r>
      <w:r w:rsidR="00735B5A" w:rsidRPr="00C35896">
        <w:t>.</w:t>
      </w:r>
      <w:r w:rsidR="00ED15EF" w:rsidRPr="00B816B1">
        <w:t xml:space="preserve"> </w:t>
      </w:r>
      <w:sdt>
        <w:sdtPr>
          <w:id w:val="1308978901"/>
          <w:placeholder>
            <w:docPart w:val="DefaultPlaceholder_-1854013440"/>
          </w:placeholder>
        </w:sdtPr>
        <w:sdtEndPr>
          <w:rPr>
            <w:rFonts w:cs="Arial"/>
            <w:bCs/>
            <w:color w:val="000000"/>
            <w:u w:val="single"/>
            <w:shd w:val="clear" w:color="auto" w:fill="99CCFF"/>
          </w:rPr>
        </w:sdtEndPr>
        <w:sdtContent>
          <w:r w:rsidR="00ED15EF" w:rsidRPr="00B816B1">
            <w:rPr>
              <w:rFonts w:cs="Arial"/>
              <w:bCs/>
              <w:color w:val="000000"/>
              <w:u w:val="single"/>
              <w:shd w:val="clear" w:color="auto" w:fill="99CCFF"/>
            </w:rPr>
            <w:fldChar w:fldCharType="begin">
              <w:ffData>
                <w:name w:val="Text297"/>
                <w:enabled/>
                <w:calcOnExit w:val="0"/>
                <w:textInput/>
              </w:ffData>
            </w:fldChar>
          </w:r>
          <w:r w:rsidR="00ED15EF" w:rsidRPr="00B816B1">
            <w:rPr>
              <w:rFonts w:cs="Arial"/>
              <w:bCs/>
              <w:color w:val="000000"/>
              <w:u w:val="single"/>
              <w:shd w:val="clear" w:color="auto" w:fill="99CCFF"/>
            </w:rPr>
            <w:instrText xml:space="preserve"> FORMTEXT </w:instrText>
          </w:r>
          <w:r w:rsidR="00ED15EF" w:rsidRPr="00B816B1">
            <w:rPr>
              <w:rFonts w:cs="Arial"/>
              <w:bCs/>
              <w:color w:val="000000"/>
              <w:u w:val="single"/>
              <w:shd w:val="clear" w:color="auto" w:fill="99CCFF"/>
            </w:rPr>
          </w:r>
          <w:r w:rsidR="00ED15EF" w:rsidRPr="00B816B1">
            <w:rPr>
              <w:rFonts w:cs="Arial"/>
              <w:bCs/>
              <w:color w:val="000000"/>
              <w:u w:val="single"/>
              <w:shd w:val="clear" w:color="auto" w:fill="99CCFF"/>
            </w:rPr>
            <w:fldChar w:fldCharType="separate"/>
          </w:r>
          <w:r w:rsidR="00ED15EF" w:rsidRPr="00B816B1">
            <w:rPr>
              <w:rFonts w:cs="Arial"/>
              <w:bCs/>
              <w:noProof/>
              <w:color w:val="000000"/>
              <w:u w:val="single"/>
              <w:shd w:val="clear" w:color="auto" w:fill="99CCFF"/>
            </w:rPr>
            <w:t> </w:t>
          </w:r>
          <w:r w:rsidR="00ED15EF" w:rsidRPr="00B816B1">
            <w:rPr>
              <w:rFonts w:cs="Arial"/>
              <w:bCs/>
              <w:noProof/>
              <w:color w:val="000000"/>
              <w:u w:val="single"/>
              <w:shd w:val="clear" w:color="auto" w:fill="99CCFF"/>
            </w:rPr>
            <w:t> </w:t>
          </w:r>
          <w:r w:rsidR="00ED15EF" w:rsidRPr="00B816B1">
            <w:rPr>
              <w:rFonts w:cs="Arial"/>
              <w:bCs/>
              <w:noProof/>
              <w:color w:val="000000"/>
              <w:u w:val="single"/>
              <w:shd w:val="clear" w:color="auto" w:fill="99CCFF"/>
            </w:rPr>
            <w:t> </w:t>
          </w:r>
          <w:r w:rsidR="00ED15EF" w:rsidRPr="00B816B1">
            <w:rPr>
              <w:rFonts w:cs="Arial"/>
              <w:bCs/>
              <w:noProof/>
              <w:color w:val="000000"/>
              <w:u w:val="single"/>
              <w:shd w:val="clear" w:color="auto" w:fill="99CCFF"/>
            </w:rPr>
            <w:t> </w:t>
          </w:r>
          <w:r w:rsidR="00ED15EF" w:rsidRPr="00B816B1">
            <w:rPr>
              <w:rFonts w:cs="Arial"/>
              <w:bCs/>
              <w:noProof/>
              <w:color w:val="000000"/>
              <w:u w:val="single"/>
              <w:shd w:val="clear" w:color="auto" w:fill="99CCFF"/>
            </w:rPr>
            <w:t> </w:t>
          </w:r>
          <w:r w:rsidR="00ED15EF" w:rsidRPr="00B816B1">
            <w:rPr>
              <w:rFonts w:cs="Arial"/>
              <w:bCs/>
              <w:color w:val="000000"/>
              <w:u w:val="single"/>
              <w:shd w:val="clear" w:color="auto" w:fill="99CCFF"/>
            </w:rPr>
            <w:fldChar w:fldCharType="end"/>
          </w:r>
        </w:sdtContent>
      </w:sdt>
      <w:r w:rsidR="00735B5A" w:rsidRPr="00B816B1">
        <w:t xml:space="preserve"> </w:t>
      </w:r>
    </w:p>
    <w:p w14:paraId="1528FC7A" w14:textId="10D0F07E" w:rsidR="00551020" w:rsidRPr="00551020" w:rsidRDefault="00551020" w:rsidP="00551020">
      <w:pPr>
        <w:pStyle w:val="1stindent-a"/>
        <w:rPr>
          <w:color w:val="C00000"/>
        </w:rPr>
      </w:pPr>
      <w:r w:rsidRPr="00551020">
        <w:rPr>
          <w:color w:val="C00000"/>
        </w:rPr>
        <w:t>How will the Lead Agency ensure that the family contribution/co-payment, based on a sliding-fee scale, is affordable and is not a barrier to families receiving CCDF funds (98.16 (k))? Check all that apply.</w:t>
      </w:r>
    </w:p>
    <w:p w14:paraId="606A968E" w14:textId="4C9747C2" w:rsidR="00551020" w:rsidRPr="00E92670" w:rsidRDefault="00272853" w:rsidP="00BA60F3">
      <w:pPr>
        <w:pStyle w:val="ThirdCheckbox"/>
        <w:ind w:left="1530" w:hanging="360"/>
        <w:rPr>
          <w:color w:val="C00000"/>
        </w:rPr>
      </w:pPr>
      <w:sdt>
        <w:sdtPr>
          <w:rPr>
            <w:color w:val="C00000"/>
          </w:rPr>
          <w:id w:val="584809262"/>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BA60F3">
        <w:rPr>
          <w:color w:val="C00000"/>
        </w:rPr>
        <w:t xml:space="preserve">   </w:t>
      </w:r>
      <w:r w:rsidR="00551020" w:rsidRPr="00E92670">
        <w:rPr>
          <w:color w:val="C00000"/>
        </w:rPr>
        <w:t xml:space="preserve">Limit the maximum co-payment per family. Describe: </w:t>
      </w:r>
      <w:sdt>
        <w:sdtPr>
          <w:rPr>
            <w:color w:val="C00000"/>
          </w:rPr>
          <w:id w:val="1717321442"/>
          <w:placeholder>
            <w:docPart w:val="DefaultPlaceholder_-1854013440"/>
          </w:placeholder>
        </w:sdtPr>
        <w:sdtEndPr>
          <w:rPr>
            <w:rFonts w:cs="Arial"/>
            <w:bCs/>
            <w:u w:val="single"/>
            <w:shd w:val="clear" w:color="auto" w:fill="99CCFF"/>
          </w:rPr>
        </w:sdtEndPr>
        <w:sdtContent>
          <w:r w:rsidR="00551020" w:rsidRPr="00E92670">
            <w:rPr>
              <w:rFonts w:cs="Arial"/>
              <w:bCs/>
              <w:color w:val="C00000"/>
              <w:u w:val="single"/>
              <w:shd w:val="clear" w:color="auto" w:fill="99CCFF"/>
            </w:rPr>
            <w:fldChar w:fldCharType="begin">
              <w:ffData>
                <w:name w:val="Text297"/>
                <w:enabled/>
                <w:calcOnExit w:val="0"/>
                <w:textInput/>
              </w:ffData>
            </w:fldChar>
          </w:r>
          <w:r w:rsidR="00551020" w:rsidRPr="00E92670">
            <w:rPr>
              <w:rFonts w:cs="Arial"/>
              <w:bCs/>
              <w:color w:val="C00000"/>
              <w:u w:val="single"/>
              <w:shd w:val="clear" w:color="auto" w:fill="99CCFF"/>
            </w:rPr>
            <w:instrText xml:space="preserve"> FORMTEXT </w:instrText>
          </w:r>
          <w:r w:rsidR="00551020" w:rsidRPr="00E92670">
            <w:rPr>
              <w:rFonts w:cs="Arial"/>
              <w:bCs/>
              <w:color w:val="C00000"/>
              <w:u w:val="single"/>
              <w:shd w:val="clear" w:color="auto" w:fill="99CCFF"/>
            </w:rPr>
          </w:r>
          <w:r w:rsidR="00551020" w:rsidRPr="00E92670">
            <w:rPr>
              <w:rFonts w:cs="Arial"/>
              <w:bCs/>
              <w:color w:val="C00000"/>
              <w:u w:val="single"/>
              <w:shd w:val="clear" w:color="auto" w:fill="99CCFF"/>
            </w:rPr>
            <w:fldChar w:fldCharType="separate"/>
          </w:r>
          <w:r w:rsidR="00551020" w:rsidRPr="00E92670">
            <w:rPr>
              <w:rFonts w:cs="Arial"/>
              <w:bCs/>
              <w:noProof/>
              <w:color w:val="C00000"/>
              <w:u w:val="single"/>
              <w:shd w:val="clear" w:color="auto" w:fill="99CCFF"/>
            </w:rPr>
            <w:t> </w:t>
          </w:r>
          <w:r w:rsidR="00551020" w:rsidRPr="00E92670">
            <w:rPr>
              <w:rFonts w:cs="Arial"/>
              <w:bCs/>
              <w:noProof/>
              <w:color w:val="C00000"/>
              <w:u w:val="single"/>
              <w:shd w:val="clear" w:color="auto" w:fill="99CCFF"/>
            </w:rPr>
            <w:t> </w:t>
          </w:r>
          <w:r w:rsidR="00551020" w:rsidRPr="00E92670">
            <w:rPr>
              <w:rFonts w:cs="Arial"/>
              <w:bCs/>
              <w:noProof/>
              <w:color w:val="C00000"/>
              <w:u w:val="single"/>
              <w:shd w:val="clear" w:color="auto" w:fill="99CCFF"/>
            </w:rPr>
            <w:t> </w:t>
          </w:r>
          <w:r w:rsidR="00551020" w:rsidRPr="00E92670">
            <w:rPr>
              <w:rFonts w:cs="Arial"/>
              <w:bCs/>
              <w:noProof/>
              <w:color w:val="C00000"/>
              <w:u w:val="single"/>
              <w:shd w:val="clear" w:color="auto" w:fill="99CCFF"/>
            </w:rPr>
            <w:t> </w:t>
          </w:r>
          <w:r w:rsidR="00551020" w:rsidRPr="00E92670">
            <w:rPr>
              <w:rFonts w:cs="Arial"/>
              <w:bCs/>
              <w:noProof/>
              <w:color w:val="C00000"/>
              <w:u w:val="single"/>
              <w:shd w:val="clear" w:color="auto" w:fill="99CCFF"/>
            </w:rPr>
            <w:t> </w:t>
          </w:r>
          <w:r w:rsidR="00551020" w:rsidRPr="00E92670">
            <w:rPr>
              <w:rFonts w:cs="Arial"/>
              <w:bCs/>
              <w:color w:val="C00000"/>
              <w:u w:val="single"/>
              <w:shd w:val="clear" w:color="auto" w:fill="99CCFF"/>
            </w:rPr>
            <w:fldChar w:fldCharType="end"/>
          </w:r>
        </w:sdtContent>
      </w:sdt>
    </w:p>
    <w:p w14:paraId="741EB54D" w14:textId="2D6F8C8F" w:rsidR="00551020" w:rsidRPr="00E92670" w:rsidRDefault="00272853" w:rsidP="00BA60F3">
      <w:pPr>
        <w:pStyle w:val="ThirdCheckbox"/>
        <w:ind w:left="1530" w:hanging="360"/>
        <w:rPr>
          <w:color w:val="C00000"/>
        </w:rPr>
      </w:pPr>
      <w:sdt>
        <w:sdtPr>
          <w:rPr>
            <w:color w:val="C00000"/>
          </w:rPr>
          <w:id w:val="595605079"/>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BA60F3">
        <w:rPr>
          <w:color w:val="C00000"/>
        </w:rPr>
        <w:t xml:space="preserve">   </w:t>
      </w:r>
      <w:r w:rsidR="00551020" w:rsidRPr="00E92670">
        <w:rPr>
          <w:color w:val="C00000"/>
        </w:rPr>
        <w:t xml:space="preserve">Limit the combined amount of co-payment for all children to a percentage of family income. List the percentage of the co-payment limit and describe. </w:t>
      </w:r>
      <w:sdt>
        <w:sdtPr>
          <w:rPr>
            <w:color w:val="C00000"/>
          </w:rPr>
          <w:id w:val="363335565"/>
          <w:placeholder>
            <w:docPart w:val="DefaultPlaceholder_-1854013440"/>
          </w:placeholder>
        </w:sdtPr>
        <w:sdtEndPr>
          <w:rPr>
            <w:rFonts w:cs="Arial"/>
            <w:bCs/>
            <w:u w:val="single"/>
            <w:shd w:val="clear" w:color="auto" w:fill="99CCFF"/>
          </w:rPr>
        </w:sdtEndPr>
        <w:sdtContent>
          <w:r w:rsidR="00551020" w:rsidRPr="00E92670">
            <w:rPr>
              <w:rFonts w:cs="Arial"/>
              <w:bCs/>
              <w:color w:val="C00000"/>
              <w:u w:val="single"/>
              <w:shd w:val="clear" w:color="auto" w:fill="99CCFF"/>
            </w:rPr>
            <w:fldChar w:fldCharType="begin">
              <w:ffData>
                <w:name w:val="Text297"/>
                <w:enabled/>
                <w:calcOnExit w:val="0"/>
                <w:textInput/>
              </w:ffData>
            </w:fldChar>
          </w:r>
          <w:r w:rsidR="00551020" w:rsidRPr="00E92670">
            <w:rPr>
              <w:rFonts w:cs="Arial"/>
              <w:bCs/>
              <w:color w:val="C00000"/>
              <w:u w:val="single"/>
              <w:shd w:val="clear" w:color="auto" w:fill="99CCFF"/>
            </w:rPr>
            <w:instrText xml:space="preserve"> FORMTEXT </w:instrText>
          </w:r>
          <w:r w:rsidR="00551020" w:rsidRPr="00E92670">
            <w:rPr>
              <w:rFonts w:cs="Arial"/>
              <w:bCs/>
              <w:color w:val="C00000"/>
              <w:u w:val="single"/>
              <w:shd w:val="clear" w:color="auto" w:fill="99CCFF"/>
            </w:rPr>
          </w:r>
          <w:r w:rsidR="00551020" w:rsidRPr="00E92670">
            <w:rPr>
              <w:rFonts w:cs="Arial"/>
              <w:bCs/>
              <w:color w:val="C00000"/>
              <w:u w:val="single"/>
              <w:shd w:val="clear" w:color="auto" w:fill="99CCFF"/>
            </w:rPr>
            <w:fldChar w:fldCharType="separate"/>
          </w:r>
          <w:r w:rsidR="00551020" w:rsidRPr="00E92670">
            <w:rPr>
              <w:rFonts w:cs="Arial"/>
              <w:bCs/>
              <w:noProof/>
              <w:color w:val="C00000"/>
              <w:u w:val="single"/>
              <w:shd w:val="clear" w:color="auto" w:fill="99CCFF"/>
            </w:rPr>
            <w:t> </w:t>
          </w:r>
          <w:r w:rsidR="00551020" w:rsidRPr="00E92670">
            <w:rPr>
              <w:rFonts w:cs="Arial"/>
              <w:bCs/>
              <w:noProof/>
              <w:color w:val="C00000"/>
              <w:u w:val="single"/>
              <w:shd w:val="clear" w:color="auto" w:fill="99CCFF"/>
            </w:rPr>
            <w:t> </w:t>
          </w:r>
          <w:r w:rsidR="00551020" w:rsidRPr="00E92670">
            <w:rPr>
              <w:rFonts w:cs="Arial"/>
              <w:bCs/>
              <w:noProof/>
              <w:color w:val="C00000"/>
              <w:u w:val="single"/>
              <w:shd w:val="clear" w:color="auto" w:fill="99CCFF"/>
            </w:rPr>
            <w:t> </w:t>
          </w:r>
          <w:r w:rsidR="00551020" w:rsidRPr="00E92670">
            <w:rPr>
              <w:rFonts w:cs="Arial"/>
              <w:bCs/>
              <w:noProof/>
              <w:color w:val="C00000"/>
              <w:u w:val="single"/>
              <w:shd w:val="clear" w:color="auto" w:fill="99CCFF"/>
            </w:rPr>
            <w:t> </w:t>
          </w:r>
          <w:r w:rsidR="00551020" w:rsidRPr="00E92670">
            <w:rPr>
              <w:rFonts w:cs="Arial"/>
              <w:bCs/>
              <w:noProof/>
              <w:color w:val="C00000"/>
              <w:u w:val="single"/>
              <w:shd w:val="clear" w:color="auto" w:fill="99CCFF"/>
            </w:rPr>
            <w:t> </w:t>
          </w:r>
          <w:r w:rsidR="00551020" w:rsidRPr="00E92670">
            <w:rPr>
              <w:rFonts w:cs="Arial"/>
              <w:bCs/>
              <w:color w:val="C00000"/>
              <w:u w:val="single"/>
              <w:shd w:val="clear" w:color="auto" w:fill="99CCFF"/>
            </w:rPr>
            <w:fldChar w:fldCharType="end"/>
          </w:r>
        </w:sdtContent>
      </w:sdt>
    </w:p>
    <w:p w14:paraId="591E4481" w14:textId="55C99237" w:rsidR="00551020" w:rsidRPr="00E92670" w:rsidRDefault="00272853" w:rsidP="00BA60F3">
      <w:pPr>
        <w:pStyle w:val="ThirdCheckbox"/>
        <w:ind w:left="1530" w:hanging="360"/>
        <w:rPr>
          <w:color w:val="C00000"/>
        </w:rPr>
      </w:pPr>
      <w:sdt>
        <w:sdtPr>
          <w:rPr>
            <w:color w:val="C00000"/>
          </w:rPr>
          <w:id w:val="-2066786766"/>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BA60F3">
        <w:rPr>
          <w:color w:val="C00000"/>
        </w:rPr>
        <w:t xml:space="preserve">   </w:t>
      </w:r>
      <w:r w:rsidR="00551020" w:rsidRPr="00E92670">
        <w:rPr>
          <w:color w:val="C00000"/>
        </w:rPr>
        <w:t xml:space="preserve">Minimize the abrupt termination of assistance before a family can afford the full cost of care (“the cliff effect”) as part of the graduated phase-out </w:t>
      </w:r>
      <w:r w:rsidR="00BA60F3">
        <w:rPr>
          <w:color w:val="C00000"/>
        </w:rPr>
        <w:t>of assistance discussed in 3.1.7</w:t>
      </w:r>
      <w:r w:rsidR="00551020" w:rsidRPr="00E92670">
        <w:rPr>
          <w:color w:val="C00000"/>
        </w:rPr>
        <w:t xml:space="preserve">. Describe: </w:t>
      </w:r>
      <w:sdt>
        <w:sdtPr>
          <w:rPr>
            <w:color w:val="C00000"/>
          </w:rPr>
          <w:id w:val="1324090662"/>
          <w:placeholder>
            <w:docPart w:val="DefaultPlaceholder_-1854013440"/>
          </w:placeholder>
        </w:sdtPr>
        <w:sdtEndPr>
          <w:rPr>
            <w:rFonts w:cs="Arial"/>
            <w:bCs/>
            <w:u w:val="single"/>
            <w:shd w:val="clear" w:color="auto" w:fill="99CCFF"/>
          </w:rPr>
        </w:sdtEndPr>
        <w:sdtContent>
          <w:r w:rsidR="00551020" w:rsidRPr="00E92670">
            <w:rPr>
              <w:rFonts w:cs="Arial"/>
              <w:bCs/>
              <w:color w:val="C00000"/>
              <w:u w:val="single"/>
              <w:shd w:val="clear" w:color="auto" w:fill="99CCFF"/>
            </w:rPr>
            <w:fldChar w:fldCharType="begin">
              <w:ffData>
                <w:name w:val="Text297"/>
                <w:enabled/>
                <w:calcOnExit w:val="0"/>
                <w:textInput/>
              </w:ffData>
            </w:fldChar>
          </w:r>
          <w:r w:rsidR="00551020" w:rsidRPr="00E92670">
            <w:rPr>
              <w:rFonts w:cs="Arial"/>
              <w:bCs/>
              <w:color w:val="C00000"/>
              <w:u w:val="single"/>
              <w:shd w:val="clear" w:color="auto" w:fill="99CCFF"/>
            </w:rPr>
            <w:instrText xml:space="preserve"> FORMTEXT </w:instrText>
          </w:r>
          <w:r w:rsidR="00551020" w:rsidRPr="00E92670">
            <w:rPr>
              <w:rFonts w:cs="Arial"/>
              <w:bCs/>
              <w:color w:val="C00000"/>
              <w:u w:val="single"/>
              <w:shd w:val="clear" w:color="auto" w:fill="99CCFF"/>
            </w:rPr>
          </w:r>
          <w:r w:rsidR="00551020" w:rsidRPr="00E92670">
            <w:rPr>
              <w:rFonts w:cs="Arial"/>
              <w:bCs/>
              <w:color w:val="C00000"/>
              <w:u w:val="single"/>
              <w:shd w:val="clear" w:color="auto" w:fill="99CCFF"/>
            </w:rPr>
            <w:fldChar w:fldCharType="separate"/>
          </w:r>
          <w:r w:rsidR="00551020" w:rsidRPr="00E92670">
            <w:rPr>
              <w:rFonts w:cs="Arial"/>
              <w:bCs/>
              <w:noProof/>
              <w:color w:val="C00000"/>
              <w:u w:val="single"/>
              <w:shd w:val="clear" w:color="auto" w:fill="99CCFF"/>
            </w:rPr>
            <w:t> </w:t>
          </w:r>
          <w:r w:rsidR="00551020" w:rsidRPr="00E92670">
            <w:rPr>
              <w:rFonts w:cs="Arial"/>
              <w:bCs/>
              <w:noProof/>
              <w:color w:val="C00000"/>
              <w:u w:val="single"/>
              <w:shd w:val="clear" w:color="auto" w:fill="99CCFF"/>
            </w:rPr>
            <w:t> </w:t>
          </w:r>
          <w:r w:rsidR="00551020" w:rsidRPr="00E92670">
            <w:rPr>
              <w:rFonts w:cs="Arial"/>
              <w:bCs/>
              <w:noProof/>
              <w:color w:val="C00000"/>
              <w:u w:val="single"/>
              <w:shd w:val="clear" w:color="auto" w:fill="99CCFF"/>
            </w:rPr>
            <w:t> </w:t>
          </w:r>
          <w:r w:rsidR="00551020" w:rsidRPr="00E92670">
            <w:rPr>
              <w:rFonts w:cs="Arial"/>
              <w:bCs/>
              <w:noProof/>
              <w:color w:val="C00000"/>
              <w:u w:val="single"/>
              <w:shd w:val="clear" w:color="auto" w:fill="99CCFF"/>
            </w:rPr>
            <w:t> </w:t>
          </w:r>
          <w:r w:rsidR="00551020" w:rsidRPr="00E92670">
            <w:rPr>
              <w:rFonts w:cs="Arial"/>
              <w:bCs/>
              <w:noProof/>
              <w:color w:val="C00000"/>
              <w:u w:val="single"/>
              <w:shd w:val="clear" w:color="auto" w:fill="99CCFF"/>
            </w:rPr>
            <w:t> </w:t>
          </w:r>
          <w:r w:rsidR="00551020" w:rsidRPr="00E92670">
            <w:rPr>
              <w:rFonts w:cs="Arial"/>
              <w:bCs/>
              <w:color w:val="C00000"/>
              <w:u w:val="single"/>
              <w:shd w:val="clear" w:color="auto" w:fill="99CCFF"/>
            </w:rPr>
            <w:fldChar w:fldCharType="end"/>
          </w:r>
        </w:sdtContent>
      </w:sdt>
    </w:p>
    <w:p w14:paraId="7936FAAD" w14:textId="08635ECB" w:rsidR="00551020" w:rsidRPr="00E92670" w:rsidRDefault="00272853" w:rsidP="00BA60F3">
      <w:pPr>
        <w:pStyle w:val="ThirdCheckbox"/>
        <w:ind w:left="1530" w:hanging="360"/>
        <w:rPr>
          <w:color w:val="C00000"/>
        </w:rPr>
      </w:pPr>
      <w:sdt>
        <w:sdtPr>
          <w:rPr>
            <w:color w:val="C00000"/>
          </w:rPr>
          <w:id w:val="1401090974"/>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BA60F3">
        <w:rPr>
          <w:color w:val="C00000"/>
        </w:rPr>
        <w:t xml:space="preserve">   </w:t>
      </w:r>
      <w:r w:rsidR="00551020" w:rsidRPr="00E92670">
        <w:rPr>
          <w:color w:val="C00000"/>
        </w:rPr>
        <w:t xml:space="preserve">Other. Describe: </w:t>
      </w:r>
      <w:sdt>
        <w:sdtPr>
          <w:rPr>
            <w:color w:val="C00000"/>
          </w:rPr>
          <w:id w:val="876969989"/>
          <w:placeholder>
            <w:docPart w:val="DefaultPlaceholder_-1854013440"/>
          </w:placeholder>
        </w:sdtPr>
        <w:sdtEndPr>
          <w:rPr>
            <w:shd w:val="clear" w:color="auto" w:fill="99CCFF"/>
          </w:rPr>
        </w:sdtEndPr>
        <w:sdtContent>
          <w:r w:rsidR="00551020" w:rsidRPr="00BA60F3">
            <w:rPr>
              <w:color w:val="C00000"/>
              <w:u w:val="single"/>
              <w:shd w:val="clear" w:color="auto" w:fill="99CCFF"/>
            </w:rPr>
            <w:fldChar w:fldCharType="begin">
              <w:ffData>
                <w:name w:val="Text297"/>
                <w:enabled/>
                <w:calcOnExit w:val="0"/>
                <w:textInput/>
              </w:ffData>
            </w:fldChar>
          </w:r>
          <w:r w:rsidR="00551020" w:rsidRPr="00BA60F3">
            <w:rPr>
              <w:color w:val="C00000"/>
              <w:u w:val="single"/>
              <w:shd w:val="clear" w:color="auto" w:fill="99CCFF"/>
            </w:rPr>
            <w:instrText xml:space="preserve"> FORMTEXT </w:instrText>
          </w:r>
          <w:r w:rsidR="00551020" w:rsidRPr="00BA60F3">
            <w:rPr>
              <w:color w:val="C00000"/>
              <w:u w:val="single"/>
              <w:shd w:val="clear" w:color="auto" w:fill="99CCFF"/>
            </w:rPr>
          </w:r>
          <w:r w:rsidR="00551020" w:rsidRPr="00BA60F3">
            <w:rPr>
              <w:color w:val="C00000"/>
              <w:u w:val="single"/>
              <w:shd w:val="clear" w:color="auto" w:fill="99CCFF"/>
            </w:rPr>
            <w:fldChar w:fldCharType="separate"/>
          </w:r>
          <w:r w:rsidR="00551020" w:rsidRPr="00BA60F3">
            <w:rPr>
              <w:noProof/>
              <w:color w:val="C00000"/>
              <w:u w:val="single"/>
              <w:shd w:val="clear" w:color="auto" w:fill="99CCFF"/>
            </w:rPr>
            <w:t> </w:t>
          </w:r>
          <w:r w:rsidR="00551020" w:rsidRPr="00BA60F3">
            <w:rPr>
              <w:noProof/>
              <w:color w:val="C00000"/>
              <w:u w:val="single"/>
              <w:shd w:val="clear" w:color="auto" w:fill="99CCFF"/>
            </w:rPr>
            <w:t> </w:t>
          </w:r>
          <w:r w:rsidR="00551020" w:rsidRPr="00BA60F3">
            <w:rPr>
              <w:noProof/>
              <w:color w:val="C00000"/>
              <w:u w:val="single"/>
              <w:shd w:val="clear" w:color="auto" w:fill="99CCFF"/>
            </w:rPr>
            <w:t> </w:t>
          </w:r>
          <w:r w:rsidR="00551020" w:rsidRPr="00BA60F3">
            <w:rPr>
              <w:noProof/>
              <w:color w:val="C00000"/>
              <w:u w:val="single"/>
              <w:shd w:val="clear" w:color="auto" w:fill="99CCFF"/>
            </w:rPr>
            <w:t> </w:t>
          </w:r>
          <w:r w:rsidR="00551020" w:rsidRPr="00BA60F3">
            <w:rPr>
              <w:noProof/>
              <w:color w:val="C00000"/>
              <w:u w:val="single"/>
              <w:shd w:val="clear" w:color="auto" w:fill="99CCFF"/>
            </w:rPr>
            <w:t> </w:t>
          </w:r>
          <w:r w:rsidR="00551020" w:rsidRPr="00BA60F3">
            <w:rPr>
              <w:color w:val="C00000"/>
              <w:u w:val="single"/>
              <w:shd w:val="clear" w:color="auto" w:fill="99CCFF"/>
            </w:rPr>
            <w:fldChar w:fldCharType="end"/>
          </w:r>
        </w:sdtContent>
      </w:sdt>
    </w:p>
    <w:p w14:paraId="4D3BBBAD" w14:textId="77777777" w:rsidR="00551020" w:rsidRPr="00551020" w:rsidRDefault="00551020" w:rsidP="00551020">
      <w:pPr>
        <w:pStyle w:val="1stindent-a"/>
        <w:rPr>
          <w:color w:val="C00000"/>
        </w:rPr>
      </w:pPr>
      <w:r w:rsidRPr="00551020">
        <w:rPr>
          <w:color w:val="C00000"/>
        </w:rPr>
        <w:t xml:space="preserve">To support parental choice and equal access to the full range of child care options, does the Lead Agency choose the option to allow providers to charge families additional amounts above the required co-payment in instances where the provider’s price exceeds the subsidy payment (98.45(b)(5))? </w:t>
      </w:r>
    </w:p>
    <w:p w14:paraId="079BCD5E" w14:textId="2FB1C71B" w:rsidR="00551020" w:rsidRPr="00551020" w:rsidRDefault="00272853" w:rsidP="00E92670">
      <w:pPr>
        <w:pStyle w:val="ThirdCheckbox"/>
        <w:ind w:left="1170"/>
        <w:rPr>
          <w:color w:val="C00000"/>
        </w:rPr>
      </w:pPr>
      <w:sdt>
        <w:sdtPr>
          <w:id w:val="-829748630"/>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BA60F3">
        <w:t xml:space="preserve">   </w:t>
      </w:r>
      <w:r w:rsidR="00551020" w:rsidRPr="00551020">
        <w:t>No</w:t>
      </w:r>
    </w:p>
    <w:p w14:paraId="7F2249BD" w14:textId="16D4EFD5" w:rsidR="00551020" w:rsidRPr="00E92670" w:rsidRDefault="00272853" w:rsidP="00E92670">
      <w:pPr>
        <w:pStyle w:val="ThirdCheckbox"/>
        <w:ind w:left="1170"/>
        <w:rPr>
          <w:color w:val="C00000"/>
        </w:rPr>
      </w:pPr>
      <w:sdt>
        <w:sdtPr>
          <w:rPr>
            <w:color w:val="C00000"/>
          </w:rPr>
          <w:id w:val="1477029849"/>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BA60F3">
        <w:rPr>
          <w:color w:val="C00000"/>
        </w:rPr>
        <w:t xml:space="preserve">   </w:t>
      </w:r>
      <w:r w:rsidR="00551020" w:rsidRPr="00E92670">
        <w:rPr>
          <w:color w:val="C00000"/>
        </w:rPr>
        <w:t xml:space="preserve">Yes. If yes: </w:t>
      </w:r>
    </w:p>
    <w:p w14:paraId="6173D982" w14:textId="666FD844" w:rsidR="00551020" w:rsidRPr="00E92670" w:rsidRDefault="00551020" w:rsidP="004905D8">
      <w:pPr>
        <w:pStyle w:val="Romanettes"/>
        <w:numPr>
          <w:ilvl w:val="0"/>
          <w:numId w:val="160"/>
        </w:numPr>
        <w:rPr>
          <w:color w:val="C00000"/>
        </w:rPr>
      </w:pPr>
      <w:r w:rsidRPr="00E92670">
        <w:rPr>
          <w:color w:val="C00000"/>
        </w:rPr>
        <w:t xml:space="preserve">Provide the rationale for the Lead Agency’s policy to allow providers to charge families additional amounts above the required co-payment, including a demonstration of how the policy promotes affordability and access for families. </w:t>
      </w:r>
      <w:sdt>
        <w:sdtPr>
          <w:rPr>
            <w:color w:val="C00000"/>
          </w:rPr>
          <w:id w:val="-678425308"/>
          <w:placeholder>
            <w:docPart w:val="DefaultPlaceholder_-1854013440"/>
          </w:placeholder>
        </w:sdtPr>
        <w:sdtEndPr>
          <w:rPr>
            <w:rFonts w:eastAsia="Times New Roman" w:cs="Arial"/>
            <w:bCs/>
            <w:u w:val="single"/>
            <w:shd w:val="clear" w:color="auto" w:fill="99CCFF"/>
          </w:rPr>
        </w:sdtEndPr>
        <w:sdtContent>
          <w:r w:rsidRPr="00E92670">
            <w:rPr>
              <w:rFonts w:eastAsia="Times New Roman" w:cs="Arial"/>
              <w:bCs/>
              <w:color w:val="C00000"/>
              <w:u w:val="single"/>
              <w:shd w:val="clear" w:color="auto" w:fill="99CCFF"/>
            </w:rPr>
            <w:fldChar w:fldCharType="begin">
              <w:ffData>
                <w:name w:val="Text297"/>
                <w:enabled/>
                <w:calcOnExit w:val="0"/>
                <w:textInput/>
              </w:ffData>
            </w:fldChar>
          </w:r>
          <w:r w:rsidRPr="00E92670">
            <w:rPr>
              <w:rFonts w:eastAsia="Times New Roman" w:cs="Arial"/>
              <w:bCs/>
              <w:color w:val="C00000"/>
              <w:u w:val="single"/>
              <w:shd w:val="clear" w:color="auto" w:fill="99CCFF"/>
            </w:rPr>
            <w:instrText xml:space="preserve"> FORMTEXT </w:instrText>
          </w:r>
          <w:r w:rsidRPr="00E92670">
            <w:rPr>
              <w:rFonts w:eastAsia="Times New Roman" w:cs="Arial"/>
              <w:bCs/>
              <w:color w:val="C00000"/>
              <w:u w:val="single"/>
              <w:shd w:val="clear" w:color="auto" w:fill="99CCFF"/>
            </w:rPr>
          </w:r>
          <w:r w:rsidRPr="00E92670">
            <w:rPr>
              <w:rFonts w:eastAsia="Times New Roman" w:cs="Arial"/>
              <w:bCs/>
              <w:color w:val="C00000"/>
              <w:u w:val="single"/>
              <w:shd w:val="clear" w:color="auto" w:fill="99CCFF"/>
            </w:rPr>
            <w:fldChar w:fldCharType="separate"/>
          </w:r>
          <w:r w:rsidRPr="00E92670">
            <w:rPr>
              <w:rFonts w:eastAsia="Times New Roman" w:cs="Arial"/>
              <w:bCs/>
              <w:noProof/>
              <w:color w:val="C00000"/>
              <w:u w:val="single"/>
              <w:shd w:val="clear" w:color="auto" w:fill="99CCFF"/>
            </w:rPr>
            <w:t> </w:t>
          </w:r>
          <w:r w:rsidRPr="00E92670">
            <w:rPr>
              <w:rFonts w:eastAsia="Times New Roman" w:cs="Arial"/>
              <w:bCs/>
              <w:noProof/>
              <w:color w:val="C00000"/>
              <w:u w:val="single"/>
              <w:shd w:val="clear" w:color="auto" w:fill="99CCFF"/>
            </w:rPr>
            <w:t> </w:t>
          </w:r>
          <w:r w:rsidRPr="00E92670">
            <w:rPr>
              <w:rFonts w:eastAsia="Times New Roman" w:cs="Arial"/>
              <w:bCs/>
              <w:noProof/>
              <w:color w:val="C00000"/>
              <w:u w:val="single"/>
              <w:shd w:val="clear" w:color="auto" w:fill="99CCFF"/>
            </w:rPr>
            <w:t> </w:t>
          </w:r>
          <w:r w:rsidRPr="00E92670">
            <w:rPr>
              <w:rFonts w:eastAsia="Times New Roman" w:cs="Arial"/>
              <w:bCs/>
              <w:noProof/>
              <w:color w:val="C00000"/>
              <w:u w:val="single"/>
              <w:shd w:val="clear" w:color="auto" w:fill="99CCFF"/>
            </w:rPr>
            <w:t> </w:t>
          </w:r>
          <w:r w:rsidRPr="00E92670">
            <w:rPr>
              <w:rFonts w:eastAsia="Times New Roman" w:cs="Arial"/>
              <w:bCs/>
              <w:noProof/>
              <w:color w:val="C00000"/>
              <w:u w:val="single"/>
              <w:shd w:val="clear" w:color="auto" w:fill="99CCFF"/>
            </w:rPr>
            <w:t> </w:t>
          </w:r>
          <w:r w:rsidRPr="00E92670">
            <w:rPr>
              <w:rFonts w:eastAsia="Times New Roman" w:cs="Arial"/>
              <w:bCs/>
              <w:color w:val="C00000"/>
              <w:u w:val="single"/>
              <w:shd w:val="clear" w:color="auto" w:fill="99CCFF"/>
            </w:rPr>
            <w:fldChar w:fldCharType="end"/>
          </w:r>
        </w:sdtContent>
      </w:sdt>
    </w:p>
    <w:p w14:paraId="346C4830" w14:textId="09C405E8" w:rsidR="00551020" w:rsidRPr="00E92670" w:rsidRDefault="00551020" w:rsidP="004905D8">
      <w:pPr>
        <w:pStyle w:val="Romanettes"/>
        <w:rPr>
          <w:color w:val="C00000"/>
        </w:rPr>
      </w:pPr>
      <w:r w:rsidRPr="00E92670">
        <w:rPr>
          <w:color w:val="C00000"/>
        </w:rPr>
        <w:t xml:space="preserve">Provide data (including data on the size and frequency of such amounts) on the extent to which CCDF providers charge additional amounts to families. </w:t>
      </w:r>
      <w:sdt>
        <w:sdtPr>
          <w:rPr>
            <w:color w:val="C00000"/>
          </w:rPr>
          <w:id w:val="-2142875923"/>
          <w:placeholder>
            <w:docPart w:val="DefaultPlaceholder_-1854013440"/>
          </w:placeholder>
        </w:sdtPr>
        <w:sdtEndPr>
          <w:rPr>
            <w:rFonts w:eastAsia="Times New Roman" w:cs="Arial"/>
            <w:bCs/>
            <w:u w:val="single"/>
            <w:shd w:val="clear" w:color="auto" w:fill="99CCFF"/>
          </w:rPr>
        </w:sdtEndPr>
        <w:sdtContent>
          <w:r w:rsidRPr="00E92670">
            <w:rPr>
              <w:rFonts w:eastAsia="Times New Roman" w:cs="Arial"/>
              <w:bCs/>
              <w:color w:val="C00000"/>
              <w:u w:val="single"/>
              <w:shd w:val="clear" w:color="auto" w:fill="99CCFF"/>
            </w:rPr>
            <w:fldChar w:fldCharType="begin">
              <w:ffData>
                <w:name w:val="Text297"/>
                <w:enabled/>
                <w:calcOnExit w:val="0"/>
                <w:textInput/>
              </w:ffData>
            </w:fldChar>
          </w:r>
          <w:r w:rsidRPr="00E92670">
            <w:rPr>
              <w:rFonts w:eastAsia="Times New Roman" w:cs="Arial"/>
              <w:bCs/>
              <w:color w:val="C00000"/>
              <w:u w:val="single"/>
              <w:shd w:val="clear" w:color="auto" w:fill="99CCFF"/>
            </w:rPr>
            <w:instrText xml:space="preserve"> FORMTEXT </w:instrText>
          </w:r>
          <w:r w:rsidRPr="00E92670">
            <w:rPr>
              <w:rFonts w:eastAsia="Times New Roman" w:cs="Arial"/>
              <w:bCs/>
              <w:color w:val="C00000"/>
              <w:u w:val="single"/>
              <w:shd w:val="clear" w:color="auto" w:fill="99CCFF"/>
            </w:rPr>
          </w:r>
          <w:r w:rsidRPr="00E92670">
            <w:rPr>
              <w:rFonts w:eastAsia="Times New Roman" w:cs="Arial"/>
              <w:bCs/>
              <w:color w:val="C00000"/>
              <w:u w:val="single"/>
              <w:shd w:val="clear" w:color="auto" w:fill="99CCFF"/>
            </w:rPr>
            <w:fldChar w:fldCharType="separate"/>
          </w:r>
          <w:r w:rsidRPr="00E92670">
            <w:rPr>
              <w:rFonts w:eastAsia="Times New Roman" w:cs="Arial"/>
              <w:bCs/>
              <w:noProof/>
              <w:color w:val="C00000"/>
              <w:u w:val="single"/>
              <w:shd w:val="clear" w:color="auto" w:fill="99CCFF"/>
            </w:rPr>
            <w:t> </w:t>
          </w:r>
          <w:r w:rsidRPr="00E92670">
            <w:rPr>
              <w:rFonts w:eastAsia="Times New Roman" w:cs="Arial"/>
              <w:bCs/>
              <w:noProof/>
              <w:color w:val="C00000"/>
              <w:u w:val="single"/>
              <w:shd w:val="clear" w:color="auto" w:fill="99CCFF"/>
            </w:rPr>
            <w:t> </w:t>
          </w:r>
          <w:r w:rsidRPr="00E92670">
            <w:rPr>
              <w:rFonts w:eastAsia="Times New Roman" w:cs="Arial"/>
              <w:bCs/>
              <w:noProof/>
              <w:color w:val="C00000"/>
              <w:u w:val="single"/>
              <w:shd w:val="clear" w:color="auto" w:fill="99CCFF"/>
            </w:rPr>
            <w:t> </w:t>
          </w:r>
          <w:r w:rsidRPr="00E92670">
            <w:rPr>
              <w:rFonts w:eastAsia="Times New Roman" w:cs="Arial"/>
              <w:bCs/>
              <w:noProof/>
              <w:color w:val="C00000"/>
              <w:u w:val="single"/>
              <w:shd w:val="clear" w:color="auto" w:fill="99CCFF"/>
            </w:rPr>
            <w:t> </w:t>
          </w:r>
          <w:r w:rsidRPr="00E92670">
            <w:rPr>
              <w:rFonts w:eastAsia="Times New Roman" w:cs="Arial"/>
              <w:bCs/>
              <w:noProof/>
              <w:color w:val="C00000"/>
              <w:u w:val="single"/>
              <w:shd w:val="clear" w:color="auto" w:fill="99CCFF"/>
            </w:rPr>
            <w:t> </w:t>
          </w:r>
          <w:r w:rsidRPr="00E92670">
            <w:rPr>
              <w:rFonts w:eastAsia="Times New Roman" w:cs="Arial"/>
              <w:bCs/>
              <w:color w:val="C00000"/>
              <w:u w:val="single"/>
              <w:shd w:val="clear" w:color="auto" w:fill="99CCFF"/>
            </w:rPr>
            <w:fldChar w:fldCharType="end"/>
          </w:r>
        </w:sdtContent>
      </w:sdt>
    </w:p>
    <w:p w14:paraId="391A2BDC" w14:textId="02C5826C" w:rsidR="00551020" w:rsidRPr="00E92670" w:rsidRDefault="00551020" w:rsidP="004905D8">
      <w:pPr>
        <w:pStyle w:val="Romanettes"/>
        <w:rPr>
          <w:color w:val="C00000"/>
        </w:rPr>
      </w:pPr>
      <w:r w:rsidRPr="00E92670">
        <w:rPr>
          <w:color w:val="C00000"/>
        </w:rPr>
        <w:t xml:space="preserve">Describe the Lead Agency’s analysis of the interaction between the additional amounts charged to families with the required family co-payment and the ability of current subsidy payment rates to provide access to care without additional fees. </w:t>
      </w:r>
      <w:sdt>
        <w:sdtPr>
          <w:rPr>
            <w:color w:val="C00000"/>
          </w:rPr>
          <w:id w:val="-2102781719"/>
          <w:placeholder>
            <w:docPart w:val="DefaultPlaceholder_-1854013440"/>
          </w:placeholder>
        </w:sdtPr>
        <w:sdtEndPr>
          <w:rPr>
            <w:rFonts w:eastAsia="Times New Roman" w:cs="Arial"/>
            <w:bCs/>
            <w:u w:val="single"/>
            <w:shd w:val="clear" w:color="auto" w:fill="99CCFF"/>
          </w:rPr>
        </w:sdtEndPr>
        <w:sdtContent>
          <w:r w:rsidRPr="00E92670">
            <w:rPr>
              <w:rFonts w:eastAsia="Times New Roman" w:cs="Arial"/>
              <w:bCs/>
              <w:color w:val="C00000"/>
              <w:u w:val="single"/>
              <w:shd w:val="clear" w:color="auto" w:fill="99CCFF"/>
            </w:rPr>
            <w:fldChar w:fldCharType="begin">
              <w:ffData>
                <w:name w:val="Text297"/>
                <w:enabled/>
                <w:calcOnExit w:val="0"/>
                <w:textInput/>
              </w:ffData>
            </w:fldChar>
          </w:r>
          <w:r w:rsidRPr="00E92670">
            <w:rPr>
              <w:rFonts w:eastAsia="Times New Roman" w:cs="Arial"/>
              <w:bCs/>
              <w:color w:val="C00000"/>
              <w:u w:val="single"/>
              <w:shd w:val="clear" w:color="auto" w:fill="99CCFF"/>
            </w:rPr>
            <w:instrText xml:space="preserve"> FORMTEXT </w:instrText>
          </w:r>
          <w:r w:rsidRPr="00E92670">
            <w:rPr>
              <w:rFonts w:eastAsia="Times New Roman" w:cs="Arial"/>
              <w:bCs/>
              <w:color w:val="C00000"/>
              <w:u w:val="single"/>
              <w:shd w:val="clear" w:color="auto" w:fill="99CCFF"/>
            </w:rPr>
          </w:r>
          <w:r w:rsidRPr="00E92670">
            <w:rPr>
              <w:rFonts w:eastAsia="Times New Roman" w:cs="Arial"/>
              <w:bCs/>
              <w:color w:val="C00000"/>
              <w:u w:val="single"/>
              <w:shd w:val="clear" w:color="auto" w:fill="99CCFF"/>
            </w:rPr>
            <w:fldChar w:fldCharType="separate"/>
          </w:r>
          <w:r w:rsidRPr="00E92670">
            <w:rPr>
              <w:rFonts w:eastAsia="Times New Roman" w:cs="Arial"/>
              <w:bCs/>
              <w:noProof/>
              <w:color w:val="C00000"/>
              <w:u w:val="single"/>
              <w:shd w:val="clear" w:color="auto" w:fill="99CCFF"/>
            </w:rPr>
            <w:t> </w:t>
          </w:r>
          <w:r w:rsidRPr="00E92670">
            <w:rPr>
              <w:rFonts w:eastAsia="Times New Roman" w:cs="Arial"/>
              <w:bCs/>
              <w:noProof/>
              <w:color w:val="C00000"/>
              <w:u w:val="single"/>
              <w:shd w:val="clear" w:color="auto" w:fill="99CCFF"/>
            </w:rPr>
            <w:t> </w:t>
          </w:r>
          <w:r w:rsidRPr="00E92670">
            <w:rPr>
              <w:rFonts w:eastAsia="Times New Roman" w:cs="Arial"/>
              <w:bCs/>
              <w:noProof/>
              <w:color w:val="C00000"/>
              <w:u w:val="single"/>
              <w:shd w:val="clear" w:color="auto" w:fill="99CCFF"/>
            </w:rPr>
            <w:t> </w:t>
          </w:r>
          <w:r w:rsidRPr="00E92670">
            <w:rPr>
              <w:rFonts w:eastAsia="Times New Roman" w:cs="Arial"/>
              <w:bCs/>
              <w:noProof/>
              <w:color w:val="C00000"/>
              <w:u w:val="single"/>
              <w:shd w:val="clear" w:color="auto" w:fill="99CCFF"/>
            </w:rPr>
            <w:t> </w:t>
          </w:r>
          <w:r w:rsidRPr="00E92670">
            <w:rPr>
              <w:rFonts w:eastAsia="Times New Roman" w:cs="Arial"/>
              <w:bCs/>
              <w:noProof/>
              <w:color w:val="C00000"/>
              <w:u w:val="single"/>
              <w:shd w:val="clear" w:color="auto" w:fill="99CCFF"/>
            </w:rPr>
            <w:t> </w:t>
          </w:r>
          <w:r w:rsidRPr="00E92670">
            <w:rPr>
              <w:rFonts w:eastAsia="Times New Roman" w:cs="Arial"/>
              <w:bCs/>
              <w:color w:val="C00000"/>
              <w:u w:val="single"/>
              <w:shd w:val="clear" w:color="auto" w:fill="99CCFF"/>
            </w:rPr>
            <w:fldChar w:fldCharType="end"/>
          </w:r>
        </w:sdtContent>
      </w:sdt>
      <w:r w:rsidRPr="00E92670">
        <w:rPr>
          <w:color w:val="C00000"/>
        </w:rPr>
        <w:t xml:space="preserve"> </w:t>
      </w:r>
    </w:p>
    <w:p w14:paraId="3C116945" w14:textId="77777777" w:rsidR="00A15991" w:rsidRPr="00DE51B9" w:rsidRDefault="00A15991" w:rsidP="0042070A">
      <w:pPr>
        <w:pStyle w:val="1stindent-a"/>
      </w:pPr>
      <w:r>
        <w:lastRenderedPageBreak/>
        <w:t>Describe how Lead Agencies’ payment practices described in 4.5 support equal access to a range of providers</w:t>
      </w:r>
      <w:r w:rsidR="00ED15EF">
        <w:t>.</w:t>
      </w:r>
      <w:r>
        <w:t xml:space="preserve"> </w:t>
      </w:r>
      <w:r w:rsidR="000A2A4E" w:rsidRPr="00A00B86">
        <w:rPr>
          <w:rFonts w:cs="Arial"/>
          <w:bCs/>
          <w:color w:val="000000"/>
          <w:u w:val="single"/>
          <w:shd w:val="clear" w:color="auto" w:fill="99CCFF"/>
        </w:rPr>
        <w:fldChar w:fldCharType="begin">
          <w:ffData>
            <w:name w:val="Text297"/>
            <w:enabled/>
            <w:calcOnExit w:val="0"/>
            <w:textInput/>
          </w:ffData>
        </w:fldChar>
      </w:r>
      <w:r w:rsidR="000A2A4E" w:rsidRPr="00A00B86">
        <w:rPr>
          <w:rFonts w:cs="Arial"/>
          <w:bCs/>
          <w:color w:val="000000"/>
          <w:u w:val="single"/>
          <w:shd w:val="clear" w:color="auto" w:fill="99CCFF"/>
        </w:rPr>
        <w:instrText xml:space="preserve"> FORMTEXT </w:instrText>
      </w:r>
      <w:r w:rsidR="000A2A4E" w:rsidRPr="00A00B86">
        <w:rPr>
          <w:rFonts w:cs="Arial"/>
          <w:bCs/>
          <w:color w:val="000000"/>
          <w:u w:val="single"/>
          <w:shd w:val="clear" w:color="auto" w:fill="99CCFF"/>
        </w:rPr>
      </w:r>
      <w:r w:rsidR="000A2A4E" w:rsidRPr="00A00B86">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color w:val="000000"/>
          <w:u w:val="single"/>
          <w:shd w:val="clear" w:color="auto" w:fill="99CCFF"/>
        </w:rPr>
        <w:fldChar w:fldCharType="end"/>
      </w:r>
    </w:p>
    <w:p w14:paraId="03004773" w14:textId="77777777" w:rsidR="00A15991" w:rsidRPr="001A20E3" w:rsidRDefault="00A15991" w:rsidP="0042070A">
      <w:pPr>
        <w:pStyle w:val="1stindent-a"/>
      </w:pPr>
      <w:r w:rsidRPr="001A20E3">
        <w:t>Describe how and on what factors the Lead Agency differentiates payment rates.</w:t>
      </w:r>
      <w:r>
        <w:t xml:space="preserve"> Check all that apply.</w:t>
      </w:r>
    </w:p>
    <w:p w14:paraId="3CC1AFEA" w14:textId="2EB33668" w:rsidR="00A15991" w:rsidRPr="001A20E3" w:rsidRDefault="00272853" w:rsidP="004905D8">
      <w:pPr>
        <w:pStyle w:val="CheckBoxafterLetter"/>
      </w:pPr>
      <w:sdt>
        <w:sdtPr>
          <w:id w:val="1751766553"/>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A15991" w:rsidRPr="001A20E3">
        <w:t>Geographic area. Describe</w:t>
      </w:r>
      <w:r w:rsidR="00A15991">
        <w:t>:</w:t>
      </w:r>
      <w:r w:rsidR="00A15991" w:rsidRPr="001A20E3">
        <w:t xml:space="preserve"> </w:t>
      </w:r>
      <w:sdt>
        <w:sdtPr>
          <w:id w:val="1484119130"/>
          <w:placeholder>
            <w:docPart w:val="DefaultPlaceholder_-1854013440"/>
          </w:placeholder>
        </w:sdtPr>
        <w:sdtEndPr>
          <w:rPr>
            <w:rFonts w:eastAsia="Times New Roman" w:cs="Arial"/>
            <w:bCs/>
            <w:color w:val="000000"/>
            <w:u w:val="single"/>
            <w:shd w:val="clear" w:color="auto" w:fill="99CCFF"/>
          </w:rPr>
        </w:sdtEndPr>
        <w:sdtContent>
          <w:r w:rsidR="00A15991" w:rsidRPr="00A00B86">
            <w:rPr>
              <w:rFonts w:eastAsia="Times New Roman" w:cs="Arial"/>
              <w:bCs/>
              <w:color w:val="000000"/>
              <w:u w:val="single"/>
              <w:shd w:val="clear" w:color="auto" w:fill="99CCFF"/>
            </w:rPr>
            <w:fldChar w:fldCharType="begin">
              <w:ffData>
                <w:name w:val="Text297"/>
                <w:enabled/>
                <w:calcOnExit w:val="0"/>
                <w:textInput/>
              </w:ffData>
            </w:fldChar>
          </w:r>
          <w:r w:rsidR="00A15991" w:rsidRPr="00A00B86">
            <w:rPr>
              <w:rFonts w:eastAsia="Times New Roman" w:cs="Arial"/>
              <w:bCs/>
              <w:color w:val="000000"/>
              <w:u w:val="single"/>
              <w:shd w:val="clear" w:color="auto" w:fill="99CCFF"/>
            </w:rPr>
            <w:instrText xml:space="preserve"> FORMTEXT </w:instrText>
          </w:r>
          <w:r w:rsidR="00A15991" w:rsidRPr="00A00B86">
            <w:rPr>
              <w:rFonts w:eastAsia="Times New Roman" w:cs="Arial"/>
              <w:bCs/>
              <w:color w:val="000000"/>
              <w:u w:val="single"/>
              <w:shd w:val="clear" w:color="auto" w:fill="99CCFF"/>
            </w:rPr>
          </w:r>
          <w:r w:rsidR="00A15991" w:rsidRPr="00A00B86">
            <w:rPr>
              <w:rFonts w:eastAsia="Times New Roman" w:cs="Arial"/>
              <w:bCs/>
              <w:color w:val="000000"/>
              <w:u w:val="single"/>
              <w:shd w:val="clear" w:color="auto" w:fill="99CCFF"/>
            </w:rPr>
            <w:fldChar w:fldCharType="separate"/>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color w:val="000000"/>
              <w:u w:val="single"/>
              <w:shd w:val="clear" w:color="auto" w:fill="99CCFF"/>
            </w:rPr>
            <w:fldChar w:fldCharType="end"/>
          </w:r>
        </w:sdtContent>
      </w:sdt>
    </w:p>
    <w:p w14:paraId="6D867322" w14:textId="347ADF58" w:rsidR="00A15991" w:rsidRPr="001A20E3" w:rsidRDefault="00272853" w:rsidP="004905D8">
      <w:pPr>
        <w:pStyle w:val="CheckBoxafterLetter"/>
      </w:pPr>
      <w:sdt>
        <w:sdtPr>
          <w:id w:val="-1474983992"/>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A15991" w:rsidRPr="001A20E3">
        <w:t>Type of provider. Describe</w:t>
      </w:r>
      <w:r w:rsidR="00A15991">
        <w:t>:</w:t>
      </w:r>
      <w:r w:rsidR="00A15991" w:rsidRPr="001A20E3">
        <w:t xml:space="preserve"> </w:t>
      </w:r>
      <w:sdt>
        <w:sdtPr>
          <w:id w:val="-777178240"/>
          <w:placeholder>
            <w:docPart w:val="DefaultPlaceholder_-1854013440"/>
          </w:placeholder>
        </w:sdtPr>
        <w:sdtEndPr>
          <w:rPr>
            <w:rFonts w:eastAsia="Times New Roman" w:cs="Arial"/>
            <w:bCs/>
            <w:color w:val="000000"/>
            <w:u w:val="single"/>
            <w:shd w:val="clear" w:color="auto" w:fill="99CCFF"/>
          </w:rPr>
        </w:sdtEndPr>
        <w:sdtContent>
          <w:r w:rsidR="00A15991" w:rsidRPr="00A00B86">
            <w:rPr>
              <w:rFonts w:eastAsia="Times New Roman" w:cs="Arial"/>
              <w:bCs/>
              <w:color w:val="000000"/>
              <w:u w:val="single"/>
              <w:shd w:val="clear" w:color="auto" w:fill="99CCFF"/>
            </w:rPr>
            <w:fldChar w:fldCharType="begin">
              <w:ffData>
                <w:name w:val="Text297"/>
                <w:enabled/>
                <w:calcOnExit w:val="0"/>
                <w:textInput/>
              </w:ffData>
            </w:fldChar>
          </w:r>
          <w:r w:rsidR="00A15991" w:rsidRPr="00A00B86">
            <w:rPr>
              <w:rFonts w:eastAsia="Times New Roman" w:cs="Arial"/>
              <w:bCs/>
              <w:color w:val="000000"/>
              <w:u w:val="single"/>
              <w:shd w:val="clear" w:color="auto" w:fill="99CCFF"/>
            </w:rPr>
            <w:instrText xml:space="preserve"> FORMTEXT </w:instrText>
          </w:r>
          <w:r w:rsidR="00A15991" w:rsidRPr="00A00B86">
            <w:rPr>
              <w:rFonts w:eastAsia="Times New Roman" w:cs="Arial"/>
              <w:bCs/>
              <w:color w:val="000000"/>
              <w:u w:val="single"/>
              <w:shd w:val="clear" w:color="auto" w:fill="99CCFF"/>
            </w:rPr>
          </w:r>
          <w:r w:rsidR="00A15991" w:rsidRPr="00A00B86">
            <w:rPr>
              <w:rFonts w:eastAsia="Times New Roman" w:cs="Arial"/>
              <w:bCs/>
              <w:color w:val="000000"/>
              <w:u w:val="single"/>
              <w:shd w:val="clear" w:color="auto" w:fill="99CCFF"/>
            </w:rPr>
            <w:fldChar w:fldCharType="separate"/>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color w:val="000000"/>
              <w:u w:val="single"/>
              <w:shd w:val="clear" w:color="auto" w:fill="99CCFF"/>
            </w:rPr>
            <w:fldChar w:fldCharType="end"/>
          </w:r>
        </w:sdtContent>
      </w:sdt>
    </w:p>
    <w:p w14:paraId="59FBC900" w14:textId="4E20C7C9" w:rsidR="00A15991" w:rsidRPr="001A20E3" w:rsidRDefault="00272853" w:rsidP="004905D8">
      <w:pPr>
        <w:pStyle w:val="CheckBoxafterLetter"/>
      </w:pPr>
      <w:sdt>
        <w:sdtPr>
          <w:id w:val="1512643294"/>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A15991" w:rsidRPr="001A20E3">
        <w:t>Age of child. Describe</w:t>
      </w:r>
      <w:r w:rsidR="00A15991">
        <w:t>:</w:t>
      </w:r>
      <w:r w:rsidR="00A15991" w:rsidRPr="001A20E3">
        <w:t xml:space="preserve"> </w:t>
      </w:r>
      <w:sdt>
        <w:sdtPr>
          <w:id w:val="-1254506902"/>
          <w:placeholder>
            <w:docPart w:val="DefaultPlaceholder_-1854013440"/>
          </w:placeholder>
        </w:sdtPr>
        <w:sdtEndPr>
          <w:rPr>
            <w:rFonts w:eastAsia="Times New Roman" w:cs="Arial"/>
            <w:bCs/>
            <w:color w:val="000000"/>
            <w:u w:val="single"/>
            <w:shd w:val="clear" w:color="auto" w:fill="99CCFF"/>
          </w:rPr>
        </w:sdtEndPr>
        <w:sdtContent>
          <w:r w:rsidR="00A15991" w:rsidRPr="00A00B86">
            <w:rPr>
              <w:rFonts w:eastAsia="Times New Roman" w:cs="Arial"/>
              <w:bCs/>
              <w:color w:val="000000"/>
              <w:u w:val="single"/>
              <w:shd w:val="clear" w:color="auto" w:fill="99CCFF"/>
            </w:rPr>
            <w:fldChar w:fldCharType="begin">
              <w:ffData>
                <w:name w:val="Text297"/>
                <w:enabled/>
                <w:calcOnExit w:val="0"/>
                <w:textInput/>
              </w:ffData>
            </w:fldChar>
          </w:r>
          <w:r w:rsidR="00A15991" w:rsidRPr="00A00B86">
            <w:rPr>
              <w:rFonts w:eastAsia="Times New Roman" w:cs="Arial"/>
              <w:bCs/>
              <w:color w:val="000000"/>
              <w:u w:val="single"/>
              <w:shd w:val="clear" w:color="auto" w:fill="99CCFF"/>
            </w:rPr>
            <w:instrText xml:space="preserve"> FORMTEXT </w:instrText>
          </w:r>
          <w:r w:rsidR="00A15991" w:rsidRPr="00A00B86">
            <w:rPr>
              <w:rFonts w:eastAsia="Times New Roman" w:cs="Arial"/>
              <w:bCs/>
              <w:color w:val="000000"/>
              <w:u w:val="single"/>
              <w:shd w:val="clear" w:color="auto" w:fill="99CCFF"/>
            </w:rPr>
          </w:r>
          <w:r w:rsidR="00A15991" w:rsidRPr="00A00B86">
            <w:rPr>
              <w:rFonts w:eastAsia="Times New Roman" w:cs="Arial"/>
              <w:bCs/>
              <w:color w:val="000000"/>
              <w:u w:val="single"/>
              <w:shd w:val="clear" w:color="auto" w:fill="99CCFF"/>
            </w:rPr>
            <w:fldChar w:fldCharType="separate"/>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color w:val="000000"/>
              <w:u w:val="single"/>
              <w:shd w:val="clear" w:color="auto" w:fill="99CCFF"/>
            </w:rPr>
            <w:fldChar w:fldCharType="end"/>
          </w:r>
        </w:sdtContent>
      </w:sdt>
    </w:p>
    <w:p w14:paraId="2B5AE356" w14:textId="134BEF47" w:rsidR="00A15991" w:rsidRPr="00DE51B9" w:rsidRDefault="00272853" w:rsidP="004905D8">
      <w:pPr>
        <w:pStyle w:val="CheckBoxafterLetter"/>
      </w:pPr>
      <w:sdt>
        <w:sdtPr>
          <w:id w:val="-340400713"/>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A15991" w:rsidRPr="001A20E3">
        <w:t>Quality level. Describe</w:t>
      </w:r>
      <w:r w:rsidR="00A15991">
        <w:t>:</w:t>
      </w:r>
      <w:r w:rsidR="00A15991" w:rsidRPr="001A20E3">
        <w:t xml:space="preserve"> </w:t>
      </w:r>
      <w:sdt>
        <w:sdtPr>
          <w:id w:val="-967973699"/>
          <w:placeholder>
            <w:docPart w:val="DefaultPlaceholder_-1854013440"/>
          </w:placeholder>
        </w:sdtPr>
        <w:sdtEndPr>
          <w:rPr>
            <w:rFonts w:eastAsia="Times New Roman" w:cs="Arial"/>
            <w:bCs/>
            <w:color w:val="000000"/>
            <w:u w:val="single"/>
            <w:shd w:val="clear" w:color="auto" w:fill="99CCFF"/>
          </w:rPr>
        </w:sdtEndPr>
        <w:sdtContent>
          <w:r w:rsidR="00A15991" w:rsidRPr="00A00B86">
            <w:rPr>
              <w:rFonts w:eastAsia="Times New Roman" w:cs="Arial"/>
              <w:bCs/>
              <w:color w:val="000000"/>
              <w:u w:val="single"/>
              <w:shd w:val="clear" w:color="auto" w:fill="99CCFF"/>
            </w:rPr>
            <w:fldChar w:fldCharType="begin">
              <w:ffData>
                <w:name w:val="Text297"/>
                <w:enabled/>
                <w:calcOnExit w:val="0"/>
                <w:textInput/>
              </w:ffData>
            </w:fldChar>
          </w:r>
          <w:r w:rsidR="00A15991" w:rsidRPr="00A00B86">
            <w:rPr>
              <w:rFonts w:eastAsia="Times New Roman" w:cs="Arial"/>
              <w:bCs/>
              <w:color w:val="000000"/>
              <w:u w:val="single"/>
              <w:shd w:val="clear" w:color="auto" w:fill="99CCFF"/>
            </w:rPr>
            <w:instrText xml:space="preserve"> FORMTEXT </w:instrText>
          </w:r>
          <w:r w:rsidR="00A15991" w:rsidRPr="00A00B86">
            <w:rPr>
              <w:rFonts w:eastAsia="Times New Roman" w:cs="Arial"/>
              <w:bCs/>
              <w:color w:val="000000"/>
              <w:u w:val="single"/>
              <w:shd w:val="clear" w:color="auto" w:fill="99CCFF"/>
            </w:rPr>
          </w:r>
          <w:r w:rsidR="00A15991" w:rsidRPr="00A00B86">
            <w:rPr>
              <w:rFonts w:eastAsia="Times New Roman" w:cs="Arial"/>
              <w:bCs/>
              <w:color w:val="000000"/>
              <w:u w:val="single"/>
              <w:shd w:val="clear" w:color="auto" w:fill="99CCFF"/>
            </w:rPr>
            <w:fldChar w:fldCharType="separate"/>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noProof/>
              <w:color w:val="000000"/>
              <w:u w:val="single"/>
              <w:shd w:val="clear" w:color="auto" w:fill="99CCFF"/>
            </w:rPr>
            <w:t> </w:t>
          </w:r>
          <w:r w:rsidR="00A15991" w:rsidRPr="00A00B86">
            <w:rPr>
              <w:rFonts w:eastAsia="Times New Roman" w:cs="Arial"/>
              <w:bCs/>
              <w:color w:val="000000"/>
              <w:u w:val="single"/>
              <w:shd w:val="clear" w:color="auto" w:fill="99CCFF"/>
            </w:rPr>
            <w:fldChar w:fldCharType="end"/>
          </w:r>
        </w:sdtContent>
      </w:sdt>
    </w:p>
    <w:p w14:paraId="58D02804" w14:textId="28FCE2D8" w:rsidR="00A15991" w:rsidRDefault="00272853" w:rsidP="004905D8">
      <w:pPr>
        <w:pStyle w:val="CheckBoxafterLetter"/>
      </w:pPr>
      <w:sdt>
        <w:sdtPr>
          <w:id w:val="125976608"/>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A15991" w:rsidRPr="001A20E3">
        <w:t xml:space="preserve">Other. </w:t>
      </w:r>
      <w:r w:rsidR="00981FC3" w:rsidRPr="001A20E3">
        <w:t>Describe</w:t>
      </w:r>
      <w:r w:rsidR="00981FC3">
        <w:t>:</w:t>
      </w:r>
      <w:r w:rsidR="00981FC3" w:rsidRPr="001A20E3">
        <w:t xml:space="preserve"> </w:t>
      </w:r>
      <w:sdt>
        <w:sdtPr>
          <w:id w:val="288250537"/>
          <w:placeholder>
            <w:docPart w:val="DefaultPlaceholder_-1854013440"/>
          </w:placeholder>
        </w:sdtPr>
        <w:sdtEndPr>
          <w:rPr>
            <w:shd w:val="clear" w:color="auto" w:fill="99CCFF"/>
          </w:rPr>
        </w:sdtEndPr>
        <w:sdtContent>
          <w:r w:rsidR="00981FC3" w:rsidRPr="00BA60F3">
            <w:rPr>
              <w:u w:val="single"/>
              <w:shd w:val="clear" w:color="auto" w:fill="99CCFF"/>
            </w:rPr>
            <w:fldChar w:fldCharType="begin">
              <w:ffData>
                <w:name w:val="Text297"/>
                <w:enabled/>
                <w:calcOnExit w:val="0"/>
                <w:textInput/>
              </w:ffData>
            </w:fldChar>
          </w:r>
          <w:r w:rsidR="00981FC3" w:rsidRPr="00BA60F3">
            <w:rPr>
              <w:u w:val="single"/>
              <w:shd w:val="clear" w:color="auto" w:fill="99CCFF"/>
            </w:rPr>
            <w:instrText xml:space="preserve"> FORMTEXT </w:instrText>
          </w:r>
          <w:r w:rsidR="00981FC3" w:rsidRPr="00BA60F3">
            <w:rPr>
              <w:u w:val="single"/>
              <w:shd w:val="clear" w:color="auto" w:fill="99CCFF"/>
            </w:rPr>
          </w:r>
          <w:r w:rsidR="00981FC3" w:rsidRPr="00BA60F3">
            <w:rPr>
              <w:u w:val="single"/>
              <w:shd w:val="clear" w:color="auto" w:fill="99CCFF"/>
            </w:rPr>
            <w:fldChar w:fldCharType="separate"/>
          </w:r>
          <w:r w:rsidR="00981FC3" w:rsidRPr="00BA60F3">
            <w:rPr>
              <w:noProof/>
              <w:u w:val="single"/>
              <w:shd w:val="clear" w:color="auto" w:fill="99CCFF"/>
            </w:rPr>
            <w:t> </w:t>
          </w:r>
          <w:r w:rsidR="00981FC3" w:rsidRPr="00BA60F3">
            <w:rPr>
              <w:noProof/>
              <w:u w:val="single"/>
              <w:shd w:val="clear" w:color="auto" w:fill="99CCFF"/>
            </w:rPr>
            <w:t> </w:t>
          </w:r>
          <w:r w:rsidR="00981FC3" w:rsidRPr="00BA60F3">
            <w:rPr>
              <w:noProof/>
              <w:u w:val="single"/>
              <w:shd w:val="clear" w:color="auto" w:fill="99CCFF"/>
            </w:rPr>
            <w:t> </w:t>
          </w:r>
          <w:r w:rsidR="00981FC3" w:rsidRPr="00BA60F3">
            <w:rPr>
              <w:noProof/>
              <w:u w:val="single"/>
              <w:shd w:val="clear" w:color="auto" w:fill="99CCFF"/>
            </w:rPr>
            <w:t> </w:t>
          </w:r>
          <w:r w:rsidR="00981FC3" w:rsidRPr="00BA60F3">
            <w:rPr>
              <w:noProof/>
              <w:u w:val="single"/>
              <w:shd w:val="clear" w:color="auto" w:fill="99CCFF"/>
            </w:rPr>
            <w:t> </w:t>
          </w:r>
          <w:r w:rsidR="00981FC3" w:rsidRPr="00BA60F3">
            <w:rPr>
              <w:u w:val="single"/>
              <w:shd w:val="clear" w:color="auto" w:fill="99CCFF"/>
            </w:rPr>
            <w:fldChar w:fldCharType="end"/>
          </w:r>
        </w:sdtContent>
      </w:sdt>
    </w:p>
    <w:p w14:paraId="449C101F" w14:textId="4B771EE3" w:rsidR="006945EC" w:rsidRPr="00C35896" w:rsidRDefault="00A15991" w:rsidP="0042070A">
      <w:pPr>
        <w:pStyle w:val="1stindent-a"/>
      </w:pPr>
      <w:r>
        <w:t>Describe any additional facts that the Lead Agency considered in determining its payme</w:t>
      </w:r>
      <w:r w:rsidR="000A2A4E">
        <w:t>nt rates to ensure equal access</w:t>
      </w:r>
      <w:r w:rsidR="00CF4E6A">
        <w:t xml:space="preserve">. </w:t>
      </w:r>
      <w:r w:rsidR="00CF4E6A" w:rsidRPr="00C35896">
        <w:t>Check all that apply and describe</w:t>
      </w:r>
      <w:r w:rsidR="000A2A4E" w:rsidRPr="00C35896">
        <w:t>:</w:t>
      </w:r>
    </w:p>
    <w:p w14:paraId="322359F7" w14:textId="79B0AD39" w:rsidR="006945EC" w:rsidRDefault="00272853" w:rsidP="004905D8">
      <w:pPr>
        <w:pStyle w:val="CheckBoxafterLetter"/>
      </w:pPr>
      <w:sdt>
        <w:sdtPr>
          <w:id w:val="-965042895"/>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BA60F3">
        <w:t xml:space="preserve">   </w:t>
      </w:r>
      <w:r w:rsidR="006945EC" w:rsidRPr="003C7797">
        <w:t>Payment rates are set at the 75th percentile</w:t>
      </w:r>
      <w:r w:rsidR="00FB3B07">
        <w:t xml:space="preserve"> benchmark</w:t>
      </w:r>
      <w:r w:rsidR="006945EC" w:rsidRPr="003C7797">
        <w:t xml:space="preserve"> or higher of the most recent </w:t>
      </w:r>
      <w:r w:rsidR="0068595C">
        <w:t>MRS</w:t>
      </w:r>
      <w:r w:rsidR="006945EC" w:rsidRPr="003C7797">
        <w:t>. Describe</w:t>
      </w:r>
      <w:r w:rsidR="003A400B">
        <w:t>:</w:t>
      </w:r>
      <w:r w:rsidR="006945EC" w:rsidRPr="003C7797">
        <w:t xml:space="preserve"> </w:t>
      </w:r>
      <w:sdt>
        <w:sdtPr>
          <w:id w:val="-1533565860"/>
          <w:placeholder>
            <w:docPart w:val="DefaultPlaceholder_-1854013440"/>
          </w:placeholder>
        </w:sdtPr>
        <w:sdtEndPr>
          <w:rPr>
            <w:rFonts w:cs="Arial"/>
            <w:bCs/>
            <w:color w:val="000000"/>
            <w:u w:val="single"/>
            <w:shd w:val="clear" w:color="auto" w:fill="99CCFF"/>
          </w:rPr>
        </w:sdtEndPr>
        <w:sdtContent>
          <w:r w:rsidR="000A2A4E" w:rsidRPr="00A00B86">
            <w:rPr>
              <w:rFonts w:cs="Arial"/>
              <w:bCs/>
              <w:color w:val="000000"/>
              <w:u w:val="single"/>
              <w:shd w:val="clear" w:color="auto" w:fill="99CCFF"/>
            </w:rPr>
            <w:fldChar w:fldCharType="begin">
              <w:ffData>
                <w:name w:val="Text297"/>
                <w:enabled/>
                <w:calcOnExit w:val="0"/>
                <w:textInput/>
              </w:ffData>
            </w:fldChar>
          </w:r>
          <w:r w:rsidR="000A2A4E" w:rsidRPr="00A00B86">
            <w:rPr>
              <w:rFonts w:cs="Arial"/>
              <w:bCs/>
              <w:color w:val="000000"/>
              <w:u w:val="single"/>
              <w:shd w:val="clear" w:color="auto" w:fill="99CCFF"/>
            </w:rPr>
            <w:instrText xml:space="preserve"> FORMTEXT </w:instrText>
          </w:r>
          <w:r w:rsidR="000A2A4E" w:rsidRPr="00A00B86">
            <w:rPr>
              <w:rFonts w:cs="Arial"/>
              <w:bCs/>
              <w:color w:val="000000"/>
              <w:u w:val="single"/>
              <w:shd w:val="clear" w:color="auto" w:fill="99CCFF"/>
            </w:rPr>
          </w:r>
          <w:r w:rsidR="000A2A4E" w:rsidRPr="00A00B86">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color w:val="000000"/>
              <w:u w:val="single"/>
              <w:shd w:val="clear" w:color="auto" w:fill="99CCFF"/>
            </w:rPr>
            <w:fldChar w:fldCharType="end"/>
          </w:r>
        </w:sdtContent>
      </w:sdt>
      <w:r w:rsidR="006945EC" w:rsidRPr="003C7797">
        <w:t xml:space="preserve"> </w:t>
      </w:r>
    </w:p>
    <w:p w14:paraId="113F375E" w14:textId="052B23C2" w:rsidR="0068595C" w:rsidRPr="00E92670" w:rsidRDefault="00272853" w:rsidP="004905D8">
      <w:pPr>
        <w:pStyle w:val="CheckBoxafterLetter"/>
        <w:rPr>
          <w:color w:val="C00000"/>
        </w:rPr>
      </w:pPr>
      <w:sdt>
        <w:sdtPr>
          <w:rPr>
            <w:color w:val="C00000"/>
          </w:rPr>
          <w:id w:val="-417410428"/>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BA60F3">
        <w:rPr>
          <w:color w:val="C00000"/>
        </w:rPr>
        <w:t xml:space="preserve">   </w:t>
      </w:r>
      <w:r w:rsidR="0068595C" w:rsidRPr="00E92670">
        <w:rPr>
          <w:color w:val="C00000"/>
        </w:rPr>
        <w:t>Based on the approved alternative methodology, payment rates ensure equal access.</w:t>
      </w:r>
      <w:r w:rsidR="00C13084" w:rsidRPr="00E92670">
        <w:rPr>
          <w:color w:val="C00000"/>
        </w:rPr>
        <w:t xml:space="preserve"> Describe: </w:t>
      </w:r>
      <w:sdt>
        <w:sdtPr>
          <w:rPr>
            <w:color w:val="C00000"/>
          </w:rPr>
          <w:id w:val="114958180"/>
          <w:placeholder>
            <w:docPart w:val="DefaultPlaceholder_-1854013440"/>
          </w:placeholder>
        </w:sdtPr>
        <w:sdtEndPr>
          <w:rPr>
            <w:rFonts w:cs="Arial"/>
            <w:bCs/>
            <w:u w:val="single"/>
            <w:shd w:val="clear" w:color="auto" w:fill="99CCFF"/>
          </w:rPr>
        </w:sdtEndPr>
        <w:sdtContent>
          <w:r w:rsidR="00C13084" w:rsidRPr="00E92670">
            <w:rPr>
              <w:rFonts w:cs="Arial"/>
              <w:bCs/>
              <w:color w:val="C00000"/>
              <w:u w:val="single"/>
              <w:shd w:val="clear" w:color="auto" w:fill="99CCFF"/>
            </w:rPr>
            <w:fldChar w:fldCharType="begin">
              <w:ffData>
                <w:name w:val="Text297"/>
                <w:enabled/>
                <w:calcOnExit w:val="0"/>
                <w:textInput/>
              </w:ffData>
            </w:fldChar>
          </w:r>
          <w:r w:rsidR="00C13084" w:rsidRPr="00E92670">
            <w:rPr>
              <w:rFonts w:cs="Arial"/>
              <w:bCs/>
              <w:color w:val="C00000"/>
              <w:u w:val="single"/>
              <w:shd w:val="clear" w:color="auto" w:fill="99CCFF"/>
            </w:rPr>
            <w:instrText xml:space="preserve"> FORMTEXT </w:instrText>
          </w:r>
          <w:r w:rsidR="00C13084" w:rsidRPr="00E92670">
            <w:rPr>
              <w:rFonts w:cs="Arial"/>
              <w:bCs/>
              <w:color w:val="C00000"/>
              <w:u w:val="single"/>
              <w:shd w:val="clear" w:color="auto" w:fill="99CCFF"/>
            </w:rPr>
          </w:r>
          <w:r w:rsidR="00C13084" w:rsidRPr="00E92670">
            <w:rPr>
              <w:rFonts w:cs="Arial"/>
              <w:bCs/>
              <w:color w:val="C00000"/>
              <w:u w:val="single"/>
              <w:shd w:val="clear" w:color="auto" w:fill="99CCFF"/>
            </w:rPr>
            <w:fldChar w:fldCharType="separate"/>
          </w:r>
          <w:r w:rsidR="00C13084" w:rsidRPr="00E92670">
            <w:rPr>
              <w:rFonts w:cs="Arial"/>
              <w:bCs/>
              <w:noProof/>
              <w:color w:val="C00000"/>
              <w:u w:val="single"/>
              <w:shd w:val="clear" w:color="auto" w:fill="99CCFF"/>
            </w:rPr>
            <w:t> </w:t>
          </w:r>
          <w:r w:rsidR="00C13084" w:rsidRPr="00E92670">
            <w:rPr>
              <w:rFonts w:cs="Arial"/>
              <w:bCs/>
              <w:noProof/>
              <w:color w:val="C00000"/>
              <w:u w:val="single"/>
              <w:shd w:val="clear" w:color="auto" w:fill="99CCFF"/>
            </w:rPr>
            <w:t> </w:t>
          </w:r>
          <w:r w:rsidR="00C13084" w:rsidRPr="00E92670">
            <w:rPr>
              <w:rFonts w:cs="Arial"/>
              <w:bCs/>
              <w:noProof/>
              <w:color w:val="C00000"/>
              <w:u w:val="single"/>
              <w:shd w:val="clear" w:color="auto" w:fill="99CCFF"/>
            </w:rPr>
            <w:t> </w:t>
          </w:r>
          <w:r w:rsidR="00C13084" w:rsidRPr="00E92670">
            <w:rPr>
              <w:rFonts w:cs="Arial"/>
              <w:bCs/>
              <w:noProof/>
              <w:color w:val="C00000"/>
              <w:u w:val="single"/>
              <w:shd w:val="clear" w:color="auto" w:fill="99CCFF"/>
            </w:rPr>
            <w:t> </w:t>
          </w:r>
          <w:r w:rsidR="00C13084" w:rsidRPr="00E92670">
            <w:rPr>
              <w:rFonts w:cs="Arial"/>
              <w:bCs/>
              <w:noProof/>
              <w:color w:val="C00000"/>
              <w:u w:val="single"/>
              <w:shd w:val="clear" w:color="auto" w:fill="99CCFF"/>
            </w:rPr>
            <w:t> </w:t>
          </w:r>
          <w:r w:rsidR="00C13084" w:rsidRPr="00E92670">
            <w:rPr>
              <w:rFonts w:cs="Arial"/>
              <w:bCs/>
              <w:color w:val="C00000"/>
              <w:u w:val="single"/>
              <w:shd w:val="clear" w:color="auto" w:fill="99CCFF"/>
            </w:rPr>
            <w:fldChar w:fldCharType="end"/>
          </w:r>
        </w:sdtContent>
      </w:sdt>
    </w:p>
    <w:p w14:paraId="413BD46F" w14:textId="6AC7AA7B" w:rsidR="006945EC" w:rsidRPr="003C7797" w:rsidRDefault="00272853" w:rsidP="004905D8">
      <w:pPr>
        <w:pStyle w:val="CheckBoxafterLetter"/>
      </w:pPr>
      <w:sdt>
        <w:sdtPr>
          <w:id w:val="1477725052"/>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BA60F3">
        <w:t xml:space="preserve">   </w:t>
      </w:r>
      <w:r w:rsidR="006945EC" w:rsidRPr="003C7797">
        <w:t>Feedback from parents, including parent survey</w:t>
      </w:r>
      <w:r w:rsidR="003A400B">
        <w:t>s</w:t>
      </w:r>
      <w:r w:rsidR="006945EC" w:rsidRPr="003C7797">
        <w:t xml:space="preserve"> or parent</w:t>
      </w:r>
      <w:r w:rsidR="00BD0DFF">
        <w:t>al</w:t>
      </w:r>
      <w:r w:rsidR="006945EC" w:rsidRPr="003C7797">
        <w:t xml:space="preserve"> complaints. Describe</w:t>
      </w:r>
      <w:r w:rsidR="003A400B">
        <w:t>:</w:t>
      </w:r>
      <w:r w:rsidR="006945EC" w:rsidRPr="003C7797">
        <w:t xml:space="preserve"> </w:t>
      </w:r>
      <w:sdt>
        <w:sdtPr>
          <w:id w:val="-595392632"/>
          <w:placeholder>
            <w:docPart w:val="DefaultPlaceholder_-1854013440"/>
          </w:placeholder>
        </w:sdtPr>
        <w:sdtEndPr>
          <w:rPr>
            <w:rFonts w:cs="Arial"/>
            <w:bCs/>
            <w:color w:val="000000"/>
            <w:u w:val="single"/>
            <w:shd w:val="clear" w:color="auto" w:fill="99CCFF"/>
          </w:rPr>
        </w:sdtEndPr>
        <w:sdtContent>
          <w:r w:rsidR="000A2A4E" w:rsidRPr="00A00B86">
            <w:rPr>
              <w:rFonts w:cs="Arial"/>
              <w:bCs/>
              <w:color w:val="000000"/>
              <w:u w:val="single"/>
              <w:shd w:val="clear" w:color="auto" w:fill="99CCFF"/>
            </w:rPr>
            <w:fldChar w:fldCharType="begin">
              <w:ffData>
                <w:name w:val="Text297"/>
                <w:enabled/>
                <w:calcOnExit w:val="0"/>
                <w:textInput/>
              </w:ffData>
            </w:fldChar>
          </w:r>
          <w:r w:rsidR="000A2A4E" w:rsidRPr="00A00B86">
            <w:rPr>
              <w:rFonts w:cs="Arial"/>
              <w:bCs/>
              <w:color w:val="000000"/>
              <w:u w:val="single"/>
              <w:shd w:val="clear" w:color="auto" w:fill="99CCFF"/>
            </w:rPr>
            <w:instrText xml:space="preserve"> FORMTEXT </w:instrText>
          </w:r>
          <w:r w:rsidR="000A2A4E" w:rsidRPr="00A00B86">
            <w:rPr>
              <w:rFonts w:cs="Arial"/>
              <w:bCs/>
              <w:color w:val="000000"/>
              <w:u w:val="single"/>
              <w:shd w:val="clear" w:color="auto" w:fill="99CCFF"/>
            </w:rPr>
          </w:r>
          <w:r w:rsidR="000A2A4E" w:rsidRPr="00A00B86">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color w:val="000000"/>
              <w:u w:val="single"/>
              <w:shd w:val="clear" w:color="auto" w:fill="99CCFF"/>
            </w:rPr>
            <w:fldChar w:fldCharType="end"/>
          </w:r>
        </w:sdtContent>
      </w:sdt>
    </w:p>
    <w:p w14:paraId="2F518483" w14:textId="654B4675" w:rsidR="001A20E3" w:rsidRPr="00177659" w:rsidRDefault="00272853" w:rsidP="004905D8">
      <w:pPr>
        <w:pStyle w:val="CheckBoxafterLetter"/>
      </w:pPr>
      <w:sdt>
        <w:sdtPr>
          <w:id w:val="732668020"/>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BA60F3">
        <w:t xml:space="preserve">   </w:t>
      </w:r>
      <w:r w:rsidR="006945EC" w:rsidRPr="003C7797">
        <w:t>Other. Describ</w:t>
      </w:r>
      <w:r w:rsidR="003A400B">
        <w:t xml:space="preserve">e: </w:t>
      </w:r>
      <w:sdt>
        <w:sdtPr>
          <w:id w:val="-1715426983"/>
          <w:placeholder>
            <w:docPart w:val="DefaultPlaceholder_-1854013440"/>
          </w:placeholder>
        </w:sdtPr>
        <w:sdtEndPr>
          <w:rPr>
            <w:shd w:val="clear" w:color="auto" w:fill="99CCFF"/>
          </w:rPr>
        </w:sdtEndPr>
        <w:sdtContent>
          <w:r w:rsidR="000A2A4E" w:rsidRPr="00BA60F3">
            <w:rPr>
              <w:u w:val="single"/>
              <w:shd w:val="clear" w:color="auto" w:fill="99CCFF"/>
            </w:rPr>
            <w:fldChar w:fldCharType="begin">
              <w:ffData>
                <w:name w:val="Text297"/>
                <w:enabled/>
                <w:calcOnExit w:val="0"/>
                <w:textInput/>
              </w:ffData>
            </w:fldChar>
          </w:r>
          <w:r w:rsidR="000A2A4E" w:rsidRPr="00BA60F3">
            <w:rPr>
              <w:u w:val="single"/>
              <w:shd w:val="clear" w:color="auto" w:fill="99CCFF"/>
            </w:rPr>
            <w:instrText xml:space="preserve"> FORMTEXT </w:instrText>
          </w:r>
          <w:r w:rsidR="000A2A4E" w:rsidRPr="00BA60F3">
            <w:rPr>
              <w:u w:val="single"/>
              <w:shd w:val="clear" w:color="auto" w:fill="99CCFF"/>
            </w:rPr>
          </w:r>
          <w:r w:rsidR="000A2A4E" w:rsidRPr="00BA60F3">
            <w:rPr>
              <w:u w:val="single"/>
              <w:shd w:val="clear" w:color="auto" w:fill="99CCFF"/>
            </w:rPr>
            <w:fldChar w:fldCharType="separate"/>
          </w:r>
          <w:r w:rsidR="000A2A4E" w:rsidRPr="00BA60F3">
            <w:rPr>
              <w:noProof/>
              <w:u w:val="single"/>
              <w:shd w:val="clear" w:color="auto" w:fill="99CCFF"/>
            </w:rPr>
            <w:t> </w:t>
          </w:r>
          <w:r w:rsidR="000A2A4E" w:rsidRPr="00BA60F3">
            <w:rPr>
              <w:noProof/>
              <w:u w:val="single"/>
              <w:shd w:val="clear" w:color="auto" w:fill="99CCFF"/>
            </w:rPr>
            <w:t> </w:t>
          </w:r>
          <w:r w:rsidR="000A2A4E" w:rsidRPr="00BA60F3">
            <w:rPr>
              <w:noProof/>
              <w:u w:val="single"/>
              <w:shd w:val="clear" w:color="auto" w:fill="99CCFF"/>
            </w:rPr>
            <w:t> </w:t>
          </w:r>
          <w:r w:rsidR="000A2A4E" w:rsidRPr="00BA60F3">
            <w:rPr>
              <w:noProof/>
              <w:u w:val="single"/>
              <w:shd w:val="clear" w:color="auto" w:fill="99CCFF"/>
            </w:rPr>
            <w:t> </w:t>
          </w:r>
          <w:r w:rsidR="000A2A4E" w:rsidRPr="00BA60F3">
            <w:rPr>
              <w:noProof/>
              <w:u w:val="single"/>
              <w:shd w:val="clear" w:color="auto" w:fill="99CCFF"/>
            </w:rPr>
            <w:t> </w:t>
          </w:r>
          <w:r w:rsidR="000A2A4E" w:rsidRPr="00BA60F3">
            <w:rPr>
              <w:u w:val="single"/>
              <w:shd w:val="clear" w:color="auto" w:fill="99CCFF"/>
            </w:rPr>
            <w:fldChar w:fldCharType="end"/>
          </w:r>
        </w:sdtContent>
      </w:sdt>
    </w:p>
    <w:p w14:paraId="6555556D" w14:textId="77777777" w:rsidR="00AC3B80" w:rsidRPr="00E95325" w:rsidRDefault="00AC3B80" w:rsidP="00A3277E">
      <w:pPr>
        <w:pStyle w:val="Heading2"/>
        <w:keepNext w:val="0"/>
        <w:keepLines w:val="0"/>
      </w:pPr>
      <w:bookmarkStart w:id="113" w:name="_Toc429732078"/>
      <w:bookmarkStart w:id="114" w:name="_Toc420566709"/>
      <w:bookmarkStart w:id="115" w:name="_Toc438121633"/>
      <w:bookmarkStart w:id="116" w:name="_Toc483246996"/>
      <w:bookmarkStart w:id="117" w:name="_Toc488759601"/>
      <w:bookmarkStart w:id="118" w:name="_Toc515013890"/>
      <w:r w:rsidRPr="00E95325">
        <w:t xml:space="preserve">Payment Practices and </w:t>
      </w:r>
      <w:r w:rsidR="00233F6E">
        <w:t xml:space="preserve">the </w:t>
      </w:r>
      <w:r w:rsidRPr="00E95325">
        <w:t>Timeliness of Payments</w:t>
      </w:r>
      <w:bookmarkEnd w:id="113"/>
      <w:bookmarkEnd w:id="114"/>
      <w:bookmarkEnd w:id="115"/>
      <w:bookmarkEnd w:id="116"/>
      <w:bookmarkEnd w:id="117"/>
      <w:bookmarkEnd w:id="118"/>
    </w:p>
    <w:p w14:paraId="15BB2D83" w14:textId="77777777" w:rsidR="00AC3B80" w:rsidRDefault="00F66597" w:rsidP="00A3277E">
      <w:r>
        <w:t xml:space="preserve">Lead Agencies are required </w:t>
      </w:r>
      <w:r w:rsidR="00AC3B80" w:rsidRPr="003C7797">
        <w:t>to dem</w:t>
      </w:r>
      <w:r>
        <w:t>onstrate that they have</w:t>
      </w:r>
      <w:r w:rsidR="00AC3B80" w:rsidRPr="003C7797">
        <w:t xml:space="preserve"> established payment practices applicable to all CCDF child care providers</w:t>
      </w:r>
      <w:r w:rsidR="003A400B">
        <w:t xml:space="preserve"> that</w:t>
      </w:r>
      <w:r w:rsidR="00C15320">
        <w:t xml:space="preserve"> include ensuring</w:t>
      </w:r>
      <w:r w:rsidR="00AC3B80" w:rsidRPr="003C7797">
        <w:t xml:space="preserve"> </w:t>
      </w:r>
      <w:r w:rsidR="003A400B">
        <w:t xml:space="preserve">the </w:t>
      </w:r>
      <w:r w:rsidR="00AC3B80" w:rsidRPr="003C7797">
        <w:t>timeliness of payment</w:t>
      </w:r>
      <w:r w:rsidR="003A400B">
        <w:t>s</w:t>
      </w:r>
      <w:r w:rsidR="00AC3B80" w:rsidRPr="003C7797">
        <w:t xml:space="preserve"> by either</w:t>
      </w:r>
      <w:r w:rsidR="00177659">
        <w:t xml:space="preserve"> </w:t>
      </w:r>
      <w:r w:rsidR="001A20E3">
        <w:lastRenderedPageBreak/>
        <w:t>(1</w:t>
      </w:r>
      <w:r w:rsidR="00AC3B80" w:rsidRPr="003C7797">
        <w:t xml:space="preserve">) </w:t>
      </w:r>
      <w:r w:rsidR="003A400B">
        <w:t>p</w:t>
      </w:r>
      <w:r w:rsidR="00AC3B80" w:rsidRPr="003C7797">
        <w:t xml:space="preserve">aying prospectively prior to the delivery of services or </w:t>
      </w:r>
      <w:r w:rsidR="001A20E3">
        <w:t>(2</w:t>
      </w:r>
      <w:r w:rsidR="00AC3B80" w:rsidRPr="003C7797">
        <w:t xml:space="preserve">) </w:t>
      </w:r>
      <w:r w:rsidR="003A400B">
        <w:t>p</w:t>
      </w:r>
      <w:r w:rsidR="00AC3B80" w:rsidRPr="003C7797">
        <w:t>aying within no more than 21 calendar days of the receipt of a complete invoice for services. To the extent practicable</w:t>
      </w:r>
      <w:r w:rsidR="00C15320">
        <w:t>,</w:t>
      </w:r>
      <w:r w:rsidR="00AC3B80" w:rsidRPr="003C7797">
        <w:t xml:space="preserve"> </w:t>
      </w:r>
      <w:r w:rsidR="00C15320">
        <w:t xml:space="preserve">the </w:t>
      </w:r>
      <w:r w:rsidR="00AC3B80" w:rsidRPr="003C7797">
        <w:t>Lead Agency must</w:t>
      </w:r>
      <w:r w:rsidR="00C15320">
        <w:t xml:space="preserve"> also</w:t>
      </w:r>
      <w:r w:rsidR="00723EF2">
        <w:t xml:space="preserve"> </w:t>
      </w:r>
      <w:r w:rsidR="00AC3B80" w:rsidRPr="003C7797">
        <w:t>support the fixed costs of providing child care services by delinking provider payments from a child’s</w:t>
      </w:r>
      <w:r w:rsidR="001A20E3">
        <w:t xml:space="preserve"> occasional absences by</w:t>
      </w:r>
      <w:r w:rsidR="00723EF2">
        <w:t xml:space="preserve"> </w:t>
      </w:r>
      <w:r w:rsidR="001A20E3">
        <w:t>(1</w:t>
      </w:r>
      <w:r w:rsidR="00AC3B80" w:rsidRPr="003C7797">
        <w:t xml:space="preserve">) </w:t>
      </w:r>
      <w:r w:rsidR="003A400B">
        <w:t>p</w:t>
      </w:r>
      <w:r w:rsidR="00AC3B80" w:rsidRPr="003C7797">
        <w:t>aying based on a child’s enroll</w:t>
      </w:r>
      <w:r w:rsidR="001A20E3">
        <w:t>ment rather than attendance</w:t>
      </w:r>
      <w:r w:rsidR="003A400B">
        <w:t>,</w:t>
      </w:r>
      <w:r w:rsidR="001A20E3">
        <w:t xml:space="preserve"> (2</w:t>
      </w:r>
      <w:r w:rsidR="00AC3B80" w:rsidRPr="003C7797">
        <w:t xml:space="preserve">) </w:t>
      </w:r>
      <w:r w:rsidR="003A400B">
        <w:t>p</w:t>
      </w:r>
      <w:r w:rsidR="00AC3B80" w:rsidRPr="003C7797">
        <w:t>roviding full payment if a child attends at least 85 perc</w:t>
      </w:r>
      <w:r w:rsidR="001A20E3">
        <w:t>ent of the authorized time</w:t>
      </w:r>
      <w:r w:rsidR="003A400B">
        <w:t>,</w:t>
      </w:r>
      <w:r w:rsidR="001A20E3">
        <w:t xml:space="preserve"> (3</w:t>
      </w:r>
      <w:r w:rsidR="00AC3B80" w:rsidRPr="003C7797">
        <w:t xml:space="preserve">) </w:t>
      </w:r>
      <w:r w:rsidR="003A400B">
        <w:t>p</w:t>
      </w:r>
      <w:r w:rsidR="00AC3B80" w:rsidRPr="003C7797">
        <w:t xml:space="preserve">roviding full payment if a child is absent for </w:t>
      </w:r>
      <w:r w:rsidR="003A400B">
        <w:t>5</w:t>
      </w:r>
      <w:r w:rsidR="00AC3B80" w:rsidRPr="003C7797">
        <w:t xml:space="preserve"> or fewer days in a month</w:t>
      </w:r>
      <w:r w:rsidR="003A400B">
        <w:t>,</w:t>
      </w:r>
      <w:r w:rsidR="00AC3B80" w:rsidRPr="003C7797">
        <w:t xml:space="preserve"> or (</w:t>
      </w:r>
      <w:r w:rsidR="003A400B">
        <w:t>4</w:t>
      </w:r>
      <w:r w:rsidR="00AC3B80" w:rsidRPr="003C7797">
        <w:t xml:space="preserve">) </w:t>
      </w:r>
      <w:r w:rsidR="005404F3" w:rsidRPr="0007299B">
        <w:t>using</w:t>
      </w:r>
      <w:r w:rsidR="003A400B">
        <w:t xml:space="preserve"> a</w:t>
      </w:r>
      <w:r w:rsidR="00AC3B80" w:rsidRPr="003C7797">
        <w:t>n alternative approach for which the Lead Agency provides a justification in its</w:t>
      </w:r>
      <w:r w:rsidR="00FB3B4F">
        <w:t xml:space="preserve"> Plan (658E(c)(2)(S)(ii);</w:t>
      </w:r>
      <w:r w:rsidR="004F6298">
        <w:t xml:space="preserve"> </w:t>
      </w:r>
      <w:r w:rsidR="00AC3B80">
        <w:t>98</w:t>
      </w:r>
      <w:r w:rsidR="00AC3B80" w:rsidRPr="003C7797">
        <w:t>.45(l)(2)).</w:t>
      </w:r>
    </w:p>
    <w:p w14:paraId="48CDB82E" w14:textId="77777777" w:rsidR="007A3A4F" w:rsidRPr="003C7797" w:rsidRDefault="007A3A4F" w:rsidP="00A3277E">
      <w:pPr>
        <w:rPr>
          <w:szCs w:val="22"/>
        </w:rPr>
      </w:pPr>
      <w:r w:rsidRPr="00F66597">
        <w:t xml:space="preserve">Lead Agencies are required to use CCDF payment practices </w:t>
      </w:r>
      <w:r w:rsidR="003A400B">
        <w:t xml:space="preserve">that </w:t>
      </w:r>
      <w:r w:rsidRPr="00F66597">
        <w:t>reflect generally</w:t>
      </w:r>
      <w:r w:rsidR="003A400B">
        <w:t xml:space="preserve"> </w:t>
      </w:r>
      <w:r w:rsidRPr="00F66597">
        <w:t xml:space="preserve">accepted payment practices of child care providers </w:t>
      </w:r>
      <w:r w:rsidR="003A400B">
        <w:t>who</w:t>
      </w:r>
      <w:r w:rsidRPr="00F66597">
        <w:t xml:space="preserve"> serve children who do not receive CCDF-funded assistance. Unless a Lead Agency is able to </w:t>
      </w:r>
      <w:r w:rsidR="00BD69BB">
        <w:t>demonstrate</w:t>
      </w:r>
      <w:r w:rsidR="00BD69BB" w:rsidRPr="00F66597">
        <w:t xml:space="preserve"> </w:t>
      </w:r>
      <w:r w:rsidRPr="00F66597">
        <w:t>that the following policies are not generally</w:t>
      </w:r>
      <w:r w:rsidR="003A400B">
        <w:t xml:space="preserve"> </w:t>
      </w:r>
      <w:r w:rsidRPr="00F66597">
        <w:t xml:space="preserve">accepted in its particular </w:t>
      </w:r>
      <w:r w:rsidR="003A400B">
        <w:t>s</w:t>
      </w:r>
      <w:r w:rsidRPr="00F66597">
        <w:t xml:space="preserve">tate, </w:t>
      </w:r>
      <w:r w:rsidR="003A400B">
        <w:t>t</w:t>
      </w:r>
      <w:r w:rsidRPr="00F66597">
        <w:t>erritory, or service area or among particular categories or types of providers, Lead Agencies must (1) pay providers based on established part-time or full-time rates rather than paying for hours of service or smaller increments of time and (2) pay for reasonable, mandatory registration fees that the provider charges to private-paying parents (658E(c)(2)(S)</w:t>
      </w:r>
      <w:r w:rsidR="00FB3B4F">
        <w:t xml:space="preserve">; </w:t>
      </w:r>
      <w:r w:rsidRPr="00F66597">
        <w:t>98.45(l)(3)).</w:t>
      </w:r>
    </w:p>
    <w:p w14:paraId="171FA264" w14:textId="77777777" w:rsidR="00AC3B80" w:rsidRPr="003C7797" w:rsidRDefault="00AC3B80" w:rsidP="00A3277E">
      <w:r w:rsidRPr="003C7797">
        <w:t xml:space="preserve">In addition, there are certain other generally accepted payment practices that </w:t>
      </w:r>
      <w:r w:rsidR="00CA1691">
        <w:t>are</w:t>
      </w:r>
      <w:r w:rsidRPr="003C7797">
        <w:t xml:space="preserve"> require</w:t>
      </w:r>
      <w:r w:rsidR="00CA1691">
        <w:t>d.</w:t>
      </w:r>
      <w:r w:rsidR="00723EF2">
        <w:t xml:space="preserve"> </w:t>
      </w:r>
      <w:r w:rsidRPr="003C7797">
        <w:t>Lead Agencies</w:t>
      </w:r>
      <w:r>
        <w:t xml:space="preserve"> are required</w:t>
      </w:r>
      <w:r w:rsidRPr="003C7797">
        <w:t xml:space="preserve"> to ensure that child care providers receive payment for any services in accordance with a payment agreement or </w:t>
      </w:r>
      <w:r w:rsidR="0089402A">
        <w:t xml:space="preserve">an </w:t>
      </w:r>
      <w:r w:rsidRPr="003C7797">
        <w:t>authorization for services</w:t>
      </w:r>
      <w:r w:rsidR="0089402A">
        <w:t>,</w:t>
      </w:r>
      <w:r w:rsidRPr="003C7797">
        <w:t xml:space="preserve"> ensure that child care providers receive prompt notice of changes to a family</w:t>
      </w:r>
      <w:r w:rsidR="0089402A">
        <w:t>’</w:t>
      </w:r>
      <w:r w:rsidRPr="003C7797">
        <w:t xml:space="preserve">s eligibility status that </w:t>
      </w:r>
      <w:r w:rsidR="0089402A">
        <w:t>could</w:t>
      </w:r>
      <w:r w:rsidRPr="003C7797">
        <w:t xml:space="preserve"> impact payment</w:t>
      </w:r>
      <w:r w:rsidR="0089402A">
        <w:t>,</w:t>
      </w:r>
      <w:r w:rsidRPr="003C7797">
        <w:t xml:space="preserve"> and establish timely appeal and resolution processes for any payment inaccuracies and disputes</w:t>
      </w:r>
      <w:r w:rsidR="00FB3B4F">
        <w:t xml:space="preserve"> (</w:t>
      </w:r>
      <w:r>
        <w:t>98</w:t>
      </w:r>
      <w:r w:rsidRPr="003C7797">
        <w:t>.45(l)(4) through (6)</w:t>
      </w:r>
      <w:r w:rsidR="0089402A">
        <w:t>;</w:t>
      </w:r>
      <w:r w:rsidRPr="003C7797">
        <w:t xml:space="preserve"> </w:t>
      </w:r>
      <w:r w:rsidR="00FB3B4F">
        <w:t xml:space="preserve">658E(c)(2)(S)(ii); 98.45(l)(4); 98.45(l)(5); </w:t>
      </w:r>
      <w:r>
        <w:t>98</w:t>
      </w:r>
      <w:r w:rsidR="00F66597">
        <w:t>.45(l)(6)).</w:t>
      </w:r>
    </w:p>
    <w:p w14:paraId="33A59C76" w14:textId="77777777" w:rsidR="00AC3B80" w:rsidRPr="00B45124" w:rsidRDefault="00EA687B" w:rsidP="00D72E62">
      <w:pPr>
        <w:pStyle w:val="Heading3"/>
      </w:pPr>
      <w:r w:rsidRPr="00B45124">
        <w:t xml:space="preserve">Certify by </w:t>
      </w:r>
      <w:r w:rsidR="00F1671F" w:rsidRPr="00B45124">
        <w:t xml:space="preserve">identifying and </w:t>
      </w:r>
      <w:r w:rsidRPr="00B45124">
        <w:t>describing the</w:t>
      </w:r>
      <w:r w:rsidR="00AC3B80" w:rsidRPr="00B45124">
        <w:t xml:space="preserve"> payment practices </w:t>
      </w:r>
      <w:r w:rsidR="00ED15EF" w:rsidRPr="00B45124">
        <w:t xml:space="preserve">below </w:t>
      </w:r>
      <w:r w:rsidR="0089402A" w:rsidRPr="00B45124">
        <w:t xml:space="preserve">that </w:t>
      </w:r>
      <w:r w:rsidR="00AC3B80" w:rsidRPr="00B45124">
        <w:t>the Lead Agency has implemented for all CCDF child care providers</w:t>
      </w:r>
      <w:r w:rsidR="00F1671F" w:rsidRPr="00B45124">
        <w:t xml:space="preserve">. </w:t>
      </w:r>
    </w:p>
    <w:p w14:paraId="7370354E" w14:textId="77777777" w:rsidR="00AC3B80" w:rsidRPr="00756DFC" w:rsidRDefault="00AC3B80" w:rsidP="00DC5411">
      <w:pPr>
        <w:pStyle w:val="1stindent-a"/>
        <w:numPr>
          <w:ilvl w:val="0"/>
          <w:numId w:val="101"/>
        </w:numPr>
      </w:pPr>
      <w:r w:rsidRPr="00756DFC">
        <w:lastRenderedPageBreak/>
        <w:t xml:space="preserve">Ensure </w:t>
      </w:r>
      <w:r w:rsidR="0089402A">
        <w:t xml:space="preserve">the </w:t>
      </w:r>
      <w:r w:rsidRPr="00756DFC">
        <w:t xml:space="preserve">timeliness of payments by either (Lead Agency </w:t>
      </w:r>
      <w:r w:rsidR="0089402A">
        <w:t>to</w:t>
      </w:r>
      <w:r w:rsidRPr="00756DFC">
        <w:t xml:space="preserve"> implement at least one of the following):</w:t>
      </w:r>
    </w:p>
    <w:p w14:paraId="32B9D464" w14:textId="00FEC062" w:rsidR="00AC3B80" w:rsidRPr="000977D4" w:rsidRDefault="00272853" w:rsidP="004905D8">
      <w:pPr>
        <w:pStyle w:val="CheckBoxafterLetter"/>
      </w:pPr>
      <w:sdt>
        <w:sdtPr>
          <w:id w:val="1083412995"/>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BA60F3">
        <w:t xml:space="preserve">   </w:t>
      </w:r>
      <w:r w:rsidR="00AC3B80" w:rsidRPr="000977D4">
        <w:t>Paying prospectively prior to the delivery of services.</w:t>
      </w:r>
      <w:r w:rsidR="00723EF2">
        <w:t xml:space="preserve"> </w:t>
      </w:r>
      <w:r w:rsidR="00ED15EF">
        <w:t>D</w:t>
      </w:r>
      <w:r w:rsidR="00AC3B80" w:rsidRPr="000977D4">
        <w:t>escribe the policy or procedure</w:t>
      </w:r>
      <w:r w:rsidR="0089402A">
        <w:t>.</w:t>
      </w:r>
      <w:r w:rsidR="00723EF2">
        <w:t xml:space="preserve"> </w:t>
      </w:r>
      <w:sdt>
        <w:sdtPr>
          <w:id w:val="80410249"/>
          <w:placeholder>
            <w:docPart w:val="DefaultPlaceholder_-1854013440"/>
          </w:placeholder>
        </w:sdtPr>
        <w:sdtEndPr>
          <w:rPr>
            <w:rFonts w:cs="Arial"/>
            <w:bCs/>
            <w:color w:val="000000"/>
            <w:u w:val="single"/>
            <w:shd w:val="clear" w:color="auto" w:fill="99CCFF"/>
          </w:rPr>
        </w:sdtEndPr>
        <w:sdtContent>
          <w:r w:rsidR="000A2A4E" w:rsidRPr="00A00B86">
            <w:rPr>
              <w:rFonts w:cs="Arial"/>
              <w:bCs/>
              <w:color w:val="000000"/>
              <w:u w:val="single"/>
              <w:shd w:val="clear" w:color="auto" w:fill="99CCFF"/>
            </w:rPr>
            <w:fldChar w:fldCharType="begin">
              <w:ffData>
                <w:name w:val="Text297"/>
                <w:enabled/>
                <w:calcOnExit w:val="0"/>
                <w:textInput/>
              </w:ffData>
            </w:fldChar>
          </w:r>
          <w:r w:rsidR="000A2A4E" w:rsidRPr="00A00B86">
            <w:rPr>
              <w:rFonts w:cs="Arial"/>
              <w:bCs/>
              <w:color w:val="000000"/>
              <w:u w:val="single"/>
              <w:shd w:val="clear" w:color="auto" w:fill="99CCFF"/>
            </w:rPr>
            <w:instrText xml:space="preserve"> FORMTEXT </w:instrText>
          </w:r>
          <w:r w:rsidR="000A2A4E" w:rsidRPr="00A00B86">
            <w:rPr>
              <w:rFonts w:cs="Arial"/>
              <w:bCs/>
              <w:color w:val="000000"/>
              <w:u w:val="single"/>
              <w:shd w:val="clear" w:color="auto" w:fill="99CCFF"/>
            </w:rPr>
          </w:r>
          <w:r w:rsidR="000A2A4E" w:rsidRPr="00A00B86">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color w:val="000000"/>
              <w:u w:val="single"/>
              <w:shd w:val="clear" w:color="auto" w:fill="99CCFF"/>
            </w:rPr>
            <w:fldChar w:fldCharType="end"/>
          </w:r>
        </w:sdtContent>
      </w:sdt>
    </w:p>
    <w:p w14:paraId="1E15DF44" w14:textId="13163A03" w:rsidR="00AC3B80" w:rsidRPr="000977D4" w:rsidRDefault="00272853" w:rsidP="004905D8">
      <w:pPr>
        <w:pStyle w:val="CheckBoxafterLetter"/>
      </w:pPr>
      <w:sdt>
        <w:sdtPr>
          <w:id w:val="797801559"/>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BA60F3">
        <w:t xml:space="preserve">   </w:t>
      </w:r>
      <w:r w:rsidR="00AC3B80" w:rsidRPr="000977D4">
        <w:t>Paying within no more than 21 calendar days of the receipt of a complete invoice for services</w:t>
      </w:r>
      <w:r w:rsidR="007A3A4F">
        <w:t>.</w:t>
      </w:r>
      <w:r w:rsidR="00AC3B80" w:rsidRPr="000977D4">
        <w:t xml:space="preserve"> </w:t>
      </w:r>
      <w:r w:rsidR="00ED15EF">
        <w:t>D</w:t>
      </w:r>
      <w:r w:rsidR="00AC3B80" w:rsidRPr="000977D4">
        <w:t>escribe the policy or procedure</w:t>
      </w:r>
      <w:r w:rsidR="0089402A">
        <w:t>.</w:t>
      </w:r>
      <w:r w:rsidR="00723EF2">
        <w:t xml:space="preserve"> </w:t>
      </w:r>
      <w:sdt>
        <w:sdtPr>
          <w:id w:val="-1088151729"/>
          <w:placeholder>
            <w:docPart w:val="DefaultPlaceholder_-1854013440"/>
          </w:placeholder>
        </w:sdtPr>
        <w:sdtEndPr>
          <w:rPr>
            <w:rFonts w:cs="Arial"/>
            <w:bCs/>
            <w:color w:val="000000"/>
            <w:u w:val="single"/>
            <w:shd w:val="clear" w:color="auto" w:fill="99CCFF"/>
          </w:rPr>
        </w:sdtEndPr>
        <w:sdtContent>
          <w:r w:rsidR="000A2A4E" w:rsidRPr="00A00B86">
            <w:rPr>
              <w:rFonts w:cs="Arial"/>
              <w:bCs/>
              <w:color w:val="000000"/>
              <w:u w:val="single"/>
              <w:shd w:val="clear" w:color="auto" w:fill="99CCFF"/>
            </w:rPr>
            <w:fldChar w:fldCharType="begin">
              <w:ffData>
                <w:name w:val="Text297"/>
                <w:enabled/>
                <w:calcOnExit w:val="0"/>
                <w:textInput/>
              </w:ffData>
            </w:fldChar>
          </w:r>
          <w:r w:rsidR="000A2A4E" w:rsidRPr="00A00B86">
            <w:rPr>
              <w:rFonts w:cs="Arial"/>
              <w:bCs/>
              <w:color w:val="000000"/>
              <w:u w:val="single"/>
              <w:shd w:val="clear" w:color="auto" w:fill="99CCFF"/>
            </w:rPr>
            <w:instrText xml:space="preserve"> FORMTEXT </w:instrText>
          </w:r>
          <w:r w:rsidR="000A2A4E" w:rsidRPr="00A00B86">
            <w:rPr>
              <w:rFonts w:cs="Arial"/>
              <w:bCs/>
              <w:color w:val="000000"/>
              <w:u w:val="single"/>
              <w:shd w:val="clear" w:color="auto" w:fill="99CCFF"/>
            </w:rPr>
          </w:r>
          <w:r w:rsidR="000A2A4E" w:rsidRPr="00A00B86">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color w:val="000000"/>
              <w:u w:val="single"/>
              <w:shd w:val="clear" w:color="auto" w:fill="99CCFF"/>
            </w:rPr>
            <w:fldChar w:fldCharType="end"/>
          </w:r>
        </w:sdtContent>
      </w:sdt>
    </w:p>
    <w:p w14:paraId="4822EC80" w14:textId="4479F9A2" w:rsidR="00AC3B80" w:rsidRPr="000977D4" w:rsidRDefault="007A3A4F" w:rsidP="00DC5411">
      <w:pPr>
        <w:pStyle w:val="1stindent-a"/>
        <w:numPr>
          <w:ilvl w:val="0"/>
          <w:numId w:val="101"/>
        </w:numPr>
      </w:pPr>
      <w:r>
        <w:t xml:space="preserve">To the </w:t>
      </w:r>
      <w:r w:rsidR="00F545AE">
        <w:t>extent</w:t>
      </w:r>
      <w:r>
        <w:t xml:space="preserve"> practicable, s</w:t>
      </w:r>
      <w:r w:rsidR="00AC3B80" w:rsidRPr="000977D4">
        <w:t>upport the fixed costs of providing child care services by delinking provider payments from a child’s occasional absences by</w:t>
      </w:r>
      <w:r w:rsidR="00C35896">
        <w:t>:</w:t>
      </w:r>
      <w:r w:rsidR="00FB3B07">
        <w:t xml:space="preserve"> </w:t>
      </w:r>
      <w:r w:rsidR="00C35896" w:rsidRPr="006D738C">
        <w:t xml:space="preserve">(Note: The </w:t>
      </w:r>
      <w:r w:rsidR="00FB3B07" w:rsidRPr="006D738C">
        <w:t>Lead Agency</w:t>
      </w:r>
      <w:r w:rsidR="00C35896" w:rsidRPr="006D738C">
        <w:t xml:space="preserve"> is</w:t>
      </w:r>
      <w:r w:rsidR="00FB3B07" w:rsidRPr="006D738C">
        <w:t xml:space="preserve"> </w:t>
      </w:r>
      <w:r w:rsidR="00C35896" w:rsidRPr="006D738C">
        <w:t>to choose</w:t>
      </w:r>
      <w:r w:rsidR="00FB3B07" w:rsidRPr="006D738C">
        <w:t xml:space="preserve"> at least one of the following)</w:t>
      </w:r>
      <w:r w:rsidR="00AC3B80" w:rsidRPr="000977D4">
        <w:t>:</w:t>
      </w:r>
    </w:p>
    <w:p w14:paraId="7ED7B832" w14:textId="346E15C7" w:rsidR="00AC3B80" w:rsidRPr="000977D4" w:rsidRDefault="00272853" w:rsidP="004905D8">
      <w:pPr>
        <w:pStyle w:val="CheckBoxafterLetter"/>
      </w:pPr>
      <w:sdt>
        <w:sdtPr>
          <w:id w:val="-1840836120"/>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BA60F3">
        <w:t xml:space="preserve">   </w:t>
      </w:r>
      <w:r w:rsidR="00AC3B80" w:rsidRPr="000977D4">
        <w:t>Paying based on a ch</w:t>
      </w:r>
      <w:r w:rsidR="00177659">
        <w:t>i</w:t>
      </w:r>
      <w:r w:rsidR="00AC3B80" w:rsidRPr="000977D4">
        <w:t>ld’s enrollment rather than attendance.</w:t>
      </w:r>
      <w:r w:rsidR="00723EF2">
        <w:t xml:space="preserve"> </w:t>
      </w:r>
      <w:r w:rsidR="00ED15EF">
        <w:t>D</w:t>
      </w:r>
      <w:r w:rsidR="00AC3B80" w:rsidRPr="000977D4">
        <w:t>escribe the policy or procedure</w:t>
      </w:r>
      <w:r w:rsidR="0049104D">
        <w:t>.</w:t>
      </w:r>
      <w:r w:rsidR="00723EF2">
        <w:t xml:space="preserve"> </w:t>
      </w:r>
      <w:sdt>
        <w:sdtPr>
          <w:id w:val="1272906072"/>
          <w:placeholder>
            <w:docPart w:val="DefaultPlaceholder_-1854013440"/>
          </w:placeholder>
        </w:sdtPr>
        <w:sdtEndPr>
          <w:rPr>
            <w:rFonts w:cs="Arial"/>
            <w:bCs/>
            <w:color w:val="000000"/>
            <w:u w:val="single"/>
            <w:shd w:val="clear" w:color="auto" w:fill="99CCFF"/>
          </w:rPr>
        </w:sdtEndPr>
        <w:sdtContent>
          <w:r w:rsidR="000A2A4E" w:rsidRPr="00A00B86">
            <w:rPr>
              <w:rFonts w:cs="Arial"/>
              <w:bCs/>
              <w:color w:val="000000"/>
              <w:u w:val="single"/>
              <w:shd w:val="clear" w:color="auto" w:fill="99CCFF"/>
            </w:rPr>
            <w:fldChar w:fldCharType="begin">
              <w:ffData>
                <w:name w:val="Text297"/>
                <w:enabled/>
                <w:calcOnExit w:val="0"/>
                <w:textInput/>
              </w:ffData>
            </w:fldChar>
          </w:r>
          <w:r w:rsidR="000A2A4E" w:rsidRPr="00A00B86">
            <w:rPr>
              <w:rFonts w:cs="Arial"/>
              <w:bCs/>
              <w:color w:val="000000"/>
              <w:u w:val="single"/>
              <w:shd w:val="clear" w:color="auto" w:fill="99CCFF"/>
            </w:rPr>
            <w:instrText xml:space="preserve"> FORMTEXT </w:instrText>
          </w:r>
          <w:r w:rsidR="000A2A4E" w:rsidRPr="00A00B86">
            <w:rPr>
              <w:rFonts w:cs="Arial"/>
              <w:bCs/>
              <w:color w:val="000000"/>
              <w:u w:val="single"/>
              <w:shd w:val="clear" w:color="auto" w:fill="99CCFF"/>
            </w:rPr>
          </w:r>
          <w:r w:rsidR="000A2A4E" w:rsidRPr="00A00B86">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color w:val="000000"/>
              <w:u w:val="single"/>
              <w:shd w:val="clear" w:color="auto" w:fill="99CCFF"/>
            </w:rPr>
            <w:fldChar w:fldCharType="end"/>
          </w:r>
        </w:sdtContent>
      </w:sdt>
    </w:p>
    <w:p w14:paraId="34C2643B" w14:textId="1F5D5B45" w:rsidR="00AC3B80" w:rsidRPr="000977D4" w:rsidRDefault="00272853" w:rsidP="004905D8">
      <w:pPr>
        <w:pStyle w:val="CheckBoxafterLetter"/>
      </w:pPr>
      <w:sdt>
        <w:sdtPr>
          <w:id w:val="-22483910"/>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BA60F3">
        <w:t xml:space="preserve">   </w:t>
      </w:r>
      <w:r w:rsidR="00AC3B80" w:rsidRPr="000977D4">
        <w:t>Providing full payment if a child attends at least 85 percent of the authorized time.</w:t>
      </w:r>
      <w:r w:rsidR="00723EF2">
        <w:t xml:space="preserve"> </w:t>
      </w:r>
      <w:r w:rsidR="00ED15EF">
        <w:t>D</w:t>
      </w:r>
      <w:r w:rsidR="00AC3B80" w:rsidRPr="000977D4">
        <w:t>escribe the policy or procedure</w:t>
      </w:r>
      <w:r w:rsidR="0049104D">
        <w:t>.</w:t>
      </w:r>
      <w:r w:rsidR="00723EF2">
        <w:t xml:space="preserve"> </w:t>
      </w:r>
      <w:sdt>
        <w:sdtPr>
          <w:id w:val="-735321202"/>
          <w:placeholder>
            <w:docPart w:val="DefaultPlaceholder_-1854013440"/>
          </w:placeholder>
        </w:sdtPr>
        <w:sdtEndPr>
          <w:rPr>
            <w:rFonts w:cs="Arial"/>
            <w:bCs/>
            <w:color w:val="000000"/>
            <w:u w:val="single"/>
            <w:shd w:val="clear" w:color="auto" w:fill="99CCFF"/>
          </w:rPr>
        </w:sdtEndPr>
        <w:sdtContent>
          <w:r w:rsidR="000A2A4E" w:rsidRPr="00A00B86">
            <w:rPr>
              <w:rFonts w:cs="Arial"/>
              <w:bCs/>
              <w:color w:val="000000"/>
              <w:u w:val="single"/>
              <w:shd w:val="clear" w:color="auto" w:fill="99CCFF"/>
            </w:rPr>
            <w:fldChar w:fldCharType="begin">
              <w:ffData>
                <w:name w:val="Text297"/>
                <w:enabled/>
                <w:calcOnExit w:val="0"/>
                <w:textInput/>
              </w:ffData>
            </w:fldChar>
          </w:r>
          <w:r w:rsidR="000A2A4E" w:rsidRPr="00A00B86">
            <w:rPr>
              <w:rFonts w:cs="Arial"/>
              <w:bCs/>
              <w:color w:val="000000"/>
              <w:u w:val="single"/>
              <w:shd w:val="clear" w:color="auto" w:fill="99CCFF"/>
            </w:rPr>
            <w:instrText xml:space="preserve"> FORMTEXT </w:instrText>
          </w:r>
          <w:r w:rsidR="000A2A4E" w:rsidRPr="00A00B86">
            <w:rPr>
              <w:rFonts w:cs="Arial"/>
              <w:bCs/>
              <w:color w:val="000000"/>
              <w:u w:val="single"/>
              <w:shd w:val="clear" w:color="auto" w:fill="99CCFF"/>
            </w:rPr>
          </w:r>
          <w:r w:rsidR="000A2A4E" w:rsidRPr="00A00B86">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color w:val="000000"/>
              <w:u w:val="single"/>
              <w:shd w:val="clear" w:color="auto" w:fill="99CCFF"/>
            </w:rPr>
            <w:fldChar w:fldCharType="end"/>
          </w:r>
        </w:sdtContent>
      </w:sdt>
    </w:p>
    <w:p w14:paraId="208BEDE6" w14:textId="78BD46C0" w:rsidR="00EA687B" w:rsidRPr="000977D4" w:rsidRDefault="00272853" w:rsidP="004905D8">
      <w:pPr>
        <w:pStyle w:val="CheckBoxafterLetter"/>
      </w:pPr>
      <w:sdt>
        <w:sdtPr>
          <w:id w:val="2080405181"/>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BA60F3">
        <w:t xml:space="preserve">   </w:t>
      </w:r>
      <w:r w:rsidR="00AC3B80" w:rsidRPr="000977D4">
        <w:t xml:space="preserve">Providing full payment if a child is absent for </w:t>
      </w:r>
      <w:r w:rsidR="00B27C59">
        <w:t>five</w:t>
      </w:r>
      <w:r w:rsidR="00AC3B80" w:rsidRPr="000977D4">
        <w:t xml:space="preserve"> or fewer days in a month.</w:t>
      </w:r>
      <w:r w:rsidR="00723EF2">
        <w:t xml:space="preserve"> </w:t>
      </w:r>
      <w:r w:rsidR="00F1671F">
        <w:t>Describe</w:t>
      </w:r>
      <w:r w:rsidR="00AC3B80" w:rsidRPr="000977D4">
        <w:t xml:space="preserve"> the policy or procedure</w:t>
      </w:r>
      <w:r w:rsidR="0049104D">
        <w:t>.</w:t>
      </w:r>
      <w:r w:rsidR="00723EF2">
        <w:t xml:space="preserve"> </w:t>
      </w:r>
      <w:sdt>
        <w:sdtPr>
          <w:id w:val="1269510406"/>
          <w:placeholder>
            <w:docPart w:val="DefaultPlaceholder_-1854013440"/>
          </w:placeholder>
        </w:sdtPr>
        <w:sdtEndPr>
          <w:rPr>
            <w:rFonts w:cs="Arial"/>
            <w:bCs/>
            <w:color w:val="000000"/>
            <w:u w:val="single"/>
            <w:shd w:val="clear" w:color="auto" w:fill="99CCFF"/>
          </w:rPr>
        </w:sdtEndPr>
        <w:sdtContent>
          <w:r w:rsidR="000A2A4E" w:rsidRPr="00A00B86">
            <w:rPr>
              <w:rFonts w:cs="Arial"/>
              <w:bCs/>
              <w:color w:val="000000"/>
              <w:u w:val="single"/>
              <w:shd w:val="clear" w:color="auto" w:fill="99CCFF"/>
            </w:rPr>
            <w:fldChar w:fldCharType="begin">
              <w:ffData>
                <w:name w:val="Text297"/>
                <w:enabled/>
                <w:calcOnExit w:val="0"/>
                <w:textInput/>
              </w:ffData>
            </w:fldChar>
          </w:r>
          <w:r w:rsidR="000A2A4E" w:rsidRPr="00A00B86">
            <w:rPr>
              <w:rFonts w:cs="Arial"/>
              <w:bCs/>
              <w:color w:val="000000"/>
              <w:u w:val="single"/>
              <w:shd w:val="clear" w:color="auto" w:fill="99CCFF"/>
            </w:rPr>
            <w:instrText xml:space="preserve"> FORMTEXT </w:instrText>
          </w:r>
          <w:r w:rsidR="000A2A4E" w:rsidRPr="00A00B86">
            <w:rPr>
              <w:rFonts w:cs="Arial"/>
              <w:bCs/>
              <w:color w:val="000000"/>
              <w:u w:val="single"/>
              <w:shd w:val="clear" w:color="auto" w:fill="99CCFF"/>
            </w:rPr>
          </w:r>
          <w:r w:rsidR="000A2A4E" w:rsidRPr="00A00B86">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color w:val="000000"/>
              <w:u w:val="single"/>
              <w:shd w:val="clear" w:color="auto" w:fill="99CCFF"/>
            </w:rPr>
            <w:fldChar w:fldCharType="end"/>
          </w:r>
        </w:sdtContent>
      </w:sdt>
    </w:p>
    <w:p w14:paraId="33324874" w14:textId="72DBA3C1" w:rsidR="00EA687B" w:rsidRPr="000977D4" w:rsidRDefault="00272853" w:rsidP="004905D8">
      <w:pPr>
        <w:pStyle w:val="CheckBoxafterLetter"/>
      </w:pPr>
      <w:sdt>
        <w:sdtPr>
          <w:id w:val="-949850400"/>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BA60F3">
        <w:t xml:space="preserve">   </w:t>
      </w:r>
      <w:r w:rsidR="005404F3">
        <w:t xml:space="preserve">Use </w:t>
      </w:r>
      <w:r w:rsidR="0049104D">
        <w:t>a</w:t>
      </w:r>
      <w:r w:rsidR="00AC3B80" w:rsidRPr="000977D4">
        <w:t>n alternative approach for which the Lead Agency provides a justification in its Plan.</w:t>
      </w:r>
      <w:r w:rsidR="00723EF2">
        <w:t xml:space="preserve"> </w:t>
      </w:r>
      <w:r w:rsidR="00AC3B80" w:rsidRPr="000977D4">
        <w:t>If chosen, please describe the policy or procedure and the Lead Agency’s justification for this approach</w:t>
      </w:r>
      <w:r w:rsidR="0049104D">
        <w:t>.</w:t>
      </w:r>
      <w:r w:rsidR="00AC3B80" w:rsidRPr="000977D4">
        <w:t xml:space="preserve"> </w:t>
      </w:r>
      <w:sdt>
        <w:sdtPr>
          <w:id w:val="-492335528"/>
          <w:placeholder>
            <w:docPart w:val="DefaultPlaceholder_-1854013440"/>
          </w:placeholder>
        </w:sdtPr>
        <w:sdtEndPr>
          <w:rPr>
            <w:rFonts w:cs="Arial"/>
            <w:bCs/>
            <w:color w:val="000000"/>
            <w:u w:val="single"/>
            <w:shd w:val="clear" w:color="auto" w:fill="99CCFF"/>
          </w:rPr>
        </w:sdtEndPr>
        <w:sdtContent>
          <w:r w:rsidR="000A2A4E" w:rsidRPr="00A00B86">
            <w:rPr>
              <w:rFonts w:cs="Arial"/>
              <w:bCs/>
              <w:color w:val="000000"/>
              <w:u w:val="single"/>
              <w:shd w:val="clear" w:color="auto" w:fill="99CCFF"/>
            </w:rPr>
            <w:fldChar w:fldCharType="begin">
              <w:ffData>
                <w:name w:val="Text297"/>
                <w:enabled/>
                <w:calcOnExit w:val="0"/>
                <w:textInput/>
              </w:ffData>
            </w:fldChar>
          </w:r>
          <w:r w:rsidR="000A2A4E" w:rsidRPr="00A00B86">
            <w:rPr>
              <w:rFonts w:cs="Arial"/>
              <w:bCs/>
              <w:color w:val="000000"/>
              <w:u w:val="single"/>
              <w:shd w:val="clear" w:color="auto" w:fill="99CCFF"/>
            </w:rPr>
            <w:instrText xml:space="preserve"> FORMTEXT </w:instrText>
          </w:r>
          <w:r w:rsidR="000A2A4E" w:rsidRPr="00A00B86">
            <w:rPr>
              <w:rFonts w:cs="Arial"/>
              <w:bCs/>
              <w:color w:val="000000"/>
              <w:u w:val="single"/>
              <w:shd w:val="clear" w:color="auto" w:fill="99CCFF"/>
            </w:rPr>
          </w:r>
          <w:r w:rsidR="000A2A4E" w:rsidRPr="00A00B86">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color w:val="000000"/>
              <w:u w:val="single"/>
              <w:shd w:val="clear" w:color="auto" w:fill="99CCFF"/>
            </w:rPr>
            <w:fldChar w:fldCharType="end"/>
          </w:r>
        </w:sdtContent>
      </w:sdt>
    </w:p>
    <w:p w14:paraId="2B1250F3" w14:textId="2341492C" w:rsidR="00EA687B" w:rsidRPr="000977D4" w:rsidRDefault="00DB0D3F" w:rsidP="00DC5411">
      <w:pPr>
        <w:pStyle w:val="1stindent-a"/>
        <w:numPr>
          <w:ilvl w:val="0"/>
          <w:numId w:val="101"/>
        </w:numPr>
      </w:pPr>
      <w:r>
        <w:t xml:space="preserve">The Lead Agency’s payment practices reflect </w:t>
      </w:r>
      <w:r w:rsidR="00AC3B80" w:rsidRPr="000977D4">
        <w:t>generally</w:t>
      </w:r>
      <w:r w:rsidR="0049104D">
        <w:t xml:space="preserve"> </w:t>
      </w:r>
      <w:r w:rsidR="00AC3B80" w:rsidRPr="000977D4">
        <w:t xml:space="preserve">accepted payment practices of child care providers </w:t>
      </w:r>
      <w:r w:rsidR="0049104D">
        <w:t>who</w:t>
      </w:r>
      <w:r w:rsidR="00AC3B80" w:rsidRPr="000977D4">
        <w:t xml:space="preserve"> serve children wh</w:t>
      </w:r>
      <w:r>
        <w:t xml:space="preserve">o do not receive CCDF subsidies. These payment practices </w:t>
      </w:r>
      <w:r w:rsidR="00AC3B80" w:rsidRPr="000977D4">
        <w:t>must include the following two p</w:t>
      </w:r>
      <w:r w:rsidR="00E820D8">
        <w:t>ractices unless the Lead Agency provides evidence that such practices are not generally accepted in its state</w:t>
      </w:r>
      <w:r w:rsidR="00723EF2">
        <w:t xml:space="preserve"> </w:t>
      </w:r>
      <w:r w:rsidR="00FB3B4F">
        <w:t xml:space="preserve">(658E(c)(2)(S); </w:t>
      </w:r>
      <w:r w:rsidR="00AC3B80" w:rsidRPr="000977D4">
        <w:t>98.45(l)(3)).</w:t>
      </w:r>
      <w:r w:rsidR="00723EF2">
        <w:t xml:space="preserve"> </w:t>
      </w:r>
    </w:p>
    <w:p w14:paraId="78B846B3" w14:textId="2C87D227" w:rsidR="00AC3B80" w:rsidRPr="00C35896" w:rsidRDefault="00385E90" w:rsidP="004905D8">
      <w:pPr>
        <w:pStyle w:val="Romanettes"/>
        <w:numPr>
          <w:ilvl w:val="0"/>
          <w:numId w:val="124"/>
        </w:numPr>
      </w:pPr>
      <w:r w:rsidRPr="00C35896">
        <w:lastRenderedPageBreak/>
        <w:t xml:space="preserve">Paying </w:t>
      </w:r>
      <w:r w:rsidR="00AC3B80" w:rsidRPr="00C35896">
        <w:t>on a part-time or full-time basis (rather than paying for hours of service or smaller increments of time</w:t>
      </w:r>
      <w:r w:rsidR="0049104D" w:rsidRPr="00C35896">
        <w:t>)</w:t>
      </w:r>
      <w:r w:rsidR="00AC3B80" w:rsidRPr="00C35896">
        <w:t>.</w:t>
      </w:r>
      <w:r w:rsidR="00723EF2" w:rsidRPr="00C35896">
        <w:t xml:space="preserve"> </w:t>
      </w:r>
      <w:r w:rsidR="00DE0D9F" w:rsidRPr="00C35896">
        <w:t>D</w:t>
      </w:r>
      <w:r w:rsidR="00AC3B80" w:rsidRPr="00C35896">
        <w:t xml:space="preserve">escribe the policy or procedure and include a definition </w:t>
      </w:r>
      <w:r w:rsidR="008F5023" w:rsidRPr="00C35896">
        <w:t>of</w:t>
      </w:r>
      <w:r w:rsidR="00576D47" w:rsidRPr="00C35896">
        <w:t xml:space="preserve"> the</w:t>
      </w:r>
      <w:r w:rsidR="00AC3B80" w:rsidRPr="00C35896">
        <w:t xml:space="preserve"> time increments (</w:t>
      </w:r>
      <w:r w:rsidR="0049104D" w:rsidRPr="00C35896">
        <w:t xml:space="preserve">e.g., </w:t>
      </w:r>
      <w:r w:rsidR="00AC3B80" w:rsidRPr="00C35896">
        <w:t>part time</w:t>
      </w:r>
      <w:r w:rsidR="0049104D" w:rsidRPr="00C35896">
        <w:t xml:space="preserve">, </w:t>
      </w:r>
      <w:r w:rsidR="00AC3B80" w:rsidRPr="00C35896">
        <w:t>full-time)</w:t>
      </w:r>
      <w:r w:rsidR="0049104D" w:rsidRPr="00C35896">
        <w:t>.</w:t>
      </w:r>
      <w:r w:rsidR="00AC3B80" w:rsidRPr="00C35896">
        <w:t xml:space="preserve"> </w:t>
      </w:r>
      <w:sdt>
        <w:sdtPr>
          <w:id w:val="-483771776"/>
          <w:placeholder>
            <w:docPart w:val="DefaultPlaceholder_-1854013440"/>
          </w:placeholder>
        </w:sdtPr>
        <w:sdtEndPr>
          <w:rPr>
            <w:rFonts w:cs="Arial"/>
            <w:bCs/>
            <w:color w:val="000000"/>
            <w:u w:val="single"/>
            <w:shd w:val="clear" w:color="auto" w:fill="99CCFF"/>
          </w:rPr>
        </w:sdtEndPr>
        <w:sdtContent>
          <w:r w:rsidR="00C13084" w:rsidRPr="004905D8">
            <w:rPr>
              <w:rFonts w:cs="Arial"/>
              <w:bCs/>
              <w:color w:val="000000"/>
              <w:u w:val="single"/>
              <w:shd w:val="clear" w:color="auto" w:fill="99CCFF"/>
            </w:rPr>
            <w:fldChar w:fldCharType="begin">
              <w:ffData>
                <w:name w:val="Text297"/>
                <w:enabled/>
                <w:calcOnExit w:val="0"/>
                <w:textInput/>
              </w:ffData>
            </w:fldChar>
          </w:r>
          <w:r w:rsidR="00C13084" w:rsidRPr="004905D8">
            <w:rPr>
              <w:rFonts w:cs="Arial"/>
              <w:bCs/>
              <w:color w:val="000000"/>
              <w:u w:val="single"/>
              <w:shd w:val="clear" w:color="auto" w:fill="99CCFF"/>
            </w:rPr>
            <w:instrText xml:space="preserve"> FORMTEXT </w:instrText>
          </w:r>
          <w:r w:rsidR="00C13084" w:rsidRPr="004905D8">
            <w:rPr>
              <w:rFonts w:cs="Arial"/>
              <w:bCs/>
              <w:color w:val="000000"/>
              <w:u w:val="single"/>
              <w:shd w:val="clear" w:color="auto" w:fill="99CCFF"/>
            </w:rPr>
          </w:r>
          <w:r w:rsidR="00C13084" w:rsidRPr="004905D8">
            <w:rPr>
              <w:rFonts w:cs="Arial"/>
              <w:bCs/>
              <w:color w:val="000000"/>
              <w:u w:val="single"/>
              <w:shd w:val="clear" w:color="auto" w:fill="99CCFF"/>
            </w:rPr>
            <w:fldChar w:fldCharType="separate"/>
          </w:r>
          <w:r w:rsidR="00C13084" w:rsidRPr="00A00B86">
            <w:rPr>
              <w:rFonts w:cs="Arial"/>
              <w:bCs/>
              <w:noProof/>
              <w:color w:val="000000"/>
              <w:u w:val="single"/>
              <w:shd w:val="clear" w:color="auto" w:fill="99CCFF"/>
            </w:rPr>
            <w:t> </w:t>
          </w:r>
          <w:r w:rsidR="00C13084" w:rsidRPr="00A00B86">
            <w:rPr>
              <w:rFonts w:cs="Arial"/>
              <w:bCs/>
              <w:noProof/>
              <w:color w:val="000000"/>
              <w:u w:val="single"/>
              <w:shd w:val="clear" w:color="auto" w:fill="99CCFF"/>
            </w:rPr>
            <w:t> </w:t>
          </w:r>
          <w:r w:rsidR="00C13084" w:rsidRPr="00A00B86">
            <w:rPr>
              <w:rFonts w:cs="Arial"/>
              <w:bCs/>
              <w:noProof/>
              <w:color w:val="000000"/>
              <w:u w:val="single"/>
              <w:shd w:val="clear" w:color="auto" w:fill="99CCFF"/>
            </w:rPr>
            <w:t> </w:t>
          </w:r>
          <w:r w:rsidR="00C13084" w:rsidRPr="00A00B86">
            <w:rPr>
              <w:rFonts w:cs="Arial"/>
              <w:bCs/>
              <w:noProof/>
              <w:color w:val="000000"/>
              <w:u w:val="single"/>
              <w:shd w:val="clear" w:color="auto" w:fill="99CCFF"/>
            </w:rPr>
            <w:t> </w:t>
          </w:r>
          <w:r w:rsidR="00C13084" w:rsidRPr="00A00B86">
            <w:rPr>
              <w:rFonts w:cs="Arial"/>
              <w:bCs/>
              <w:noProof/>
              <w:color w:val="000000"/>
              <w:u w:val="single"/>
              <w:shd w:val="clear" w:color="auto" w:fill="99CCFF"/>
            </w:rPr>
            <w:t> </w:t>
          </w:r>
          <w:r w:rsidR="00C13084" w:rsidRPr="004905D8">
            <w:rPr>
              <w:rFonts w:cs="Arial"/>
              <w:bCs/>
              <w:color w:val="000000"/>
              <w:u w:val="single"/>
              <w:shd w:val="clear" w:color="auto" w:fill="99CCFF"/>
            </w:rPr>
            <w:fldChar w:fldCharType="end"/>
          </w:r>
        </w:sdtContent>
      </w:sdt>
    </w:p>
    <w:p w14:paraId="507D4BB8" w14:textId="59CB7B2A" w:rsidR="00AC3B80" w:rsidRPr="00C35896" w:rsidRDefault="00385E90" w:rsidP="004905D8">
      <w:pPr>
        <w:pStyle w:val="Romanettes"/>
      </w:pPr>
      <w:r w:rsidRPr="00C35896">
        <w:t>P</w:t>
      </w:r>
      <w:r w:rsidR="00DE0D9F" w:rsidRPr="00C35896">
        <w:t>ay</w:t>
      </w:r>
      <w:r w:rsidR="0049104D" w:rsidRPr="00C35896">
        <w:t>ing</w:t>
      </w:r>
      <w:r w:rsidR="00AC3B80" w:rsidRPr="00C35896">
        <w:t xml:space="preserve"> for reasonable mandatory registration fees that the provider charges to private-paying parents.</w:t>
      </w:r>
      <w:r w:rsidR="00723EF2" w:rsidRPr="00C35896">
        <w:t xml:space="preserve"> </w:t>
      </w:r>
      <w:r w:rsidR="00DE0D9F" w:rsidRPr="00C35896">
        <w:t>D</w:t>
      </w:r>
      <w:r w:rsidR="00AC3B80" w:rsidRPr="00C35896">
        <w:t>escribe the policy or procedure</w:t>
      </w:r>
      <w:r w:rsidR="0049104D" w:rsidRPr="00C35896">
        <w:t>.</w:t>
      </w:r>
      <w:r w:rsidR="00AC3B80" w:rsidRPr="00C35896">
        <w:t xml:space="preserve"> </w:t>
      </w:r>
      <w:sdt>
        <w:sdtPr>
          <w:id w:val="-595554250"/>
          <w:placeholder>
            <w:docPart w:val="DefaultPlaceholder_-1854013440"/>
          </w:placeholder>
        </w:sdtPr>
        <w:sdtEndPr>
          <w:rPr>
            <w:rFonts w:cs="Arial"/>
            <w:bCs/>
            <w:color w:val="000000"/>
            <w:u w:val="single"/>
            <w:shd w:val="clear" w:color="auto" w:fill="99CCFF"/>
          </w:rPr>
        </w:sdtEndPr>
        <w:sdtContent>
          <w:r w:rsidR="00C13084" w:rsidRPr="00A00B86">
            <w:rPr>
              <w:rFonts w:cs="Arial"/>
              <w:bCs/>
              <w:color w:val="000000"/>
              <w:u w:val="single"/>
              <w:shd w:val="clear" w:color="auto" w:fill="99CCFF"/>
            </w:rPr>
            <w:fldChar w:fldCharType="begin">
              <w:ffData>
                <w:name w:val="Text297"/>
                <w:enabled/>
                <w:calcOnExit w:val="0"/>
                <w:textInput/>
              </w:ffData>
            </w:fldChar>
          </w:r>
          <w:r w:rsidR="00C13084" w:rsidRPr="00A00B86">
            <w:rPr>
              <w:rFonts w:cs="Arial"/>
              <w:bCs/>
              <w:color w:val="000000"/>
              <w:u w:val="single"/>
              <w:shd w:val="clear" w:color="auto" w:fill="99CCFF"/>
            </w:rPr>
            <w:instrText xml:space="preserve"> FORMTEXT </w:instrText>
          </w:r>
          <w:r w:rsidR="00C13084" w:rsidRPr="00A00B86">
            <w:rPr>
              <w:rFonts w:cs="Arial"/>
              <w:bCs/>
              <w:color w:val="000000"/>
              <w:u w:val="single"/>
              <w:shd w:val="clear" w:color="auto" w:fill="99CCFF"/>
            </w:rPr>
          </w:r>
          <w:r w:rsidR="00C13084" w:rsidRPr="00A00B86">
            <w:rPr>
              <w:rFonts w:cs="Arial"/>
              <w:bCs/>
              <w:color w:val="000000"/>
              <w:u w:val="single"/>
              <w:shd w:val="clear" w:color="auto" w:fill="99CCFF"/>
            </w:rPr>
            <w:fldChar w:fldCharType="separate"/>
          </w:r>
          <w:r w:rsidR="00C13084" w:rsidRPr="00A00B86">
            <w:rPr>
              <w:rFonts w:cs="Arial"/>
              <w:bCs/>
              <w:noProof/>
              <w:color w:val="000000"/>
              <w:u w:val="single"/>
              <w:shd w:val="clear" w:color="auto" w:fill="99CCFF"/>
            </w:rPr>
            <w:t> </w:t>
          </w:r>
          <w:r w:rsidR="00C13084" w:rsidRPr="00A00B86">
            <w:rPr>
              <w:rFonts w:cs="Arial"/>
              <w:bCs/>
              <w:noProof/>
              <w:color w:val="000000"/>
              <w:u w:val="single"/>
              <w:shd w:val="clear" w:color="auto" w:fill="99CCFF"/>
            </w:rPr>
            <w:t> </w:t>
          </w:r>
          <w:r w:rsidR="00C13084" w:rsidRPr="00A00B86">
            <w:rPr>
              <w:rFonts w:cs="Arial"/>
              <w:bCs/>
              <w:noProof/>
              <w:color w:val="000000"/>
              <w:u w:val="single"/>
              <w:shd w:val="clear" w:color="auto" w:fill="99CCFF"/>
            </w:rPr>
            <w:t> </w:t>
          </w:r>
          <w:r w:rsidR="00C13084" w:rsidRPr="00A00B86">
            <w:rPr>
              <w:rFonts w:cs="Arial"/>
              <w:bCs/>
              <w:noProof/>
              <w:color w:val="000000"/>
              <w:u w:val="single"/>
              <w:shd w:val="clear" w:color="auto" w:fill="99CCFF"/>
            </w:rPr>
            <w:t> </w:t>
          </w:r>
          <w:r w:rsidR="00C13084" w:rsidRPr="00A00B86">
            <w:rPr>
              <w:rFonts w:cs="Arial"/>
              <w:bCs/>
              <w:noProof/>
              <w:color w:val="000000"/>
              <w:u w:val="single"/>
              <w:shd w:val="clear" w:color="auto" w:fill="99CCFF"/>
            </w:rPr>
            <w:t> </w:t>
          </w:r>
          <w:r w:rsidR="00C13084" w:rsidRPr="00A00B86">
            <w:rPr>
              <w:rFonts w:cs="Arial"/>
              <w:bCs/>
              <w:color w:val="000000"/>
              <w:u w:val="single"/>
              <w:shd w:val="clear" w:color="auto" w:fill="99CCFF"/>
            </w:rPr>
            <w:fldChar w:fldCharType="end"/>
          </w:r>
        </w:sdtContent>
      </w:sdt>
    </w:p>
    <w:p w14:paraId="71CEB412" w14:textId="51003080" w:rsidR="00385E90" w:rsidRPr="000977D4" w:rsidRDefault="00385E90" w:rsidP="00DC5411">
      <w:pPr>
        <w:pStyle w:val="1stindent-a"/>
        <w:numPr>
          <w:ilvl w:val="0"/>
          <w:numId w:val="101"/>
        </w:numPr>
      </w:pPr>
      <w:r w:rsidRPr="000977D4">
        <w:t xml:space="preserve">The Lead </w:t>
      </w:r>
      <w:r w:rsidR="00F80036">
        <w:t>A</w:t>
      </w:r>
      <w:r w:rsidRPr="000977D4">
        <w:t xml:space="preserve">gency ensures </w:t>
      </w:r>
      <w:r w:rsidR="0049104D">
        <w:t xml:space="preserve">that </w:t>
      </w:r>
      <w:r w:rsidRPr="000977D4">
        <w:t xml:space="preserve">providers are paid in accordance with a written payment agreement or </w:t>
      </w:r>
      <w:r w:rsidR="0049104D">
        <w:t xml:space="preserve">an </w:t>
      </w:r>
      <w:r w:rsidRPr="000977D4">
        <w:t>authorization for services that includes, at a minimum, information regarding provider payment policies, including rates, schedules, any fees charged to providers, and the dispute</w:t>
      </w:r>
      <w:r w:rsidR="0049104D">
        <w:t>-</w:t>
      </w:r>
      <w:r w:rsidRPr="000977D4">
        <w:t>resolution process. Describe</w:t>
      </w:r>
      <w:r w:rsidR="0049104D">
        <w:t>:</w:t>
      </w:r>
      <w:r w:rsidRPr="000977D4">
        <w:t xml:space="preserve"> </w:t>
      </w:r>
      <w:sdt>
        <w:sdtPr>
          <w:id w:val="513967778"/>
          <w:placeholder>
            <w:docPart w:val="DefaultPlaceholder_-1854013440"/>
          </w:placeholder>
        </w:sdtPr>
        <w:sdtEndPr>
          <w:rPr>
            <w:rFonts w:cs="Arial"/>
            <w:bCs/>
            <w:color w:val="000000"/>
            <w:u w:val="single"/>
            <w:shd w:val="clear" w:color="auto" w:fill="99CCFF"/>
          </w:rPr>
        </w:sdtEndPr>
        <w:sdtContent>
          <w:r w:rsidR="000A2A4E" w:rsidRPr="0042070A">
            <w:rPr>
              <w:rFonts w:cs="Arial"/>
              <w:bCs/>
              <w:color w:val="000000"/>
              <w:u w:val="single"/>
              <w:shd w:val="clear" w:color="auto" w:fill="99CCFF"/>
            </w:rPr>
            <w:fldChar w:fldCharType="begin">
              <w:ffData>
                <w:name w:val="Text297"/>
                <w:enabled/>
                <w:calcOnExit w:val="0"/>
                <w:textInput/>
              </w:ffData>
            </w:fldChar>
          </w:r>
          <w:r w:rsidR="000A2A4E" w:rsidRPr="0042070A">
            <w:rPr>
              <w:rFonts w:cs="Arial"/>
              <w:bCs/>
              <w:color w:val="000000"/>
              <w:u w:val="single"/>
              <w:shd w:val="clear" w:color="auto" w:fill="99CCFF"/>
            </w:rPr>
            <w:instrText xml:space="preserve"> FORMTEXT </w:instrText>
          </w:r>
          <w:r w:rsidR="000A2A4E" w:rsidRPr="0042070A">
            <w:rPr>
              <w:rFonts w:cs="Arial"/>
              <w:bCs/>
              <w:color w:val="000000"/>
              <w:u w:val="single"/>
              <w:shd w:val="clear" w:color="auto" w:fill="99CCFF"/>
            </w:rPr>
          </w:r>
          <w:r w:rsidR="000A2A4E" w:rsidRPr="0042070A">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42070A">
            <w:rPr>
              <w:rFonts w:cs="Arial"/>
              <w:bCs/>
              <w:color w:val="000000"/>
              <w:u w:val="single"/>
              <w:shd w:val="clear" w:color="auto" w:fill="99CCFF"/>
            </w:rPr>
            <w:fldChar w:fldCharType="end"/>
          </w:r>
        </w:sdtContent>
      </w:sdt>
    </w:p>
    <w:p w14:paraId="21DF1BC4" w14:textId="7369C51C" w:rsidR="00385E90" w:rsidRPr="000977D4" w:rsidRDefault="00385E90" w:rsidP="00DC5411">
      <w:pPr>
        <w:pStyle w:val="1stindent-a"/>
        <w:numPr>
          <w:ilvl w:val="0"/>
          <w:numId w:val="101"/>
        </w:numPr>
      </w:pPr>
      <w:r w:rsidRPr="000977D4">
        <w:t xml:space="preserve">The Lead </w:t>
      </w:r>
      <w:r w:rsidR="00BD0DFF">
        <w:t>A</w:t>
      </w:r>
      <w:r w:rsidRPr="000977D4">
        <w:t xml:space="preserve">gency provides prompt notice to providers regarding any changes to the family’s eligibility status that </w:t>
      </w:r>
      <w:r w:rsidR="0049104D">
        <w:t>could</w:t>
      </w:r>
      <w:r w:rsidRPr="000977D4">
        <w:t xml:space="preserve"> impact payment</w:t>
      </w:r>
      <w:r w:rsidR="0049104D">
        <w:t>s,</w:t>
      </w:r>
      <w:r w:rsidRPr="000977D4">
        <w:t xml:space="preserve"> and such </w:t>
      </w:r>
      <w:r w:rsidR="0049104D">
        <w:t xml:space="preserve">a </w:t>
      </w:r>
      <w:r w:rsidRPr="000977D4">
        <w:t xml:space="preserve">notice is sent no later than the day </w:t>
      </w:r>
      <w:r w:rsidR="0049104D">
        <w:t xml:space="preserve">that </w:t>
      </w:r>
      <w:r w:rsidRPr="000977D4">
        <w:t>the Lead Agency becomes aware that such a change will occur</w:t>
      </w:r>
      <w:r w:rsidR="00F80036">
        <w:t>.</w:t>
      </w:r>
      <w:r w:rsidRPr="000977D4">
        <w:t xml:space="preserve"> Describe</w:t>
      </w:r>
      <w:r w:rsidR="0049104D">
        <w:t>:</w:t>
      </w:r>
      <w:r w:rsidRPr="000977D4">
        <w:t xml:space="preserve"> </w:t>
      </w:r>
      <w:sdt>
        <w:sdtPr>
          <w:id w:val="2004244136"/>
          <w:placeholder>
            <w:docPart w:val="DefaultPlaceholder_-1854013440"/>
          </w:placeholder>
        </w:sdtPr>
        <w:sdtEndPr>
          <w:rPr>
            <w:rFonts w:cs="Arial"/>
            <w:bCs/>
            <w:color w:val="000000"/>
            <w:u w:val="single"/>
            <w:shd w:val="clear" w:color="auto" w:fill="99CCFF"/>
          </w:rPr>
        </w:sdtEndPr>
        <w:sdtContent>
          <w:r w:rsidR="000A2A4E" w:rsidRPr="0042070A">
            <w:rPr>
              <w:rFonts w:cs="Arial"/>
              <w:bCs/>
              <w:color w:val="000000"/>
              <w:u w:val="single"/>
              <w:shd w:val="clear" w:color="auto" w:fill="99CCFF"/>
            </w:rPr>
            <w:fldChar w:fldCharType="begin">
              <w:ffData>
                <w:name w:val="Text297"/>
                <w:enabled/>
                <w:calcOnExit w:val="0"/>
                <w:textInput/>
              </w:ffData>
            </w:fldChar>
          </w:r>
          <w:r w:rsidR="000A2A4E" w:rsidRPr="0042070A">
            <w:rPr>
              <w:rFonts w:cs="Arial"/>
              <w:bCs/>
              <w:color w:val="000000"/>
              <w:u w:val="single"/>
              <w:shd w:val="clear" w:color="auto" w:fill="99CCFF"/>
            </w:rPr>
            <w:instrText xml:space="preserve"> FORMTEXT </w:instrText>
          </w:r>
          <w:r w:rsidR="000A2A4E" w:rsidRPr="0042070A">
            <w:rPr>
              <w:rFonts w:cs="Arial"/>
              <w:bCs/>
              <w:color w:val="000000"/>
              <w:u w:val="single"/>
              <w:shd w:val="clear" w:color="auto" w:fill="99CCFF"/>
            </w:rPr>
          </w:r>
          <w:r w:rsidR="000A2A4E" w:rsidRPr="0042070A">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42070A">
            <w:rPr>
              <w:rFonts w:cs="Arial"/>
              <w:bCs/>
              <w:color w:val="000000"/>
              <w:u w:val="single"/>
              <w:shd w:val="clear" w:color="auto" w:fill="99CCFF"/>
            </w:rPr>
            <w:fldChar w:fldCharType="end"/>
          </w:r>
        </w:sdtContent>
      </w:sdt>
    </w:p>
    <w:p w14:paraId="0738E02F" w14:textId="76907175" w:rsidR="00385E90" w:rsidRPr="009C3773" w:rsidRDefault="00F80036" w:rsidP="00DC5411">
      <w:pPr>
        <w:pStyle w:val="1stindent-a"/>
        <w:numPr>
          <w:ilvl w:val="0"/>
          <w:numId w:val="101"/>
        </w:numPr>
      </w:pPr>
      <w:r>
        <w:t xml:space="preserve">The </w:t>
      </w:r>
      <w:r w:rsidR="00385E90" w:rsidRPr="000977D4">
        <w:t xml:space="preserve">Lead </w:t>
      </w:r>
      <w:r w:rsidR="00BD0DFF">
        <w:t>A</w:t>
      </w:r>
      <w:r w:rsidR="00385E90" w:rsidRPr="000977D4">
        <w:t>gency has a timely appeal and resolution process for payment inaccuracies and disputes. Describe</w:t>
      </w:r>
      <w:r w:rsidR="0049104D">
        <w:t>:</w:t>
      </w:r>
      <w:r w:rsidR="00385E90" w:rsidRPr="000977D4">
        <w:t xml:space="preserve"> </w:t>
      </w:r>
      <w:sdt>
        <w:sdtPr>
          <w:id w:val="1018824647"/>
          <w:placeholder>
            <w:docPart w:val="DefaultPlaceholder_-1854013440"/>
          </w:placeholder>
        </w:sdtPr>
        <w:sdtEndPr>
          <w:rPr>
            <w:rFonts w:cs="Arial"/>
            <w:bCs/>
            <w:color w:val="000000"/>
            <w:u w:val="single"/>
            <w:shd w:val="clear" w:color="auto" w:fill="99CCFF"/>
          </w:rPr>
        </w:sdtEndPr>
        <w:sdtContent>
          <w:r w:rsidR="000A2A4E" w:rsidRPr="0042070A">
            <w:rPr>
              <w:rFonts w:cs="Arial"/>
              <w:bCs/>
              <w:color w:val="000000"/>
              <w:u w:val="single"/>
              <w:shd w:val="clear" w:color="auto" w:fill="99CCFF"/>
            </w:rPr>
            <w:fldChar w:fldCharType="begin">
              <w:ffData>
                <w:name w:val="Text297"/>
                <w:enabled/>
                <w:calcOnExit w:val="0"/>
                <w:textInput/>
              </w:ffData>
            </w:fldChar>
          </w:r>
          <w:r w:rsidR="000A2A4E" w:rsidRPr="0042070A">
            <w:rPr>
              <w:rFonts w:cs="Arial"/>
              <w:bCs/>
              <w:color w:val="000000"/>
              <w:u w:val="single"/>
              <w:shd w:val="clear" w:color="auto" w:fill="99CCFF"/>
            </w:rPr>
            <w:instrText xml:space="preserve"> FORMTEXT </w:instrText>
          </w:r>
          <w:r w:rsidR="000A2A4E" w:rsidRPr="0042070A">
            <w:rPr>
              <w:rFonts w:cs="Arial"/>
              <w:bCs/>
              <w:color w:val="000000"/>
              <w:u w:val="single"/>
              <w:shd w:val="clear" w:color="auto" w:fill="99CCFF"/>
            </w:rPr>
          </w:r>
          <w:r w:rsidR="000A2A4E" w:rsidRPr="0042070A">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42070A">
            <w:rPr>
              <w:rFonts w:cs="Arial"/>
              <w:bCs/>
              <w:color w:val="000000"/>
              <w:u w:val="single"/>
              <w:shd w:val="clear" w:color="auto" w:fill="99CCFF"/>
            </w:rPr>
            <w:fldChar w:fldCharType="end"/>
          </w:r>
        </w:sdtContent>
      </w:sdt>
    </w:p>
    <w:p w14:paraId="2BFD2479" w14:textId="201366F7" w:rsidR="009C3773" w:rsidRPr="00A837EA" w:rsidRDefault="00A837EA" w:rsidP="00DC5411">
      <w:pPr>
        <w:pStyle w:val="1stindent-a"/>
        <w:numPr>
          <w:ilvl w:val="0"/>
          <w:numId w:val="101"/>
        </w:numPr>
      </w:pPr>
      <w:r w:rsidRPr="00A837EA">
        <w:t>Other</w:t>
      </w:r>
      <w:r>
        <w:t xml:space="preserve">. </w:t>
      </w:r>
      <w:r w:rsidRPr="000977D4">
        <w:t>Describe</w:t>
      </w:r>
      <w:r>
        <w:t>:</w:t>
      </w:r>
      <w:r w:rsidRPr="000977D4">
        <w:t xml:space="preserve"> </w:t>
      </w:r>
      <w:sdt>
        <w:sdtPr>
          <w:id w:val="1336264021"/>
          <w:placeholder>
            <w:docPart w:val="DefaultPlaceholder_-1854013440"/>
          </w:placeholder>
        </w:sdtPr>
        <w:sdtEndPr>
          <w:rPr>
            <w:rFonts w:cs="Arial"/>
            <w:bCs/>
            <w:color w:val="000000"/>
            <w:u w:val="single"/>
            <w:shd w:val="clear" w:color="auto" w:fill="99CCFF"/>
          </w:rPr>
        </w:sdtEndPr>
        <w:sdtContent>
          <w:r w:rsidRPr="0042070A">
            <w:rPr>
              <w:rFonts w:cs="Arial"/>
              <w:bCs/>
              <w:color w:val="000000"/>
              <w:u w:val="single"/>
              <w:shd w:val="clear" w:color="auto" w:fill="99CCFF"/>
            </w:rPr>
            <w:fldChar w:fldCharType="begin">
              <w:ffData>
                <w:name w:val="Text297"/>
                <w:enabled/>
                <w:calcOnExit w:val="0"/>
                <w:textInput/>
              </w:ffData>
            </w:fldChar>
          </w:r>
          <w:r w:rsidRPr="0042070A">
            <w:rPr>
              <w:rFonts w:cs="Arial"/>
              <w:bCs/>
              <w:color w:val="000000"/>
              <w:u w:val="single"/>
              <w:shd w:val="clear" w:color="auto" w:fill="99CCFF"/>
            </w:rPr>
            <w:instrText xml:space="preserve"> FORMTEXT </w:instrText>
          </w:r>
          <w:r w:rsidRPr="0042070A">
            <w:rPr>
              <w:rFonts w:cs="Arial"/>
              <w:bCs/>
              <w:color w:val="000000"/>
              <w:u w:val="single"/>
              <w:shd w:val="clear" w:color="auto" w:fill="99CCFF"/>
            </w:rPr>
          </w:r>
          <w:r w:rsidRPr="0042070A">
            <w:rPr>
              <w:rFonts w:cs="Arial"/>
              <w:bCs/>
              <w:color w:val="000000"/>
              <w:u w:val="single"/>
              <w:shd w:val="clear" w:color="auto" w:fill="99CCFF"/>
            </w:rPr>
            <w:fldChar w:fldCharType="separate"/>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A00B86">
            <w:rPr>
              <w:rFonts w:cs="Arial"/>
              <w:bCs/>
              <w:noProof/>
              <w:color w:val="000000"/>
              <w:u w:val="single"/>
              <w:shd w:val="clear" w:color="auto" w:fill="99CCFF"/>
            </w:rPr>
            <w:t> </w:t>
          </w:r>
          <w:r w:rsidRPr="0042070A">
            <w:rPr>
              <w:rFonts w:cs="Arial"/>
              <w:bCs/>
              <w:color w:val="000000"/>
              <w:u w:val="single"/>
              <w:shd w:val="clear" w:color="auto" w:fill="99CCFF"/>
            </w:rPr>
            <w:fldChar w:fldCharType="end"/>
          </w:r>
        </w:sdtContent>
      </w:sdt>
    </w:p>
    <w:p w14:paraId="296CEEAE" w14:textId="77777777" w:rsidR="00AC3B80" w:rsidRPr="00B45124" w:rsidRDefault="001422E9" w:rsidP="00D72E62">
      <w:pPr>
        <w:pStyle w:val="Heading3"/>
      </w:pPr>
      <w:r w:rsidRPr="00B45124">
        <w:t>Do</w:t>
      </w:r>
      <w:r w:rsidR="00AC3B80" w:rsidRPr="00B45124">
        <w:t xml:space="preserve"> </w:t>
      </w:r>
      <w:r w:rsidR="00235E96" w:rsidRPr="00B45124">
        <w:t>payment practices</w:t>
      </w:r>
      <w:r w:rsidR="00AC3B80" w:rsidRPr="00B45124">
        <w:t xml:space="preserve"> vary across region</w:t>
      </w:r>
      <w:r w:rsidR="0049104D" w:rsidRPr="00B45124">
        <w:t>s</w:t>
      </w:r>
      <w:r w:rsidR="00AC3B80" w:rsidRPr="00B45124">
        <w:t>, counties</w:t>
      </w:r>
      <w:r w:rsidR="0049104D" w:rsidRPr="00B45124">
        <w:t>,</w:t>
      </w:r>
      <w:r w:rsidR="00AC3B80" w:rsidRPr="00B45124">
        <w:t xml:space="preserve"> and</w:t>
      </w:r>
      <w:r w:rsidR="0049104D" w:rsidRPr="00B45124">
        <w:t>/</w:t>
      </w:r>
      <w:r w:rsidR="00AC3B80" w:rsidRPr="00B45124">
        <w:t>or geogra</w:t>
      </w:r>
      <w:r w:rsidRPr="00B45124">
        <w:t>phic areas?</w:t>
      </w:r>
      <w:r w:rsidR="00723EF2" w:rsidRPr="00B45124">
        <w:t xml:space="preserve"> </w:t>
      </w:r>
    </w:p>
    <w:p w14:paraId="530D4FF1" w14:textId="57D4713D" w:rsidR="00177C12" w:rsidRDefault="00272853" w:rsidP="004905D8">
      <w:pPr>
        <w:pStyle w:val="CheckBoxFirstindent"/>
      </w:pPr>
      <w:sdt>
        <w:sdtPr>
          <w:id w:val="71550881"/>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BA60F3">
        <w:t xml:space="preserve">   </w:t>
      </w:r>
      <w:r w:rsidR="00177C12">
        <w:t xml:space="preserve">No, </w:t>
      </w:r>
      <w:r w:rsidR="0049104D">
        <w:t xml:space="preserve">the </w:t>
      </w:r>
      <w:r w:rsidR="00177C12">
        <w:t>practices do not vary across areas</w:t>
      </w:r>
      <w:r w:rsidR="005D2019">
        <w:t>.</w:t>
      </w:r>
    </w:p>
    <w:p w14:paraId="40C0BC5F" w14:textId="4DE8FF8D" w:rsidR="00AC3B80" w:rsidRPr="003C7797" w:rsidRDefault="00272853" w:rsidP="004905D8">
      <w:pPr>
        <w:pStyle w:val="CheckBoxFirstindent"/>
      </w:pPr>
      <w:sdt>
        <w:sdtPr>
          <w:id w:val="1049493018"/>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BA60F3">
        <w:t xml:space="preserve">   </w:t>
      </w:r>
      <w:r w:rsidR="00AC3B80" w:rsidRPr="003C7797">
        <w:t xml:space="preserve">Yes, </w:t>
      </w:r>
      <w:r w:rsidR="005D2019">
        <w:t xml:space="preserve">the </w:t>
      </w:r>
      <w:r w:rsidR="00AC3B80" w:rsidRPr="003C7797">
        <w:t>p</w:t>
      </w:r>
      <w:r w:rsidR="00235E96">
        <w:t>ractices</w:t>
      </w:r>
      <w:r w:rsidR="00AC3B80" w:rsidRPr="003C7797">
        <w:t xml:space="preserve"> vary across areas.</w:t>
      </w:r>
      <w:r w:rsidR="00723EF2">
        <w:t xml:space="preserve"> </w:t>
      </w:r>
      <w:r w:rsidR="00AC3B80" w:rsidRPr="003C7797">
        <w:t>Describ</w:t>
      </w:r>
      <w:r w:rsidR="0049104D">
        <w:t xml:space="preserve">e: </w:t>
      </w:r>
      <w:sdt>
        <w:sdtPr>
          <w:id w:val="1370424882"/>
          <w:placeholder>
            <w:docPart w:val="DefaultPlaceholder_-1854013440"/>
          </w:placeholder>
        </w:sdtPr>
        <w:sdtEndPr>
          <w:rPr>
            <w:rFonts w:cs="Arial"/>
            <w:bCs/>
            <w:color w:val="000000"/>
            <w:u w:val="single"/>
            <w:shd w:val="clear" w:color="auto" w:fill="99CCFF"/>
          </w:rPr>
        </w:sdtEndPr>
        <w:sdtContent>
          <w:r w:rsidR="000A2A4E" w:rsidRPr="00A00B86">
            <w:rPr>
              <w:rFonts w:cs="Arial"/>
              <w:bCs/>
              <w:color w:val="000000"/>
              <w:u w:val="single"/>
              <w:shd w:val="clear" w:color="auto" w:fill="99CCFF"/>
            </w:rPr>
            <w:fldChar w:fldCharType="begin">
              <w:ffData>
                <w:name w:val="Text297"/>
                <w:enabled/>
                <w:calcOnExit w:val="0"/>
                <w:textInput/>
              </w:ffData>
            </w:fldChar>
          </w:r>
          <w:r w:rsidR="000A2A4E" w:rsidRPr="00A00B86">
            <w:rPr>
              <w:rFonts w:cs="Arial"/>
              <w:bCs/>
              <w:color w:val="000000"/>
              <w:u w:val="single"/>
              <w:shd w:val="clear" w:color="auto" w:fill="99CCFF"/>
            </w:rPr>
            <w:instrText xml:space="preserve"> FORMTEXT </w:instrText>
          </w:r>
          <w:r w:rsidR="000A2A4E" w:rsidRPr="00A00B86">
            <w:rPr>
              <w:rFonts w:cs="Arial"/>
              <w:bCs/>
              <w:color w:val="000000"/>
              <w:u w:val="single"/>
              <w:shd w:val="clear" w:color="auto" w:fill="99CCFF"/>
            </w:rPr>
          </w:r>
          <w:r w:rsidR="000A2A4E" w:rsidRPr="00A00B86">
            <w:rPr>
              <w:rFonts w:cs="Arial"/>
              <w:bCs/>
              <w:color w:val="000000"/>
              <w:u w:val="single"/>
              <w:shd w:val="clear" w:color="auto" w:fill="99CCFF"/>
            </w:rPr>
            <w:fldChar w:fldCharType="separate"/>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noProof/>
              <w:color w:val="000000"/>
              <w:u w:val="single"/>
              <w:shd w:val="clear" w:color="auto" w:fill="99CCFF"/>
            </w:rPr>
            <w:t> </w:t>
          </w:r>
          <w:r w:rsidR="000A2A4E" w:rsidRPr="00A00B86">
            <w:rPr>
              <w:rFonts w:cs="Arial"/>
              <w:bCs/>
              <w:color w:val="000000"/>
              <w:u w:val="single"/>
              <w:shd w:val="clear" w:color="auto" w:fill="99CCFF"/>
            </w:rPr>
            <w:fldChar w:fldCharType="end"/>
          </w:r>
        </w:sdtContent>
      </w:sdt>
    </w:p>
    <w:p w14:paraId="3D0770F6" w14:textId="77777777" w:rsidR="00AC3B80" w:rsidRPr="003C7797" w:rsidRDefault="00AC3B80" w:rsidP="004905D8">
      <w:pPr>
        <w:pStyle w:val="CheckBoxFirstindent"/>
      </w:pPr>
    </w:p>
    <w:p w14:paraId="61856F26" w14:textId="77777777" w:rsidR="00AC3B80" w:rsidRPr="003C7797" w:rsidRDefault="00AC3B80" w:rsidP="00A3277E">
      <w:pPr>
        <w:pStyle w:val="Heading2"/>
        <w:keepNext w:val="0"/>
        <w:keepLines w:val="0"/>
      </w:pPr>
      <w:bookmarkStart w:id="119" w:name="_Toc429732079"/>
      <w:bookmarkStart w:id="120" w:name="_Toc420566710"/>
      <w:bookmarkStart w:id="121" w:name="_Toc438121634"/>
      <w:bookmarkStart w:id="122" w:name="_Toc483246997"/>
      <w:bookmarkStart w:id="123" w:name="_Toc488759602"/>
      <w:bookmarkStart w:id="124" w:name="_Toc515013891"/>
      <w:r w:rsidRPr="003C7797">
        <w:t>Supply</w:t>
      </w:r>
      <w:r w:rsidR="005D2019">
        <w:t>-</w:t>
      </w:r>
      <w:r w:rsidRPr="003C7797">
        <w:t xml:space="preserve">Building Strategies </w:t>
      </w:r>
      <w:r w:rsidR="004B5A6F">
        <w:t>to</w:t>
      </w:r>
      <w:r w:rsidRPr="003C7797">
        <w:t xml:space="preserve"> Meet the Needs of Certain Populations</w:t>
      </w:r>
      <w:bookmarkEnd w:id="119"/>
      <w:bookmarkEnd w:id="120"/>
      <w:bookmarkEnd w:id="121"/>
      <w:bookmarkEnd w:id="122"/>
      <w:bookmarkEnd w:id="123"/>
      <w:bookmarkEnd w:id="124"/>
    </w:p>
    <w:p w14:paraId="5705E037" w14:textId="302C425A" w:rsidR="00AC3B80" w:rsidRPr="001F5647" w:rsidRDefault="00C15320" w:rsidP="00A3277E">
      <w:pPr>
        <w:rPr>
          <w:color w:val="C00000"/>
        </w:rPr>
      </w:pPr>
      <w:r>
        <w:t xml:space="preserve">Lead Agencies are required to </w:t>
      </w:r>
      <w:r w:rsidR="00AC3B80" w:rsidRPr="003C7797">
        <w:t xml:space="preserve">develop and implement strategies to increase the supply </w:t>
      </w:r>
      <w:r w:rsidR="003B5D38">
        <w:t xml:space="preserve">of </w:t>
      </w:r>
      <w:r w:rsidR="00AC3B80" w:rsidRPr="003C7797">
        <w:t xml:space="preserve">and </w:t>
      </w:r>
      <w:r w:rsidR="003B5D38">
        <w:t xml:space="preserve">to </w:t>
      </w:r>
      <w:r w:rsidR="00AC3B80" w:rsidRPr="003C7797">
        <w:t>improve the quality of child care services for children in underserved areas</w:t>
      </w:r>
      <w:r w:rsidR="003B5D38">
        <w:t>;</w:t>
      </w:r>
      <w:r w:rsidR="00AC3B80" w:rsidRPr="003C7797">
        <w:t xml:space="preserve"> infants and toddlers</w:t>
      </w:r>
      <w:r w:rsidR="003B5D38">
        <w:t>;</w:t>
      </w:r>
      <w:r w:rsidR="00AC3B80" w:rsidRPr="003C7797">
        <w:t xml:space="preserve"> </w:t>
      </w:r>
      <w:r w:rsidR="00AC3B80" w:rsidRPr="003C7797">
        <w:lastRenderedPageBreak/>
        <w:t>children with disabilities,</w:t>
      </w:r>
      <w:r>
        <w:t xml:space="preserve"> as defined by the Lead Agency</w:t>
      </w:r>
      <w:r w:rsidR="003B5D38">
        <w:t>;</w:t>
      </w:r>
      <w:r>
        <w:t xml:space="preserve"> </w:t>
      </w:r>
      <w:r w:rsidR="00AC3B80" w:rsidRPr="003C7797">
        <w:t>and children who receive ca</w:t>
      </w:r>
      <w:r w:rsidR="00AC3B80">
        <w:t>re during non-traditional hours</w:t>
      </w:r>
      <w:r w:rsidR="00E643A2">
        <w:t>.</w:t>
      </w:r>
      <w:r w:rsidR="00AC3B80" w:rsidRPr="003C7797">
        <w:t xml:space="preserve"> </w:t>
      </w:r>
      <w:r w:rsidR="00BA60F3">
        <w:rPr>
          <w:color w:val="C00000"/>
        </w:rPr>
        <w:t>Lead Agencies</w:t>
      </w:r>
      <w:r w:rsidR="00E643A2" w:rsidRPr="001F5647">
        <w:rPr>
          <w:color w:val="C00000"/>
        </w:rPr>
        <w:t xml:space="preserve"> are also required to identify shortages in the su</w:t>
      </w:r>
      <w:r w:rsidR="00C35896" w:rsidRPr="001F5647">
        <w:rPr>
          <w:color w:val="C00000"/>
        </w:rPr>
        <w:t xml:space="preserve">pply of high-quality providers </w:t>
      </w:r>
      <w:r w:rsidR="00E643A2" w:rsidRPr="001F5647">
        <w:rPr>
          <w:color w:val="C00000"/>
        </w:rPr>
        <w:t xml:space="preserve">(658 E(c)(2)(M); 98.16 (x)).  </w:t>
      </w:r>
    </w:p>
    <w:p w14:paraId="17778EE6" w14:textId="17CE3B1C" w:rsidR="001F5647" w:rsidRPr="001F5647" w:rsidRDefault="001F5647" w:rsidP="00D72E62">
      <w:pPr>
        <w:pStyle w:val="Heading3"/>
      </w:pPr>
      <w:r w:rsidRPr="001F5647">
        <w:t xml:space="preserve">Lead Agencies must identify shortages in the supply of high-quality child care providers. List the data sources used to identify shortages, and describe the method of tracking progress to support equal </w:t>
      </w:r>
      <w:r w:rsidR="00B27C59" w:rsidRPr="001F5647">
        <w:t>access</w:t>
      </w:r>
      <w:r w:rsidRPr="001F5647">
        <w:t xml:space="preserve"> and parental choice.  </w:t>
      </w:r>
    </w:p>
    <w:p w14:paraId="60B1DD20" w14:textId="5C39CA65" w:rsidR="001F5647" w:rsidRPr="00E92670" w:rsidRDefault="00272853" w:rsidP="004905D8">
      <w:pPr>
        <w:pStyle w:val="CheckBoxafterLetter"/>
        <w:rPr>
          <w:color w:val="C00000"/>
        </w:rPr>
      </w:pPr>
      <w:sdt>
        <w:sdtPr>
          <w:rPr>
            <w:color w:val="C00000"/>
          </w:rPr>
          <w:id w:val="-1275851917"/>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A70DBD">
        <w:rPr>
          <w:color w:val="C00000"/>
        </w:rPr>
        <w:t xml:space="preserve">   </w:t>
      </w:r>
      <w:r w:rsidR="001F5647" w:rsidRPr="00E92670">
        <w:rPr>
          <w:color w:val="C00000"/>
        </w:rPr>
        <w:t xml:space="preserve">In licensed family child care. </w:t>
      </w:r>
      <w:sdt>
        <w:sdtPr>
          <w:rPr>
            <w:color w:val="C00000"/>
          </w:rPr>
          <w:id w:val="-837068586"/>
          <w:placeholder>
            <w:docPart w:val="DefaultPlaceholder_-1854013440"/>
          </w:placeholder>
        </w:sdtPr>
        <w:sdtEndPr/>
        <w:sdtContent>
          <w:r w:rsidR="001F5647" w:rsidRPr="00E92670">
            <w:rPr>
              <w:bCs/>
              <w:color w:val="C00000"/>
              <w:u w:val="single"/>
            </w:rPr>
            <w:fldChar w:fldCharType="begin">
              <w:ffData>
                <w:name w:val="Text297"/>
                <w:enabled/>
                <w:calcOnExit w:val="0"/>
                <w:textInput/>
              </w:ffData>
            </w:fldChar>
          </w:r>
          <w:r w:rsidR="001F5647" w:rsidRPr="00E92670">
            <w:rPr>
              <w:bCs/>
              <w:color w:val="C00000"/>
              <w:u w:val="single"/>
            </w:rPr>
            <w:instrText xml:space="preserve"> FORMTEXT </w:instrText>
          </w:r>
          <w:r w:rsidR="001F5647" w:rsidRPr="00E92670">
            <w:rPr>
              <w:bCs/>
              <w:color w:val="C00000"/>
              <w:u w:val="single"/>
            </w:rPr>
          </w:r>
          <w:r w:rsidR="001F5647" w:rsidRPr="00E92670">
            <w:rPr>
              <w:bCs/>
              <w:color w:val="C00000"/>
              <w:u w:val="single"/>
            </w:rPr>
            <w:fldChar w:fldCharType="separate"/>
          </w:r>
          <w:r w:rsidR="001F5647" w:rsidRPr="00E92670">
            <w:rPr>
              <w:bCs/>
              <w:color w:val="C00000"/>
              <w:u w:val="single"/>
            </w:rPr>
            <w:t> </w:t>
          </w:r>
          <w:r w:rsidR="001F5647" w:rsidRPr="00E92670">
            <w:rPr>
              <w:bCs/>
              <w:color w:val="C00000"/>
              <w:u w:val="single"/>
            </w:rPr>
            <w:t> </w:t>
          </w:r>
          <w:r w:rsidR="001F5647" w:rsidRPr="00E92670">
            <w:rPr>
              <w:bCs/>
              <w:color w:val="C00000"/>
              <w:u w:val="single"/>
            </w:rPr>
            <w:t> </w:t>
          </w:r>
          <w:r w:rsidR="001F5647" w:rsidRPr="00E92670">
            <w:rPr>
              <w:bCs/>
              <w:color w:val="C00000"/>
              <w:u w:val="single"/>
            </w:rPr>
            <w:t> </w:t>
          </w:r>
          <w:r w:rsidR="001F5647" w:rsidRPr="00E92670">
            <w:rPr>
              <w:bCs/>
              <w:color w:val="C00000"/>
              <w:u w:val="single"/>
            </w:rPr>
            <w:t> </w:t>
          </w:r>
          <w:r w:rsidR="001F5647" w:rsidRPr="00E92670">
            <w:rPr>
              <w:color w:val="C00000"/>
            </w:rPr>
            <w:fldChar w:fldCharType="end"/>
          </w:r>
        </w:sdtContent>
      </w:sdt>
    </w:p>
    <w:p w14:paraId="227D1115" w14:textId="459690B7" w:rsidR="001F5647" w:rsidRPr="00E92670" w:rsidRDefault="00272853" w:rsidP="004905D8">
      <w:pPr>
        <w:pStyle w:val="CheckBoxafterLetter"/>
        <w:rPr>
          <w:color w:val="C00000"/>
        </w:rPr>
      </w:pPr>
      <w:sdt>
        <w:sdtPr>
          <w:rPr>
            <w:color w:val="C00000"/>
          </w:rPr>
          <w:id w:val="-1208868859"/>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A70DBD">
        <w:rPr>
          <w:color w:val="C00000"/>
        </w:rPr>
        <w:t xml:space="preserve">   </w:t>
      </w:r>
      <w:r w:rsidR="001F5647" w:rsidRPr="00E92670">
        <w:rPr>
          <w:color w:val="C00000"/>
        </w:rPr>
        <w:t xml:space="preserve">In licensed child care centers. </w:t>
      </w:r>
      <w:sdt>
        <w:sdtPr>
          <w:rPr>
            <w:color w:val="C00000"/>
          </w:rPr>
          <w:id w:val="2034919707"/>
          <w:placeholder>
            <w:docPart w:val="DefaultPlaceholder_-1854013440"/>
          </w:placeholder>
        </w:sdtPr>
        <w:sdtEndPr>
          <w:rPr>
            <w:rFonts w:cs="Arial"/>
            <w:bCs/>
            <w:u w:val="single"/>
            <w:shd w:val="clear" w:color="auto" w:fill="99CCFF"/>
          </w:rPr>
        </w:sdtEndPr>
        <w:sdtContent>
          <w:r w:rsidR="001F5647" w:rsidRPr="00E92670">
            <w:rPr>
              <w:rFonts w:cs="Arial"/>
              <w:bCs/>
              <w:color w:val="C00000"/>
              <w:u w:val="single"/>
              <w:shd w:val="clear" w:color="auto" w:fill="99CCFF"/>
            </w:rPr>
            <w:fldChar w:fldCharType="begin">
              <w:ffData>
                <w:name w:val="Text297"/>
                <w:enabled/>
                <w:calcOnExit w:val="0"/>
                <w:textInput/>
              </w:ffData>
            </w:fldChar>
          </w:r>
          <w:r w:rsidR="001F5647" w:rsidRPr="00E92670">
            <w:rPr>
              <w:rFonts w:cs="Arial"/>
              <w:bCs/>
              <w:color w:val="C00000"/>
              <w:u w:val="single"/>
              <w:shd w:val="clear" w:color="auto" w:fill="99CCFF"/>
            </w:rPr>
            <w:instrText xml:space="preserve"> FORMTEXT </w:instrText>
          </w:r>
          <w:r w:rsidR="001F5647" w:rsidRPr="00E92670">
            <w:rPr>
              <w:rFonts w:cs="Arial"/>
              <w:bCs/>
              <w:color w:val="C00000"/>
              <w:u w:val="single"/>
              <w:shd w:val="clear" w:color="auto" w:fill="99CCFF"/>
            </w:rPr>
          </w:r>
          <w:r w:rsidR="001F5647" w:rsidRPr="00E92670">
            <w:rPr>
              <w:rFonts w:cs="Arial"/>
              <w:bCs/>
              <w:color w:val="C00000"/>
              <w:u w:val="single"/>
              <w:shd w:val="clear" w:color="auto" w:fill="99CCFF"/>
            </w:rPr>
            <w:fldChar w:fldCharType="separate"/>
          </w:r>
          <w:r w:rsidR="001F5647" w:rsidRPr="00E92670">
            <w:rPr>
              <w:rFonts w:cs="Arial"/>
              <w:bCs/>
              <w:noProof/>
              <w:color w:val="C00000"/>
              <w:u w:val="single"/>
              <w:shd w:val="clear" w:color="auto" w:fill="99CCFF"/>
            </w:rPr>
            <w:t> </w:t>
          </w:r>
          <w:r w:rsidR="001F5647" w:rsidRPr="00E92670">
            <w:rPr>
              <w:rFonts w:cs="Arial"/>
              <w:bCs/>
              <w:noProof/>
              <w:color w:val="C00000"/>
              <w:u w:val="single"/>
              <w:shd w:val="clear" w:color="auto" w:fill="99CCFF"/>
            </w:rPr>
            <w:t> </w:t>
          </w:r>
          <w:r w:rsidR="001F5647" w:rsidRPr="00E92670">
            <w:rPr>
              <w:rFonts w:cs="Arial"/>
              <w:bCs/>
              <w:noProof/>
              <w:color w:val="C00000"/>
              <w:u w:val="single"/>
              <w:shd w:val="clear" w:color="auto" w:fill="99CCFF"/>
            </w:rPr>
            <w:t> </w:t>
          </w:r>
          <w:r w:rsidR="001F5647" w:rsidRPr="00E92670">
            <w:rPr>
              <w:rFonts w:cs="Arial"/>
              <w:bCs/>
              <w:noProof/>
              <w:color w:val="C00000"/>
              <w:u w:val="single"/>
              <w:shd w:val="clear" w:color="auto" w:fill="99CCFF"/>
            </w:rPr>
            <w:t> </w:t>
          </w:r>
          <w:r w:rsidR="001F5647" w:rsidRPr="00E92670">
            <w:rPr>
              <w:rFonts w:cs="Arial"/>
              <w:bCs/>
              <w:noProof/>
              <w:color w:val="C00000"/>
              <w:u w:val="single"/>
              <w:shd w:val="clear" w:color="auto" w:fill="99CCFF"/>
            </w:rPr>
            <w:t> </w:t>
          </w:r>
          <w:r w:rsidR="001F5647" w:rsidRPr="00E92670">
            <w:rPr>
              <w:rFonts w:cs="Arial"/>
              <w:bCs/>
              <w:color w:val="C00000"/>
              <w:u w:val="single"/>
              <w:shd w:val="clear" w:color="auto" w:fill="99CCFF"/>
            </w:rPr>
            <w:fldChar w:fldCharType="end"/>
          </w:r>
        </w:sdtContent>
      </w:sdt>
    </w:p>
    <w:p w14:paraId="33052128" w14:textId="50329793" w:rsidR="00B55287" w:rsidRPr="00E92670" w:rsidRDefault="00272853" w:rsidP="004905D8">
      <w:pPr>
        <w:pStyle w:val="CheckBoxafterLetter"/>
        <w:rPr>
          <w:color w:val="C00000"/>
        </w:rPr>
      </w:pPr>
      <w:sdt>
        <w:sdtPr>
          <w:rPr>
            <w:color w:val="C00000"/>
          </w:rPr>
          <w:id w:val="222569538"/>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A70DBD">
        <w:rPr>
          <w:color w:val="C00000"/>
        </w:rPr>
        <w:t xml:space="preserve">   </w:t>
      </w:r>
      <w:r w:rsidR="00B55287" w:rsidRPr="00E92670">
        <w:rPr>
          <w:color w:val="C00000"/>
        </w:rPr>
        <w:t xml:space="preserve">Other. </w:t>
      </w:r>
      <w:sdt>
        <w:sdtPr>
          <w:rPr>
            <w:color w:val="C00000"/>
          </w:rPr>
          <w:id w:val="1292643674"/>
          <w:placeholder>
            <w:docPart w:val="DefaultPlaceholder_-1854013440"/>
          </w:placeholder>
        </w:sdtPr>
        <w:sdtEndPr>
          <w:rPr>
            <w:shd w:val="clear" w:color="auto" w:fill="99CCFF"/>
          </w:rPr>
        </w:sdtEndPr>
        <w:sdtContent>
          <w:r w:rsidR="00B55287" w:rsidRPr="00A70DBD">
            <w:rPr>
              <w:color w:val="C00000"/>
              <w:u w:val="single"/>
              <w:shd w:val="clear" w:color="auto" w:fill="99CCFF"/>
            </w:rPr>
            <w:fldChar w:fldCharType="begin">
              <w:ffData>
                <w:name w:val="Text297"/>
                <w:enabled/>
                <w:calcOnExit w:val="0"/>
                <w:textInput/>
              </w:ffData>
            </w:fldChar>
          </w:r>
          <w:r w:rsidR="00B55287" w:rsidRPr="00A70DBD">
            <w:rPr>
              <w:color w:val="C00000"/>
              <w:u w:val="single"/>
              <w:shd w:val="clear" w:color="auto" w:fill="99CCFF"/>
            </w:rPr>
            <w:instrText xml:space="preserve"> FORMTEXT </w:instrText>
          </w:r>
          <w:r w:rsidR="00B55287" w:rsidRPr="00A70DBD">
            <w:rPr>
              <w:color w:val="C00000"/>
              <w:u w:val="single"/>
              <w:shd w:val="clear" w:color="auto" w:fill="99CCFF"/>
            </w:rPr>
          </w:r>
          <w:r w:rsidR="00B55287" w:rsidRPr="00A70DBD">
            <w:rPr>
              <w:color w:val="C00000"/>
              <w:u w:val="single"/>
              <w:shd w:val="clear" w:color="auto" w:fill="99CCFF"/>
            </w:rPr>
            <w:fldChar w:fldCharType="separate"/>
          </w:r>
          <w:r w:rsidR="00B55287" w:rsidRPr="00A70DBD">
            <w:rPr>
              <w:noProof/>
              <w:color w:val="C00000"/>
              <w:u w:val="single"/>
              <w:shd w:val="clear" w:color="auto" w:fill="99CCFF"/>
            </w:rPr>
            <w:t> </w:t>
          </w:r>
          <w:r w:rsidR="00B55287" w:rsidRPr="00A70DBD">
            <w:rPr>
              <w:noProof/>
              <w:color w:val="C00000"/>
              <w:u w:val="single"/>
              <w:shd w:val="clear" w:color="auto" w:fill="99CCFF"/>
            </w:rPr>
            <w:t> </w:t>
          </w:r>
          <w:r w:rsidR="00B55287" w:rsidRPr="00A70DBD">
            <w:rPr>
              <w:noProof/>
              <w:color w:val="C00000"/>
              <w:u w:val="single"/>
              <w:shd w:val="clear" w:color="auto" w:fill="99CCFF"/>
            </w:rPr>
            <w:t> </w:t>
          </w:r>
          <w:r w:rsidR="00B55287" w:rsidRPr="00A70DBD">
            <w:rPr>
              <w:noProof/>
              <w:color w:val="C00000"/>
              <w:u w:val="single"/>
              <w:shd w:val="clear" w:color="auto" w:fill="99CCFF"/>
            </w:rPr>
            <w:t> </w:t>
          </w:r>
          <w:r w:rsidR="00B55287" w:rsidRPr="00A70DBD">
            <w:rPr>
              <w:noProof/>
              <w:color w:val="C00000"/>
              <w:u w:val="single"/>
              <w:shd w:val="clear" w:color="auto" w:fill="99CCFF"/>
            </w:rPr>
            <w:t> </w:t>
          </w:r>
          <w:r w:rsidR="00B55287" w:rsidRPr="00A70DBD">
            <w:rPr>
              <w:color w:val="C00000"/>
              <w:u w:val="single"/>
              <w:shd w:val="clear" w:color="auto" w:fill="99CCFF"/>
            </w:rPr>
            <w:fldChar w:fldCharType="end"/>
          </w:r>
        </w:sdtContent>
      </w:sdt>
    </w:p>
    <w:p w14:paraId="66D5BCCB" w14:textId="77777777" w:rsidR="001F5647" w:rsidRDefault="001F5647" w:rsidP="004905D8">
      <w:pPr>
        <w:pStyle w:val="CheckBoxafterLetter"/>
      </w:pPr>
    </w:p>
    <w:p w14:paraId="30B8999B" w14:textId="77777777" w:rsidR="00AC3B80" w:rsidRPr="001F5647" w:rsidRDefault="00E643A2" w:rsidP="00D72E62">
      <w:pPr>
        <w:pStyle w:val="Heading3"/>
      </w:pPr>
      <w:r w:rsidRPr="001F5647">
        <w:t>D</w:t>
      </w:r>
      <w:r w:rsidR="00AC3B80" w:rsidRPr="001F5647">
        <w:t xml:space="preserve">escribe what method(s) is used to increase supply and </w:t>
      </w:r>
      <w:r w:rsidR="003B5D38" w:rsidRPr="001F5647">
        <w:t xml:space="preserve">to </w:t>
      </w:r>
      <w:r w:rsidR="00AC3B80" w:rsidRPr="001F5647">
        <w:t>improve quality for</w:t>
      </w:r>
      <w:r w:rsidR="0019680C" w:rsidRPr="001F5647">
        <w:t xml:space="preserve"> the following</w:t>
      </w:r>
      <w:r w:rsidR="000354F6" w:rsidRPr="001F5647">
        <w:t>.</w:t>
      </w:r>
    </w:p>
    <w:p w14:paraId="34E98B54" w14:textId="7D8CB0B1" w:rsidR="00E643A2" w:rsidRPr="001F5647" w:rsidRDefault="00E643A2" w:rsidP="00DC5411">
      <w:pPr>
        <w:pStyle w:val="1stindent-a"/>
        <w:numPr>
          <w:ilvl w:val="0"/>
          <w:numId w:val="102"/>
        </w:numPr>
      </w:pPr>
      <w:r w:rsidRPr="001F5647">
        <w:t xml:space="preserve">Children in underserved areas. Check </w:t>
      </w:r>
      <w:r w:rsidR="008C3F9E" w:rsidRPr="008C3F9E">
        <w:rPr>
          <w:color w:val="C00000"/>
        </w:rPr>
        <w:t xml:space="preserve">and describe </w:t>
      </w:r>
      <w:r w:rsidRPr="001F5647">
        <w:t>all that apply.</w:t>
      </w:r>
    </w:p>
    <w:p w14:paraId="7E92DBF2" w14:textId="74C27ECF" w:rsidR="00E643A2" w:rsidRPr="001F5647" w:rsidRDefault="00272853" w:rsidP="003B697C">
      <w:pPr>
        <w:pStyle w:val="CheckBoxafterLetter"/>
        <w:ind w:left="1440" w:hanging="270"/>
        <w:rPr>
          <w:color w:val="C00000"/>
        </w:rPr>
      </w:pPr>
      <w:sdt>
        <w:sdtPr>
          <w:id w:val="-1253498242"/>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A70DBD">
        <w:t xml:space="preserve">   </w:t>
      </w:r>
      <w:r w:rsidR="00E643A2" w:rsidRPr="008C3F9E">
        <w:t>Grants and contracts (as discussed in 4.1.3</w:t>
      </w:r>
      <w:r w:rsidR="00B27C59" w:rsidRPr="008C3F9E">
        <w:t xml:space="preserve">). </w:t>
      </w:r>
      <w:r w:rsidR="003C0D0B" w:rsidRPr="001F5647">
        <w:rPr>
          <w:color w:val="C00000"/>
        </w:rPr>
        <w:t>Describe</w:t>
      </w:r>
      <w:r w:rsidR="000A6732">
        <w:rPr>
          <w:color w:val="C00000"/>
        </w:rPr>
        <w:t>:</w:t>
      </w:r>
      <w:r w:rsidR="003C0D0B" w:rsidRPr="001F5647">
        <w:rPr>
          <w:color w:val="C00000"/>
        </w:rPr>
        <w:t xml:space="preserve"> </w:t>
      </w:r>
      <w:sdt>
        <w:sdtPr>
          <w:rPr>
            <w:color w:val="C00000"/>
          </w:rPr>
          <w:id w:val="723872184"/>
          <w:placeholder>
            <w:docPart w:val="DefaultPlaceholder_-1854013440"/>
          </w:placeholder>
        </w:sdtPr>
        <w:sdtEndPr>
          <w:rPr>
            <w:rFonts w:cs="Arial"/>
            <w:bCs/>
            <w:u w:val="single"/>
            <w:shd w:val="clear" w:color="auto" w:fill="99CCFF"/>
          </w:rPr>
        </w:sdtEndPr>
        <w:sdtContent>
          <w:sdt>
            <w:sdtPr>
              <w:rPr>
                <w:color w:val="C00000"/>
              </w:rPr>
              <w:id w:val="273448831"/>
              <w:placeholder>
                <w:docPart w:val="DefaultPlaceholder_-1854013440"/>
              </w:placeholder>
            </w:sdtPr>
            <w:sdtEndPr>
              <w:rPr>
                <w:rFonts w:cs="Arial"/>
                <w:bCs/>
                <w:u w:val="single"/>
                <w:shd w:val="clear" w:color="auto" w:fill="99CCFF"/>
              </w:rPr>
            </w:sdtEndPr>
            <w:sdtContent>
              <w:r w:rsidR="003C0D0B" w:rsidRPr="001F5647">
                <w:rPr>
                  <w:rFonts w:cs="Arial"/>
                  <w:bCs/>
                  <w:color w:val="C00000"/>
                  <w:u w:val="single"/>
                  <w:shd w:val="clear" w:color="auto" w:fill="99CCFF"/>
                </w:rPr>
                <w:fldChar w:fldCharType="begin">
                  <w:ffData>
                    <w:name w:val="Text297"/>
                    <w:enabled/>
                    <w:calcOnExit w:val="0"/>
                    <w:textInput/>
                  </w:ffData>
                </w:fldChar>
              </w:r>
              <w:r w:rsidR="003C0D0B" w:rsidRPr="001F5647">
                <w:rPr>
                  <w:rFonts w:cs="Arial"/>
                  <w:bCs/>
                  <w:color w:val="C00000"/>
                  <w:u w:val="single"/>
                  <w:shd w:val="clear" w:color="auto" w:fill="99CCFF"/>
                </w:rPr>
                <w:instrText xml:space="preserve"> FORMTEXT </w:instrText>
              </w:r>
              <w:r w:rsidR="003C0D0B" w:rsidRPr="001F5647">
                <w:rPr>
                  <w:rFonts w:cs="Arial"/>
                  <w:bCs/>
                  <w:color w:val="C00000"/>
                  <w:u w:val="single"/>
                  <w:shd w:val="clear" w:color="auto" w:fill="99CCFF"/>
                </w:rPr>
              </w:r>
              <w:r w:rsidR="003C0D0B" w:rsidRPr="001F5647">
                <w:rPr>
                  <w:rFonts w:cs="Arial"/>
                  <w:bCs/>
                  <w:color w:val="C00000"/>
                  <w:u w:val="single"/>
                  <w:shd w:val="clear" w:color="auto" w:fill="99CCFF"/>
                </w:rPr>
                <w:fldChar w:fldCharType="separate"/>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color w:val="C00000"/>
                  <w:u w:val="single"/>
                  <w:shd w:val="clear" w:color="auto" w:fill="99CCFF"/>
                </w:rPr>
                <w:fldChar w:fldCharType="end"/>
              </w:r>
            </w:sdtContent>
          </w:sdt>
        </w:sdtContent>
      </w:sdt>
    </w:p>
    <w:p w14:paraId="630CC939" w14:textId="1E6DF9DC" w:rsidR="00E643A2" w:rsidRPr="001F5647" w:rsidRDefault="00272853" w:rsidP="003B697C">
      <w:pPr>
        <w:pStyle w:val="CheckBoxafterLetter"/>
        <w:ind w:left="1440" w:hanging="270"/>
      </w:pPr>
      <w:sdt>
        <w:sdtPr>
          <w:id w:val="1124354369"/>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A70DBD">
        <w:t xml:space="preserve">   </w:t>
      </w:r>
      <w:r w:rsidR="00E643A2" w:rsidRPr="008C3F9E">
        <w:t>Family child care networks</w:t>
      </w:r>
      <w:r w:rsidR="003C0D0B" w:rsidRPr="008C3F9E">
        <w:t xml:space="preserve">. </w:t>
      </w:r>
      <w:r w:rsidR="003C0D0B" w:rsidRPr="001F5647">
        <w:t>Describe</w:t>
      </w:r>
      <w:r w:rsidR="000A6732">
        <w:t>:</w:t>
      </w:r>
      <w:r w:rsidR="003C0D0B" w:rsidRPr="001F5647">
        <w:t xml:space="preserve"> </w:t>
      </w:r>
      <w:sdt>
        <w:sdtPr>
          <w:id w:val="-77055565"/>
          <w:placeholder>
            <w:docPart w:val="DefaultPlaceholder_-1854013440"/>
          </w:placeholder>
        </w:sdtPr>
        <w:sdtEndPr>
          <w:rPr>
            <w:rFonts w:cs="Arial"/>
            <w:bCs/>
            <w:u w:val="single"/>
            <w:shd w:val="clear" w:color="auto" w:fill="99CCFF"/>
          </w:rPr>
        </w:sdtEndPr>
        <w:sdtContent>
          <w:sdt>
            <w:sdtPr>
              <w:id w:val="-444011679"/>
              <w:placeholder>
                <w:docPart w:val="DefaultPlaceholder_-1854013440"/>
              </w:placeholder>
            </w:sdtPr>
            <w:sdtEndPr>
              <w:rPr>
                <w:rFonts w:cs="Arial"/>
                <w:bCs/>
                <w:u w:val="single"/>
                <w:shd w:val="clear" w:color="auto" w:fill="99CCFF"/>
              </w:rPr>
            </w:sdtEndPr>
            <w:sdtContent>
              <w:r w:rsidR="003C0D0B" w:rsidRPr="001F5647">
                <w:rPr>
                  <w:rFonts w:cs="Arial"/>
                  <w:bCs/>
                  <w:u w:val="single"/>
                  <w:shd w:val="clear" w:color="auto" w:fill="99CCFF"/>
                </w:rPr>
                <w:fldChar w:fldCharType="begin">
                  <w:ffData>
                    <w:name w:val="Text297"/>
                    <w:enabled/>
                    <w:calcOnExit w:val="0"/>
                    <w:textInput/>
                  </w:ffData>
                </w:fldChar>
              </w:r>
              <w:r w:rsidR="003C0D0B" w:rsidRPr="001F5647">
                <w:rPr>
                  <w:rFonts w:cs="Arial"/>
                  <w:bCs/>
                  <w:u w:val="single"/>
                  <w:shd w:val="clear" w:color="auto" w:fill="99CCFF"/>
                </w:rPr>
                <w:instrText xml:space="preserve"> FORMTEXT </w:instrText>
              </w:r>
              <w:r w:rsidR="003C0D0B" w:rsidRPr="001F5647">
                <w:rPr>
                  <w:rFonts w:cs="Arial"/>
                  <w:bCs/>
                  <w:u w:val="single"/>
                  <w:shd w:val="clear" w:color="auto" w:fill="99CCFF"/>
                </w:rPr>
              </w:r>
              <w:r w:rsidR="003C0D0B" w:rsidRPr="001F5647">
                <w:rPr>
                  <w:rFonts w:cs="Arial"/>
                  <w:bCs/>
                  <w:u w:val="single"/>
                  <w:shd w:val="clear" w:color="auto" w:fill="99CCFF"/>
                </w:rPr>
                <w:fldChar w:fldCharType="separate"/>
              </w:r>
              <w:r w:rsidR="003C0D0B" w:rsidRPr="001F5647">
                <w:rPr>
                  <w:rFonts w:cs="Arial"/>
                  <w:bCs/>
                  <w:noProof/>
                  <w:u w:val="single"/>
                  <w:shd w:val="clear" w:color="auto" w:fill="99CCFF"/>
                </w:rPr>
                <w:t> </w:t>
              </w:r>
              <w:r w:rsidR="003C0D0B" w:rsidRPr="001F5647">
                <w:rPr>
                  <w:rFonts w:cs="Arial"/>
                  <w:bCs/>
                  <w:noProof/>
                  <w:u w:val="single"/>
                  <w:shd w:val="clear" w:color="auto" w:fill="99CCFF"/>
                </w:rPr>
                <w:t> </w:t>
              </w:r>
              <w:r w:rsidR="003C0D0B" w:rsidRPr="001F5647">
                <w:rPr>
                  <w:rFonts w:cs="Arial"/>
                  <w:bCs/>
                  <w:noProof/>
                  <w:u w:val="single"/>
                  <w:shd w:val="clear" w:color="auto" w:fill="99CCFF"/>
                </w:rPr>
                <w:t> </w:t>
              </w:r>
              <w:r w:rsidR="003C0D0B" w:rsidRPr="001F5647">
                <w:rPr>
                  <w:rFonts w:cs="Arial"/>
                  <w:bCs/>
                  <w:noProof/>
                  <w:u w:val="single"/>
                  <w:shd w:val="clear" w:color="auto" w:fill="99CCFF"/>
                </w:rPr>
                <w:t> </w:t>
              </w:r>
              <w:r w:rsidR="003C0D0B" w:rsidRPr="001F5647">
                <w:rPr>
                  <w:rFonts w:cs="Arial"/>
                  <w:bCs/>
                  <w:noProof/>
                  <w:u w:val="single"/>
                  <w:shd w:val="clear" w:color="auto" w:fill="99CCFF"/>
                </w:rPr>
                <w:t> </w:t>
              </w:r>
              <w:r w:rsidR="003C0D0B" w:rsidRPr="001F5647">
                <w:rPr>
                  <w:rFonts w:cs="Arial"/>
                  <w:bCs/>
                  <w:u w:val="single"/>
                  <w:shd w:val="clear" w:color="auto" w:fill="99CCFF"/>
                </w:rPr>
                <w:fldChar w:fldCharType="end"/>
              </w:r>
            </w:sdtContent>
          </w:sdt>
        </w:sdtContent>
      </w:sdt>
    </w:p>
    <w:p w14:paraId="7C9088B6" w14:textId="0794C935" w:rsidR="00E643A2" w:rsidRPr="001F5647" w:rsidRDefault="00272853" w:rsidP="003B697C">
      <w:pPr>
        <w:pStyle w:val="CheckBoxafterLetter"/>
        <w:ind w:left="1440" w:hanging="270"/>
      </w:pPr>
      <w:sdt>
        <w:sdtPr>
          <w:id w:val="79947395"/>
          <w14:checkbox>
            <w14:checked w14:val="0"/>
            <w14:checkedState w14:val="2612" w14:font="MS Gothic"/>
            <w14:uncheckedState w14:val="2610" w14:font="MS Gothic"/>
          </w14:checkbox>
        </w:sdtPr>
        <w:sdtEndPr/>
        <w:sdtContent>
          <w:r w:rsidR="001B02EB">
            <w:rPr>
              <w:rFonts w:ascii="MS Gothic" w:eastAsia="MS Gothic" w:hAnsi="MS Gothic" w:hint="eastAsia"/>
            </w:rPr>
            <w:t>☐</w:t>
          </w:r>
        </w:sdtContent>
      </w:sdt>
      <w:r w:rsidR="00A70DBD">
        <w:t xml:space="preserve">   </w:t>
      </w:r>
      <w:r w:rsidR="00E643A2" w:rsidRPr="008C3F9E">
        <w:t>Start-up funding</w:t>
      </w:r>
      <w:r w:rsidR="003C0D0B" w:rsidRPr="008C3F9E">
        <w:t xml:space="preserve">. </w:t>
      </w:r>
      <w:r w:rsidR="003C0D0B" w:rsidRPr="001F5647">
        <w:t>Describe</w:t>
      </w:r>
      <w:r w:rsidR="000A6732">
        <w:t>:</w:t>
      </w:r>
      <w:r w:rsidR="003C0D0B" w:rsidRPr="001F5647">
        <w:t xml:space="preserve"> </w:t>
      </w:r>
      <w:sdt>
        <w:sdtPr>
          <w:id w:val="1177153926"/>
          <w:placeholder>
            <w:docPart w:val="DefaultPlaceholder_-1854013440"/>
          </w:placeholder>
        </w:sdtPr>
        <w:sdtEndPr>
          <w:rPr>
            <w:rFonts w:cs="Arial"/>
            <w:bCs/>
            <w:u w:val="single"/>
            <w:shd w:val="clear" w:color="auto" w:fill="99CCFF"/>
          </w:rPr>
        </w:sdtEndPr>
        <w:sdtContent>
          <w:sdt>
            <w:sdtPr>
              <w:id w:val="-863372162"/>
              <w:placeholder>
                <w:docPart w:val="DefaultPlaceholder_-1854013440"/>
              </w:placeholder>
            </w:sdtPr>
            <w:sdtEndPr>
              <w:rPr>
                <w:rFonts w:cs="Arial"/>
                <w:bCs/>
                <w:u w:val="single"/>
                <w:shd w:val="clear" w:color="auto" w:fill="99CCFF"/>
              </w:rPr>
            </w:sdtEndPr>
            <w:sdtContent>
              <w:r w:rsidR="003C0D0B" w:rsidRPr="001F5647">
                <w:rPr>
                  <w:rFonts w:cs="Arial"/>
                  <w:bCs/>
                  <w:u w:val="single"/>
                  <w:shd w:val="clear" w:color="auto" w:fill="99CCFF"/>
                </w:rPr>
                <w:fldChar w:fldCharType="begin">
                  <w:ffData>
                    <w:name w:val="Text297"/>
                    <w:enabled/>
                    <w:calcOnExit w:val="0"/>
                    <w:textInput/>
                  </w:ffData>
                </w:fldChar>
              </w:r>
              <w:r w:rsidR="003C0D0B" w:rsidRPr="001F5647">
                <w:rPr>
                  <w:rFonts w:cs="Arial"/>
                  <w:bCs/>
                  <w:u w:val="single"/>
                  <w:shd w:val="clear" w:color="auto" w:fill="99CCFF"/>
                </w:rPr>
                <w:instrText xml:space="preserve"> FORMTEXT </w:instrText>
              </w:r>
              <w:r w:rsidR="003C0D0B" w:rsidRPr="001F5647">
                <w:rPr>
                  <w:rFonts w:cs="Arial"/>
                  <w:bCs/>
                  <w:u w:val="single"/>
                  <w:shd w:val="clear" w:color="auto" w:fill="99CCFF"/>
                </w:rPr>
              </w:r>
              <w:r w:rsidR="003C0D0B" w:rsidRPr="001F5647">
                <w:rPr>
                  <w:rFonts w:cs="Arial"/>
                  <w:bCs/>
                  <w:u w:val="single"/>
                  <w:shd w:val="clear" w:color="auto" w:fill="99CCFF"/>
                </w:rPr>
                <w:fldChar w:fldCharType="separate"/>
              </w:r>
              <w:r w:rsidR="003C0D0B" w:rsidRPr="001F5647">
                <w:rPr>
                  <w:rFonts w:cs="Arial"/>
                  <w:bCs/>
                  <w:noProof/>
                  <w:u w:val="single"/>
                  <w:shd w:val="clear" w:color="auto" w:fill="99CCFF"/>
                </w:rPr>
                <w:t> </w:t>
              </w:r>
              <w:r w:rsidR="003C0D0B" w:rsidRPr="001F5647">
                <w:rPr>
                  <w:rFonts w:cs="Arial"/>
                  <w:bCs/>
                  <w:noProof/>
                  <w:u w:val="single"/>
                  <w:shd w:val="clear" w:color="auto" w:fill="99CCFF"/>
                </w:rPr>
                <w:t> </w:t>
              </w:r>
              <w:r w:rsidR="003C0D0B" w:rsidRPr="001F5647">
                <w:rPr>
                  <w:rFonts w:cs="Arial"/>
                  <w:bCs/>
                  <w:noProof/>
                  <w:u w:val="single"/>
                  <w:shd w:val="clear" w:color="auto" w:fill="99CCFF"/>
                </w:rPr>
                <w:t> </w:t>
              </w:r>
              <w:r w:rsidR="003C0D0B" w:rsidRPr="001F5647">
                <w:rPr>
                  <w:rFonts w:cs="Arial"/>
                  <w:bCs/>
                  <w:noProof/>
                  <w:u w:val="single"/>
                  <w:shd w:val="clear" w:color="auto" w:fill="99CCFF"/>
                </w:rPr>
                <w:t> </w:t>
              </w:r>
              <w:r w:rsidR="003C0D0B" w:rsidRPr="001F5647">
                <w:rPr>
                  <w:rFonts w:cs="Arial"/>
                  <w:bCs/>
                  <w:noProof/>
                  <w:u w:val="single"/>
                  <w:shd w:val="clear" w:color="auto" w:fill="99CCFF"/>
                </w:rPr>
                <w:t> </w:t>
              </w:r>
              <w:r w:rsidR="003C0D0B" w:rsidRPr="001F5647">
                <w:rPr>
                  <w:rFonts w:cs="Arial"/>
                  <w:bCs/>
                  <w:u w:val="single"/>
                  <w:shd w:val="clear" w:color="auto" w:fill="99CCFF"/>
                </w:rPr>
                <w:fldChar w:fldCharType="end"/>
              </w:r>
            </w:sdtContent>
          </w:sdt>
        </w:sdtContent>
      </w:sdt>
    </w:p>
    <w:p w14:paraId="4FD9BBBB" w14:textId="37CF1C2C" w:rsidR="00E643A2" w:rsidRPr="001F5647" w:rsidRDefault="00272853" w:rsidP="003B697C">
      <w:pPr>
        <w:pStyle w:val="CheckBoxafterLetter"/>
        <w:ind w:left="1440" w:hanging="270"/>
        <w:rPr>
          <w:color w:val="C00000"/>
        </w:rPr>
      </w:pPr>
      <w:sdt>
        <w:sdtPr>
          <w:id w:val="-1171320363"/>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A70DBD">
        <w:t xml:space="preserve">   </w:t>
      </w:r>
      <w:r w:rsidR="00E643A2" w:rsidRPr="008C3F9E">
        <w:t>Technical assistance support</w:t>
      </w:r>
      <w:r w:rsidR="003C0D0B" w:rsidRPr="008C3F9E">
        <w:t xml:space="preserve">. </w:t>
      </w:r>
      <w:r w:rsidR="003C0D0B" w:rsidRPr="001F5647">
        <w:rPr>
          <w:color w:val="C00000"/>
        </w:rPr>
        <w:t>Describe</w:t>
      </w:r>
      <w:r w:rsidR="000A6732">
        <w:rPr>
          <w:color w:val="C00000"/>
        </w:rPr>
        <w:t>:</w:t>
      </w:r>
      <w:r w:rsidR="003C0D0B" w:rsidRPr="001F5647">
        <w:rPr>
          <w:color w:val="C00000"/>
        </w:rPr>
        <w:t xml:space="preserve"> </w:t>
      </w:r>
      <w:sdt>
        <w:sdtPr>
          <w:rPr>
            <w:color w:val="C00000"/>
          </w:rPr>
          <w:id w:val="193654280"/>
          <w:placeholder>
            <w:docPart w:val="DefaultPlaceholder_-1854013440"/>
          </w:placeholder>
        </w:sdtPr>
        <w:sdtEndPr>
          <w:rPr>
            <w:rFonts w:cs="Arial"/>
            <w:bCs/>
            <w:u w:val="single"/>
            <w:shd w:val="clear" w:color="auto" w:fill="99CCFF"/>
          </w:rPr>
        </w:sdtEndPr>
        <w:sdtContent>
          <w:sdt>
            <w:sdtPr>
              <w:rPr>
                <w:color w:val="C00000"/>
              </w:rPr>
              <w:id w:val="359394083"/>
              <w:placeholder>
                <w:docPart w:val="DefaultPlaceholder_-1854013440"/>
              </w:placeholder>
            </w:sdtPr>
            <w:sdtEndPr>
              <w:rPr>
                <w:rFonts w:cs="Arial"/>
                <w:bCs/>
                <w:u w:val="single"/>
                <w:shd w:val="clear" w:color="auto" w:fill="99CCFF"/>
              </w:rPr>
            </w:sdtEndPr>
            <w:sdtContent>
              <w:r w:rsidR="003C0D0B" w:rsidRPr="001F5647">
                <w:rPr>
                  <w:rFonts w:cs="Arial"/>
                  <w:bCs/>
                  <w:color w:val="C00000"/>
                  <w:u w:val="single"/>
                  <w:shd w:val="clear" w:color="auto" w:fill="99CCFF"/>
                </w:rPr>
                <w:fldChar w:fldCharType="begin">
                  <w:ffData>
                    <w:name w:val="Text297"/>
                    <w:enabled/>
                    <w:calcOnExit w:val="0"/>
                    <w:textInput/>
                  </w:ffData>
                </w:fldChar>
              </w:r>
              <w:r w:rsidR="003C0D0B" w:rsidRPr="001F5647">
                <w:rPr>
                  <w:rFonts w:cs="Arial"/>
                  <w:bCs/>
                  <w:color w:val="C00000"/>
                  <w:u w:val="single"/>
                  <w:shd w:val="clear" w:color="auto" w:fill="99CCFF"/>
                </w:rPr>
                <w:instrText xml:space="preserve"> FORMTEXT </w:instrText>
              </w:r>
              <w:r w:rsidR="003C0D0B" w:rsidRPr="001F5647">
                <w:rPr>
                  <w:rFonts w:cs="Arial"/>
                  <w:bCs/>
                  <w:color w:val="C00000"/>
                  <w:u w:val="single"/>
                  <w:shd w:val="clear" w:color="auto" w:fill="99CCFF"/>
                </w:rPr>
              </w:r>
              <w:r w:rsidR="003C0D0B" w:rsidRPr="001F5647">
                <w:rPr>
                  <w:rFonts w:cs="Arial"/>
                  <w:bCs/>
                  <w:color w:val="C00000"/>
                  <w:u w:val="single"/>
                  <w:shd w:val="clear" w:color="auto" w:fill="99CCFF"/>
                </w:rPr>
                <w:fldChar w:fldCharType="separate"/>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color w:val="C00000"/>
                  <w:u w:val="single"/>
                  <w:shd w:val="clear" w:color="auto" w:fill="99CCFF"/>
                </w:rPr>
                <w:fldChar w:fldCharType="end"/>
              </w:r>
            </w:sdtContent>
          </w:sdt>
        </w:sdtContent>
      </w:sdt>
    </w:p>
    <w:p w14:paraId="6F03DA75" w14:textId="68A6E6B8" w:rsidR="00E643A2" w:rsidRPr="001F5647" w:rsidRDefault="00272853" w:rsidP="003B697C">
      <w:pPr>
        <w:pStyle w:val="CheckBoxafterLetter"/>
        <w:ind w:left="1440" w:hanging="270"/>
      </w:pPr>
      <w:sdt>
        <w:sdtPr>
          <w:id w:val="-1870979609"/>
          <w14:checkbox>
            <w14:checked w14:val="0"/>
            <w14:checkedState w14:val="2612" w14:font="MS Gothic"/>
            <w14:uncheckedState w14:val="2610" w14:font="MS Gothic"/>
          </w14:checkbox>
        </w:sdtPr>
        <w:sdtEndPr/>
        <w:sdtContent>
          <w:r w:rsidR="00A70DBD">
            <w:rPr>
              <w:rFonts w:ascii="MS Gothic" w:eastAsia="MS Gothic" w:hAnsi="MS Gothic" w:hint="eastAsia"/>
            </w:rPr>
            <w:t>☐</w:t>
          </w:r>
        </w:sdtContent>
      </w:sdt>
      <w:r w:rsidR="00A70DBD">
        <w:t xml:space="preserve">   </w:t>
      </w:r>
      <w:r w:rsidR="00E643A2" w:rsidRPr="008C3F9E">
        <w:t>Recruitment of providers</w:t>
      </w:r>
      <w:r w:rsidR="003C0D0B" w:rsidRPr="008C3F9E">
        <w:t xml:space="preserve">. </w:t>
      </w:r>
      <w:r w:rsidR="003C0D0B" w:rsidRPr="001F5647">
        <w:t>Describe</w:t>
      </w:r>
      <w:r w:rsidR="000A6732">
        <w:t>:</w:t>
      </w:r>
      <w:r w:rsidR="003C0D0B" w:rsidRPr="001F5647">
        <w:t xml:space="preserve"> </w:t>
      </w:r>
      <w:sdt>
        <w:sdtPr>
          <w:id w:val="-1143277683"/>
          <w:placeholder>
            <w:docPart w:val="DefaultPlaceholder_-1854013440"/>
          </w:placeholder>
        </w:sdtPr>
        <w:sdtEndPr>
          <w:rPr>
            <w:rFonts w:cs="Arial"/>
            <w:bCs/>
            <w:u w:val="single"/>
            <w:shd w:val="clear" w:color="auto" w:fill="99CCFF"/>
          </w:rPr>
        </w:sdtEndPr>
        <w:sdtContent>
          <w:r w:rsidR="003C0D0B" w:rsidRPr="001F5647">
            <w:rPr>
              <w:rFonts w:cs="Arial"/>
              <w:bCs/>
              <w:u w:val="single"/>
              <w:shd w:val="clear" w:color="auto" w:fill="99CCFF"/>
            </w:rPr>
            <w:fldChar w:fldCharType="begin">
              <w:ffData>
                <w:name w:val="Text297"/>
                <w:enabled/>
                <w:calcOnExit w:val="0"/>
                <w:textInput/>
              </w:ffData>
            </w:fldChar>
          </w:r>
          <w:r w:rsidR="003C0D0B" w:rsidRPr="001F5647">
            <w:rPr>
              <w:rFonts w:cs="Arial"/>
              <w:bCs/>
              <w:u w:val="single"/>
              <w:shd w:val="clear" w:color="auto" w:fill="99CCFF"/>
            </w:rPr>
            <w:instrText xml:space="preserve"> FORMTEXT </w:instrText>
          </w:r>
          <w:r w:rsidR="003C0D0B" w:rsidRPr="001F5647">
            <w:rPr>
              <w:rFonts w:cs="Arial"/>
              <w:bCs/>
              <w:u w:val="single"/>
              <w:shd w:val="clear" w:color="auto" w:fill="99CCFF"/>
            </w:rPr>
          </w:r>
          <w:r w:rsidR="003C0D0B" w:rsidRPr="001F5647">
            <w:rPr>
              <w:rFonts w:cs="Arial"/>
              <w:bCs/>
              <w:u w:val="single"/>
              <w:shd w:val="clear" w:color="auto" w:fill="99CCFF"/>
            </w:rPr>
            <w:fldChar w:fldCharType="separate"/>
          </w:r>
          <w:r w:rsidR="003C0D0B" w:rsidRPr="001F5647">
            <w:rPr>
              <w:rFonts w:cs="Arial"/>
              <w:bCs/>
              <w:noProof/>
              <w:u w:val="single"/>
              <w:shd w:val="clear" w:color="auto" w:fill="99CCFF"/>
            </w:rPr>
            <w:t> </w:t>
          </w:r>
          <w:r w:rsidR="003C0D0B" w:rsidRPr="001F5647">
            <w:rPr>
              <w:rFonts w:cs="Arial"/>
              <w:bCs/>
              <w:noProof/>
              <w:u w:val="single"/>
              <w:shd w:val="clear" w:color="auto" w:fill="99CCFF"/>
            </w:rPr>
            <w:t> </w:t>
          </w:r>
          <w:r w:rsidR="003C0D0B" w:rsidRPr="001F5647">
            <w:rPr>
              <w:rFonts w:cs="Arial"/>
              <w:bCs/>
              <w:noProof/>
              <w:u w:val="single"/>
              <w:shd w:val="clear" w:color="auto" w:fill="99CCFF"/>
            </w:rPr>
            <w:t> </w:t>
          </w:r>
          <w:r w:rsidR="003C0D0B" w:rsidRPr="001F5647">
            <w:rPr>
              <w:rFonts w:cs="Arial"/>
              <w:bCs/>
              <w:noProof/>
              <w:u w:val="single"/>
              <w:shd w:val="clear" w:color="auto" w:fill="99CCFF"/>
            </w:rPr>
            <w:t> </w:t>
          </w:r>
          <w:r w:rsidR="003C0D0B" w:rsidRPr="001F5647">
            <w:rPr>
              <w:rFonts w:cs="Arial"/>
              <w:bCs/>
              <w:noProof/>
              <w:u w:val="single"/>
              <w:shd w:val="clear" w:color="auto" w:fill="99CCFF"/>
            </w:rPr>
            <w:t> </w:t>
          </w:r>
          <w:r w:rsidR="003C0D0B" w:rsidRPr="001F5647">
            <w:rPr>
              <w:rFonts w:cs="Arial"/>
              <w:bCs/>
              <w:u w:val="single"/>
              <w:shd w:val="clear" w:color="auto" w:fill="99CCFF"/>
            </w:rPr>
            <w:fldChar w:fldCharType="end"/>
          </w:r>
        </w:sdtContent>
      </w:sdt>
    </w:p>
    <w:p w14:paraId="01E0BF6E" w14:textId="1258E7B5" w:rsidR="00E643A2" w:rsidRPr="001F5647" w:rsidRDefault="00272853" w:rsidP="003B697C">
      <w:pPr>
        <w:pStyle w:val="CheckBoxafterLetter"/>
        <w:ind w:left="1440" w:hanging="270"/>
        <w:rPr>
          <w:color w:val="C00000"/>
        </w:rPr>
      </w:pPr>
      <w:sdt>
        <w:sdtPr>
          <w:id w:val="1952505353"/>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A70DBD">
        <w:t xml:space="preserve">   </w:t>
      </w:r>
      <w:r w:rsidR="00E643A2" w:rsidRPr="008C3F9E">
        <w:t>Tiered payment rates (as discussed in 4.3.2)</w:t>
      </w:r>
      <w:r w:rsidR="003C0D0B" w:rsidRPr="008C3F9E">
        <w:t xml:space="preserve">. </w:t>
      </w:r>
      <w:r w:rsidR="003C0D0B" w:rsidRPr="001F5647">
        <w:rPr>
          <w:color w:val="C00000"/>
        </w:rPr>
        <w:t>Describe</w:t>
      </w:r>
      <w:r w:rsidR="000A6732">
        <w:rPr>
          <w:color w:val="C00000"/>
        </w:rPr>
        <w:t>:</w:t>
      </w:r>
      <w:r w:rsidR="003C0D0B" w:rsidRPr="001F5647">
        <w:rPr>
          <w:color w:val="C00000"/>
        </w:rPr>
        <w:t xml:space="preserve"> </w:t>
      </w:r>
      <w:sdt>
        <w:sdtPr>
          <w:rPr>
            <w:color w:val="C00000"/>
          </w:rPr>
          <w:id w:val="-1095551452"/>
          <w:placeholder>
            <w:docPart w:val="DefaultPlaceholder_-1854013440"/>
          </w:placeholder>
        </w:sdtPr>
        <w:sdtEndPr>
          <w:rPr>
            <w:rFonts w:cs="Arial"/>
            <w:bCs/>
            <w:u w:val="single"/>
            <w:shd w:val="clear" w:color="auto" w:fill="99CCFF"/>
          </w:rPr>
        </w:sdtEndPr>
        <w:sdtContent>
          <w:r w:rsidR="003C0D0B" w:rsidRPr="001F5647">
            <w:rPr>
              <w:rFonts w:cs="Arial"/>
              <w:bCs/>
              <w:color w:val="C00000"/>
              <w:u w:val="single"/>
              <w:shd w:val="clear" w:color="auto" w:fill="99CCFF"/>
            </w:rPr>
            <w:fldChar w:fldCharType="begin">
              <w:ffData>
                <w:name w:val="Text297"/>
                <w:enabled/>
                <w:calcOnExit w:val="0"/>
                <w:textInput/>
              </w:ffData>
            </w:fldChar>
          </w:r>
          <w:r w:rsidR="003C0D0B" w:rsidRPr="001F5647">
            <w:rPr>
              <w:rFonts w:cs="Arial"/>
              <w:bCs/>
              <w:color w:val="C00000"/>
              <w:u w:val="single"/>
              <w:shd w:val="clear" w:color="auto" w:fill="99CCFF"/>
            </w:rPr>
            <w:instrText xml:space="preserve"> FORMTEXT </w:instrText>
          </w:r>
          <w:r w:rsidR="003C0D0B" w:rsidRPr="001F5647">
            <w:rPr>
              <w:rFonts w:cs="Arial"/>
              <w:bCs/>
              <w:color w:val="C00000"/>
              <w:u w:val="single"/>
              <w:shd w:val="clear" w:color="auto" w:fill="99CCFF"/>
            </w:rPr>
          </w:r>
          <w:r w:rsidR="003C0D0B" w:rsidRPr="001F5647">
            <w:rPr>
              <w:rFonts w:cs="Arial"/>
              <w:bCs/>
              <w:color w:val="C00000"/>
              <w:u w:val="single"/>
              <w:shd w:val="clear" w:color="auto" w:fill="99CCFF"/>
            </w:rPr>
            <w:fldChar w:fldCharType="separate"/>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color w:val="C00000"/>
              <w:u w:val="single"/>
              <w:shd w:val="clear" w:color="auto" w:fill="99CCFF"/>
            </w:rPr>
            <w:fldChar w:fldCharType="end"/>
          </w:r>
        </w:sdtContent>
      </w:sdt>
    </w:p>
    <w:p w14:paraId="261C9B6E" w14:textId="4908F6F7" w:rsidR="00E643A2" w:rsidRPr="00B55287" w:rsidRDefault="00272853" w:rsidP="003B697C">
      <w:pPr>
        <w:pStyle w:val="CheckBoxafterLetter"/>
        <w:ind w:left="1530"/>
        <w:rPr>
          <w:color w:val="C00000"/>
        </w:rPr>
      </w:pPr>
      <w:sdt>
        <w:sdtPr>
          <w:id w:val="-990868573"/>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A70DBD">
        <w:t xml:space="preserve">   </w:t>
      </w:r>
      <w:r w:rsidR="00E643A2" w:rsidRPr="008C3F9E">
        <w:t xml:space="preserve">Support for improving business practices, such as management training, paid sick leave, </w:t>
      </w:r>
      <w:r w:rsidR="003C0D0B" w:rsidRPr="008C3F9E">
        <w:t xml:space="preserve">and </w:t>
      </w:r>
      <w:r w:rsidR="00E643A2" w:rsidRPr="008C3F9E">
        <w:t>shared services</w:t>
      </w:r>
      <w:r w:rsidR="003C0D0B" w:rsidRPr="008C3F9E">
        <w:t xml:space="preserve">. </w:t>
      </w:r>
      <w:r w:rsidR="003C0D0B" w:rsidRPr="001F5647">
        <w:rPr>
          <w:color w:val="C00000"/>
        </w:rPr>
        <w:t>Describe</w:t>
      </w:r>
      <w:r w:rsidR="000A6732">
        <w:rPr>
          <w:color w:val="C00000"/>
        </w:rPr>
        <w:t>:</w:t>
      </w:r>
      <w:r w:rsidR="003C0D0B" w:rsidRPr="001F5647">
        <w:rPr>
          <w:color w:val="C00000"/>
        </w:rPr>
        <w:t xml:space="preserve"> </w:t>
      </w:r>
      <w:sdt>
        <w:sdtPr>
          <w:rPr>
            <w:color w:val="C00000"/>
          </w:rPr>
          <w:id w:val="2001690700"/>
          <w:placeholder>
            <w:docPart w:val="DefaultPlaceholder_-1854013440"/>
          </w:placeholder>
        </w:sdtPr>
        <w:sdtEndPr>
          <w:rPr>
            <w:rFonts w:cs="Arial"/>
            <w:bCs/>
            <w:u w:val="single"/>
            <w:shd w:val="clear" w:color="auto" w:fill="99CCFF"/>
          </w:rPr>
        </w:sdtEndPr>
        <w:sdtContent>
          <w:r w:rsidR="003C0D0B" w:rsidRPr="001F5647">
            <w:rPr>
              <w:rFonts w:cs="Arial"/>
              <w:bCs/>
              <w:color w:val="C00000"/>
              <w:u w:val="single"/>
              <w:shd w:val="clear" w:color="auto" w:fill="99CCFF"/>
            </w:rPr>
            <w:fldChar w:fldCharType="begin">
              <w:ffData>
                <w:name w:val="Text297"/>
                <w:enabled/>
                <w:calcOnExit w:val="0"/>
                <w:textInput/>
              </w:ffData>
            </w:fldChar>
          </w:r>
          <w:r w:rsidR="003C0D0B" w:rsidRPr="001F5647">
            <w:rPr>
              <w:rFonts w:cs="Arial"/>
              <w:bCs/>
              <w:color w:val="C00000"/>
              <w:u w:val="single"/>
              <w:shd w:val="clear" w:color="auto" w:fill="99CCFF"/>
            </w:rPr>
            <w:instrText xml:space="preserve"> FORMTEXT </w:instrText>
          </w:r>
          <w:r w:rsidR="003C0D0B" w:rsidRPr="001F5647">
            <w:rPr>
              <w:rFonts w:cs="Arial"/>
              <w:bCs/>
              <w:color w:val="C00000"/>
              <w:u w:val="single"/>
              <w:shd w:val="clear" w:color="auto" w:fill="99CCFF"/>
            </w:rPr>
          </w:r>
          <w:r w:rsidR="003C0D0B" w:rsidRPr="001F5647">
            <w:rPr>
              <w:rFonts w:cs="Arial"/>
              <w:bCs/>
              <w:color w:val="C00000"/>
              <w:u w:val="single"/>
              <w:shd w:val="clear" w:color="auto" w:fill="99CCFF"/>
            </w:rPr>
            <w:fldChar w:fldCharType="separate"/>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noProof/>
              <w:color w:val="C00000"/>
              <w:u w:val="single"/>
              <w:shd w:val="clear" w:color="auto" w:fill="99CCFF"/>
            </w:rPr>
            <w:t> </w:t>
          </w:r>
          <w:r w:rsidR="003C0D0B" w:rsidRPr="001F5647">
            <w:rPr>
              <w:rFonts w:cs="Arial"/>
              <w:bCs/>
              <w:color w:val="C00000"/>
              <w:u w:val="single"/>
              <w:shd w:val="clear" w:color="auto" w:fill="99CCFF"/>
            </w:rPr>
            <w:fldChar w:fldCharType="end"/>
          </w:r>
        </w:sdtContent>
      </w:sdt>
    </w:p>
    <w:p w14:paraId="328394D8" w14:textId="4366B92E" w:rsidR="00B55287" w:rsidRPr="00E92670" w:rsidRDefault="00272853" w:rsidP="003B697C">
      <w:pPr>
        <w:pStyle w:val="CheckBoxafterLetter"/>
        <w:ind w:left="1440" w:hanging="270"/>
        <w:rPr>
          <w:color w:val="C00000"/>
        </w:rPr>
      </w:pPr>
      <w:sdt>
        <w:sdtPr>
          <w:rPr>
            <w:color w:val="C00000"/>
          </w:rPr>
          <w:id w:val="-514392791"/>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3B697C">
        <w:rPr>
          <w:color w:val="C00000"/>
        </w:rPr>
        <w:t xml:space="preserve">   </w:t>
      </w:r>
      <w:r w:rsidR="00B55287" w:rsidRPr="00E92670">
        <w:rPr>
          <w:color w:val="C00000"/>
        </w:rPr>
        <w:t>Accreditation supports. Describe</w:t>
      </w:r>
      <w:r w:rsidR="000A6732" w:rsidRPr="00E92670">
        <w:rPr>
          <w:color w:val="C00000"/>
        </w:rPr>
        <w:t>:</w:t>
      </w:r>
      <w:r w:rsidR="00B55287" w:rsidRPr="00E92670">
        <w:rPr>
          <w:color w:val="C00000"/>
        </w:rPr>
        <w:t xml:space="preserve"> </w:t>
      </w:r>
      <w:sdt>
        <w:sdtPr>
          <w:rPr>
            <w:color w:val="C00000"/>
          </w:rPr>
          <w:id w:val="159436302"/>
          <w:placeholder>
            <w:docPart w:val="DefaultPlaceholder_-1854013440"/>
          </w:placeholder>
        </w:sdtPr>
        <w:sdtEndPr>
          <w:rPr>
            <w:rFonts w:cs="Arial"/>
            <w:bCs/>
            <w:u w:val="single"/>
            <w:shd w:val="clear" w:color="auto" w:fill="99CCFF"/>
          </w:rPr>
        </w:sdtEndPr>
        <w:sdtContent>
          <w:r w:rsidR="00B55287" w:rsidRPr="00E92670">
            <w:rPr>
              <w:rFonts w:cs="Arial"/>
              <w:bCs/>
              <w:color w:val="C00000"/>
              <w:u w:val="single"/>
              <w:shd w:val="clear" w:color="auto" w:fill="99CCFF"/>
            </w:rPr>
            <w:fldChar w:fldCharType="begin">
              <w:ffData>
                <w:name w:val="Text297"/>
                <w:enabled/>
                <w:calcOnExit w:val="0"/>
                <w:textInput/>
              </w:ffData>
            </w:fldChar>
          </w:r>
          <w:r w:rsidR="00B55287" w:rsidRPr="00E92670">
            <w:rPr>
              <w:rFonts w:cs="Arial"/>
              <w:bCs/>
              <w:color w:val="C00000"/>
              <w:u w:val="single"/>
              <w:shd w:val="clear" w:color="auto" w:fill="99CCFF"/>
            </w:rPr>
            <w:instrText xml:space="preserve"> FORMTEXT </w:instrText>
          </w:r>
          <w:r w:rsidR="00B55287" w:rsidRPr="00E92670">
            <w:rPr>
              <w:rFonts w:cs="Arial"/>
              <w:bCs/>
              <w:color w:val="C00000"/>
              <w:u w:val="single"/>
              <w:shd w:val="clear" w:color="auto" w:fill="99CCFF"/>
            </w:rPr>
          </w:r>
          <w:r w:rsidR="00B55287" w:rsidRPr="00E92670">
            <w:rPr>
              <w:rFonts w:cs="Arial"/>
              <w:bCs/>
              <w:color w:val="C00000"/>
              <w:u w:val="single"/>
              <w:shd w:val="clear" w:color="auto" w:fill="99CCFF"/>
            </w:rPr>
            <w:fldChar w:fldCharType="separate"/>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color w:val="C00000"/>
              <w:u w:val="single"/>
              <w:shd w:val="clear" w:color="auto" w:fill="99CCFF"/>
            </w:rPr>
            <w:fldChar w:fldCharType="end"/>
          </w:r>
        </w:sdtContent>
      </w:sdt>
    </w:p>
    <w:p w14:paraId="7CF1F0B1" w14:textId="0FC2C81D" w:rsidR="00AA5141" w:rsidRPr="00E92670" w:rsidRDefault="00272853" w:rsidP="003B697C">
      <w:pPr>
        <w:pStyle w:val="CheckBoxafterLetter"/>
        <w:ind w:left="1440" w:hanging="270"/>
        <w:rPr>
          <w:color w:val="C00000"/>
        </w:rPr>
      </w:pPr>
      <w:sdt>
        <w:sdtPr>
          <w:rPr>
            <w:color w:val="C00000"/>
          </w:rPr>
          <w:id w:val="-1309243346"/>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3B697C">
        <w:rPr>
          <w:color w:val="C00000"/>
        </w:rPr>
        <w:t xml:space="preserve">   </w:t>
      </w:r>
      <w:r w:rsidR="00AA5141" w:rsidRPr="00E92670">
        <w:rPr>
          <w:color w:val="C00000"/>
        </w:rPr>
        <w:t xml:space="preserve">Child </w:t>
      </w:r>
      <w:r w:rsidR="00721E94">
        <w:rPr>
          <w:color w:val="C00000"/>
        </w:rPr>
        <w:t>c</w:t>
      </w:r>
      <w:r w:rsidR="00721E94" w:rsidRPr="00E92670">
        <w:rPr>
          <w:color w:val="C00000"/>
        </w:rPr>
        <w:t xml:space="preserve">are </w:t>
      </w:r>
      <w:r w:rsidR="00721E94">
        <w:rPr>
          <w:color w:val="C00000"/>
        </w:rPr>
        <w:t>h</w:t>
      </w:r>
      <w:r w:rsidR="00721E94" w:rsidRPr="00E92670">
        <w:rPr>
          <w:color w:val="C00000"/>
        </w:rPr>
        <w:t xml:space="preserve">ealth </w:t>
      </w:r>
      <w:r w:rsidR="00721E94">
        <w:rPr>
          <w:color w:val="C00000"/>
        </w:rPr>
        <w:t>c</w:t>
      </w:r>
      <w:r w:rsidR="00721E94" w:rsidRPr="00E92670">
        <w:rPr>
          <w:color w:val="C00000"/>
        </w:rPr>
        <w:t>onsultation</w:t>
      </w:r>
      <w:r w:rsidR="00AA5141" w:rsidRPr="00E92670">
        <w:rPr>
          <w:color w:val="C00000"/>
        </w:rPr>
        <w:t>. Describe</w:t>
      </w:r>
      <w:r w:rsidR="000A6732" w:rsidRPr="00E92670">
        <w:rPr>
          <w:color w:val="C00000"/>
        </w:rPr>
        <w:t>:</w:t>
      </w:r>
      <w:r w:rsidR="00AA5141" w:rsidRPr="00E92670">
        <w:rPr>
          <w:color w:val="C00000"/>
        </w:rPr>
        <w:t xml:space="preserve"> </w:t>
      </w:r>
      <w:sdt>
        <w:sdtPr>
          <w:rPr>
            <w:color w:val="C00000"/>
          </w:rPr>
          <w:id w:val="1753239437"/>
          <w:placeholder>
            <w:docPart w:val="DefaultPlaceholder_-1854013440"/>
          </w:placeholder>
        </w:sdtPr>
        <w:sdtEndPr>
          <w:rPr>
            <w:rFonts w:cs="Arial"/>
            <w:bCs/>
            <w:u w:val="single"/>
            <w:shd w:val="clear" w:color="auto" w:fill="99CCFF"/>
          </w:rPr>
        </w:sdtEndPr>
        <w:sdtContent>
          <w:r w:rsidR="00AA5141" w:rsidRPr="00E92670">
            <w:rPr>
              <w:rFonts w:cs="Arial"/>
              <w:bCs/>
              <w:color w:val="C00000"/>
              <w:u w:val="single"/>
              <w:shd w:val="clear" w:color="auto" w:fill="99CCFF"/>
            </w:rPr>
            <w:fldChar w:fldCharType="begin">
              <w:ffData>
                <w:name w:val="Text297"/>
                <w:enabled/>
                <w:calcOnExit w:val="0"/>
                <w:textInput/>
              </w:ffData>
            </w:fldChar>
          </w:r>
          <w:r w:rsidR="00AA5141" w:rsidRPr="00E92670">
            <w:rPr>
              <w:rFonts w:cs="Arial"/>
              <w:bCs/>
              <w:color w:val="C00000"/>
              <w:u w:val="single"/>
              <w:shd w:val="clear" w:color="auto" w:fill="99CCFF"/>
            </w:rPr>
            <w:instrText xml:space="preserve"> FORMTEXT </w:instrText>
          </w:r>
          <w:r w:rsidR="00AA5141" w:rsidRPr="00E92670">
            <w:rPr>
              <w:rFonts w:cs="Arial"/>
              <w:bCs/>
              <w:color w:val="C00000"/>
              <w:u w:val="single"/>
              <w:shd w:val="clear" w:color="auto" w:fill="99CCFF"/>
            </w:rPr>
          </w:r>
          <w:r w:rsidR="00AA5141" w:rsidRPr="00E92670">
            <w:rPr>
              <w:rFonts w:cs="Arial"/>
              <w:bCs/>
              <w:color w:val="C00000"/>
              <w:u w:val="single"/>
              <w:shd w:val="clear" w:color="auto" w:fill="99CCFF"/>
            </w:rPr>
            <w:fldChar w:fldCharType="separate"/>
          </w:r>
          <w:r w:rsidR="00AA5141" w:rsidRPr="00E92670">
            <w:rPr>
              <w:rFonts w:cs="Arial"/>
              <w:bCs/>
              <w:noProof/>
              <w:color w:val="C00000"/>
              <w:u w:val="single"/>
              <w:shd w:val="clear" w:color="auto" w:fill="99CCFF"/>
            </w:rPr>
            <w:t> </w:t>
          </w:r>
          <w:r w:rsidR="00AA5141" w:rsidRPr="00E92670">
            <w:rPr>
              <w:rFonts w:cs="Arial"/>
              <w:bCs/>
              <w:noProof/>
              <w:color w:val="C00000"/>
              <w:u w:val="single"/>
              <w:shd w:val="clear" w:color="auto" w:fill="99CCFF"/>
            </w:rPr>
            <w:t> </w:t>
          </w:r>
          <w:r w:rsidR="00AA5141" w:rsidRPr="00E92670">
            <w:rPr>
              <w:rFonts w:cs="Arial"/>
              <w:bCs/>
              <w:noProof/>
              <w:color w:val="C00000"/>
              <w:u w:val="single"/>
              <w:shd w:val="clear" w:color="auto" w:fill="99CCFF"/>
            </w:rPr>
            <w:t> </w:t>
          </w:r>
          <w:r w:rsidR="00AA5141" w:rsidRPr="00E92670">
            <w:rPr>
              <w:rFonts w:cs="Arial"/>
              <w:bCs/>
              <w:noProof/>
              <w:color w:val="C00000"/>
              <w:u w:val="single"/>
              <w:shd w:val="clear" w:color="auto" w:fill="99CCFF"/>
            </w:rPr>
            <w:t> </w:t>
          </w:r>
          <w:r w:rsidR="00AA5141" w:rsidRPr="00E92670">
            <w:rPr>
              <w:rFonts w:cs="Arial"/>
              <w:bCs/>
              <w:noProof/>
              <w:color w:val="C00000"/>
              <w:u w:val="single"/>
              <w:shd w:val="clear" w:color="auto" w:fill="99CCFF"/>
            </w:rPr>
            <w:t> </w:t>
          </w:r>
          <w:r w:rsidR="00AA5141" w:rsidRPr="00E92670">
            <w:rPr>
              <w:rFonts w:cs="Arial"/>
              <w:bCs/>
              <w:color w:val="C00000"/>
              <w:u w:val="single"/>
              <w:shd w:val="clear" w:color="auto" w:fill="99CCFF"/>
            </w:rPr>
            <w:fldChar w:fldCharType="end"/>
          </w:r>
        </w:sdtContent>
      </w:sdt>
    </w:p>
    <w:p w14:paraId="68ABA86A" w14:textId="0CAAAAF0" w:rsidR="00B55287" w:rsidRPr="00E92670" w:rsidRDefault="00272853" w:rsidP="003B697C">
      <w:pPr>
        <w:pStyle w:val="CheckBoxafterLetter"/>
        <w:ind w:left="1440" w:hanging="270"/>
        <w:rPr>
          <w:color w:val="C00000"/>
        </w:rPr>
      </w:pPr>
      <w:sdt>
        <w:sdtPr>
          <w:rPr>
            <w:color w:val="C00000"/>
          </w:rPr>
          <w:id w:val="-2034793209"/>
          <w14:checkbox>
            <w14:checked w14:val="0"/>
            <w14:checkedState w14:val="2612" w14:font="MS Gothic"/>
            <w14:uncheckedState w14:val="2610" w14:font="MS Gothic"/>
          </w14:checkbox>
        </w:sdtPr>
        <w:sdtEndPr/>
        <w:sdtContent>
          <w:r w:rsidR="003B697C">
            <w:rPr>
              <w:rFonts w:ascii="MS Gothic" w:eastAsia="MS Gothic" w:hAnsi="MS Gothic" w:hint="eastAsia"/>
              <w:color w:val="C00000"/>
            </w:rPr>
            <w:t>☐</w:t>
          </w:r>
        </w:sdtContent>
      </w:sdt>
      <w:r w:rsidR="003B697C">
        <w:rPr>
          <w:color w:val="C00000"/>
        </w:rPr>
        <w:t xml:space="preserve">   </w:t>
      </w:r>
      <w:r w:rsidR="00AA5141" w:rsidRPr="00E92670">
        <w:rPr>
          <w:color w:val="C00000"/>
        </w:rPr>
        <w:t xml:space="preserve">Mental </w:t>
      </w:r>
      <w:r w:rsidR="00721E94">
        <w:rPr>
          <w:color w:val="C00000"/>
        </w:rPr>
        <w:t>h</w:t>
      </w:r>
      <w:r w:rsidR="00721E94" w:rsidRPr="00E92670">
        <w:rPr>
          <w:color w:val="C00000"/>
        </w:rPr>
        <w:t xml:space="preserve">ealth </w:t>
      </w:r>
      <w:r w:rsidR="00721E94">
        <w:rPr>
          <w:color w:val="C00000"/>
        </w:rPr>
        <w:t>c</w:t>
      </w:r>
      <w:r w:rsidR="00721E94" w:rsidRPr="00E92670">
        <w:rPr>
          <w:color w:val="C00000"/>
        </w:rPr>
        <w:t>onsultation</w:t>
      </w:r>
      <w:r w:rsidR="00AA5141" w:rsidRPr="00E92670">
        <w:rPr>
          <w:color w:val="C00000"/>
        </w:rPr>
        <w:t>. Describe</w:t>
      </w:r>
      <w:r w:rsidR="00B55287" w:rsidRPr="00E92670">
        <w:rPr>
          <w:color w:val="C00000"/>
        </w:rPr>
        <w:t xml:space="preserve"> </w:t>
      </w:r>
      <w:sdt>
        <w:sdtPr>
          <w:rPr>
            <w:color w:val="C00000"/>
          </w:rPr>
          <w:id w:val="325404141"/>
          <w:placeholder>
            <w:docPart w:val="DefaultPlaceholder_-1854013440"/>
          </w:placeholder>
        </w:sdtPr>
        <w:sdtEndPr>
          <w:rPr>
            <w:rFonts w:cs="Arial"/>
            <w:bCs/>
            <w:u w:val="single"/>
            <w:shd w:val="clear" w:color="auto" w:fill="99CCFF"/>
          </w:rPr>
        </w:sdtEndPr>
        <w:sdtContent>
          <w:r w:rsidR="00B55287" w:rsidRPr="00E92670">
            <w:rPr>
              <w:rFonts w:cs="Arial"/>
              <w:bCs/>
              <w:color w:val="C00000"/>
              <w:u w:val="single"/>
              <w:shd w:val="clear" w:color="auto" w:fill="99CCFF"/>
            </w:rPr>
            <w:fldChar w:fldCharType="begin">
              <w:ffData>
                <w:name w:val="Text297"/>
                <w:enabled/>
                <w:calcOnExit w:val="0"/>
                <w:textInput/>
              </w:ffData>
            </w:fldChar>
          </w:r>
          <w:r w:rsidR="00B55287" w:rsidRPr="00E92670">
            <w:rPr>
              <w:rFonts w:cs="Arial"/>
              <w:bCs/>
              <w:color w:val="C00000"/>
              <w:u w:val="single"/>
              <w:shd w:val="clear" w:color="auto" w:fill="99CCFF"/>
            </w:rPr>
            <w:instrText xml:space="preserve"> FORMTEXT </w:instrText>
          </w:r>
          <w:r w:rsidR="00B55287" w:rsidRPr="00E92670">
            <w:rPr>
              <w:rFonts w:cs="Arial"/>
              <w:bCs/>
              <w:color w:val="C00000"/>
              <w:u w:val="single"/>
              <w:shd w:val="clear" w:color="auto" w:fill="99CCFF"/>
            </w:rPr>
          </w:r>
          <w:r w:rsidR="00B55287" w:rsidRPr="00E92670">
            <w:rPr>
              <w:rFonts w:cs="Arial"/>
              <w:bCs/>
              <w:color w:val="C00000"/>
              <w:u w:val="single"/>
              <w:shd w:val="clear" w:color="auto" w:fill="99CCFF"/>
            </w:rPr>
            <w:fldChar w:fldCharType="separate"/>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color w:val="C00000"/>
              <w:u w:val="single"/>
              <w:shd w:val="clear" w:color="auto" w:fill="99CCFF"/>
            </w:rPr>
            <w:fldChar w:fldCharType="end"/>
          </w:r>
        </w:sdtContent>
      </w:sdt>
    </w:p>
    <w:p w14:paraId="1C68DCED" w14:textId="762E0167" w:rsidR="00E643A2" w:rsidRPr="00E92670" w:rsidRDefault="00272853" w:rsidP="003B697C">
      <w:pPr>
        <w:pStyle w:val="CheckBoxafterLetter"/>
        <w:ind w:left="1440" w:hanging="270"/>
        <w:rPr>
          <w:color w:val="C00000"/>
        </w:rPr>
      </w:pPr>
      <w:sdt>
        <w:sdtPr>
          <w:rPr>
            <w:color w:val="C00000"/>
          </w:rPr>
          <w:id w:val="1272117757"/>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3B697C">
        <w:rPr>
          <w:color w:val="C00000"/>
        </w:rPr>
        <w:t xml:space="preserve">   </w:t>
      </w:r>
      <w:r w:rsidR="00E643A2" w:rsidRPr="00E92670">
        <w:rPr>
          <w:color w:val="C00000"/>
        </w:rPr>
        <w:t>Other.</w:t>
      </w:r>
      <w:r w:rsidR="00AA5141" w:rsidRPr="00E92670">
        <w:rPr>
          <w:color w:val="C00000"/>
        </w:rPr>
        <w:t xml:space="preserve"> Describe</w:t>
      </w:r>
      <w:r w:rsidR="00E643A2" w:rsidRPr="00E92670">
        <w:rPr>
          <w:color w:val="C00000"/>
        </w:rPr>
        <w:t xml:space="preserve"> </w:t>
      </w:r>
      <w:sdt>
        <w:sdtPr>
          <w:rPr>
            <w:color w:val="C00000"/>
          </w:rPr>
          <w:id w:val="-1013068848"/>
          <w:placeholder>
            <w:docPart w:val="DefaultPlaceholder_-1854013440"/>
          </w:placeholder>
        </w:sdtPr>
        <w:sdtEndPr/>
        <w:sdtContent>
          <w:r w:rsidR="00E643A2" w:rsidRPr="001B02EB">
            <w:rPr>
              <w:color w:val="C00000"/>
              <w:u w:val="single"/>
            </w:rPr>
            <w:fldChar w:fldCharType="begin"/>
          </w:r>
          <w:r w:rsidR="00E643A2" w:rsidRPr="001B02EB">
            <w:rPr>
              <w:color w:val="C00000"/>
              <w:u w:val="single"/>
            </w:rPr>
            <w:instrText xml:space="preserve"> FORMTEXT </w:instrText>
          </w:r>
          <w:r w:rsidR="00E643A2" w:rsidRPr="001B02EB">
            <w:rPr>
              <w:color w:val="C00000"/>
              <w:u w:val="single"/>
            </w:rPr>
            <w:fldChar w:fldCharType="separate"/>
          </w:r>
          <w:r w:rsidR="00E643A2" w:rsidRPr="001B02EB">
            <w:rPr>
              <w:color w:val="C00000"/>
              <w:u w:val="single"/>
            </w:rPr>
            <w:t> </w:t>
          </w:r>
          <w:r w:rsidR="00E643A2" w:rsidRPr="001B02EB">
            <w:rPr>
              <w:color w:val="C00000"/>
              <w:u w:val="single"/>
            </w:rPr>
            <w:t> </w:t>
          </w:r>
          <w:r w:rsidR="00E643A2" w:rsidRPr="001B02EB">
            <w:rPr>
              <w:color w:val="C00000"/>
              <w:u w:val="single"/>
            </w:rPr>
            <w:t> </w:t>
          </w:r>
          <w:r w:rsidR="00E643A2" w:rsidRPr="001B02EB">
            <w:rPr>
              <w:color w:val="C00000"/>
              <w:u w:val="single"/>
            </w:rPr>
            <w:t> </w:t>
          </w:r>
          <w:r w:rsidR="00E643A2" w:rsidRPr="001B02EB">
            <w:rPr>
              <w:color w:val="C00000"/>
              <w:u w:val="single"/>
            </w:rPr>
            <w:t> </w:t>
          </w:r>
          <w:r w:rsidR="00E643A2" w:rsidRPr="001B02EB">
            <w:rPr>
              <w:color w:val="C00000"/>
              <w:u w:val="single"/>
            </w:rPr>
            <w:fldChar w:fldCharType="end"/>
          </w:r>
        </w:sdtContent>
      </w:sdt>
    </w:p>
    <w:p w14:paraId="7DF03195" w14:textId="77777777" w:rsidR="00E643A2" w:rsidRDefault="00E643A2" w:rsidP="0042070A">
      <w:pPr>
        <w:pStyle w:val="1stindent-a"/>
        <w:numPr>
          <w:ilvl w:val="0"/>
          <w:numId w:val="0"/>
        </w:numPr>
        <w:ind w:left="1080"/>
      </w:pPr>
    </w:p>
    <w:p w14:paraId="02AB17E5" w14:textId="77777777" w:rsidR="00AC3B80" w:rsidRPr="003C7797" w:rsidRDefault="00AC3B80" w:rsidP="0042070A">
      <w:pPr>
        <w:pStyle w:val="1stindent-a"/>
      </w:pPr>
      <w:r w:rsidRPr="003C7797">
        <w:t>Infants and toddlers</w:t>
      </w:r>
      <w:r w:rsidR="0010713F">
        <w:t>.</w:t>
      </w:r>
      <w:r w:rsidRPr="003C7797">
        <w:t xml:space="preserve"> </w:t>
      </w:r>
      <w:r w:rsidR="0010713F">
        <w:t>C</w:t>
      </w:r>
      <w:r w:rsidRPr="003C7797">
        <w:t xml:space="preserve">heck </w:t>
      </w:r>
      <w:r w:rsidR="008C3F9E" w:rsidRPr="008C3F9E">
        <w:rPr>
          <w:color w:val="C00000"/>
        </w:rPr>
        <w:t xml:space="preserve">and describe </w:t>
      </w:r>
      <w:r w:rsidRPr="003C7797">
        <w:t>all that apply</w:t>
      </w:r>
      <w:r w:rsidR="0010713F">
        <w:t>.</w:t>
      </w:r>
    </w:p>
    <w:p w14:paraId="78C05BEB" w14:textId="30FCAD15" w:rsidR="00AC3B80" w:rsidRPr="003C7797" w:rsidRDefault="00272853" w:rsidP="001B02EB">
      <w:pPr>
        <w:pStyle w:val="CheckBoxafterLetter"/>
        <w:ind w:hanging="630"/>
      </w:pPr>
      <w:sdt>
        <w:sdtPr>
          <w:id w:val="-1877228839"/>
          <w14:checkbox>
            <w14:checked w14:val="0"/>
            <w14:checkedState w14:val="2612" w14:font="MS Gothic"/>
            <w14:uncheckedState w14:val="2610" w14:font="MS Gothic"/>
          </w14:checkbox>
        </w:sdtPr>
        <w:sdtEndPr/>
        <w:sdtContent>
          <w:r w:rsidR="001B02EB">
            <w:rPr>
              <w:rFonts w:ascii="MS Gothic" w:eastAsia="MS Gothic" w:hAnsi="MS Gothic" w:hint="eastAsia"/>
            </w:rPr>
            <w:t>☐</w:t>
          </w:r>
        </w:sdtContent>
      </w:sdt>
      <w:r w:rsidR="001B02EB">
        <w:t xml:space="preserve">   </w:t>
      </w:r>
      <w:r w:rsidR="00AC3B80" w:rsidRPr="003C7797">
        <w:t>Grants and contracts (as discussed in 4.1.3)</w:t>
      </w:r>
      <w:r w:rsidR="003C0D0B">
        <w:t xml:space="preserve">. </w:t>
      </w:r>
      <w:r w:rsidR="003C0D0B" w:rsidRPr="008C3F9E">
        <w:rPr>
          <w:color w:val="C00000"/>
        </w:rPr>
        <w:t>Describe</w:t>
      </w:r>
      <w:r w:rsidR="00B55287" w:rsidRPr="008C3F9E">
        <w:rPr>
          <w:color w:val="C00000"/>
        </w:rPr>
        <w:t>:</w:t>
      </w:r>
      <w:r w:rsidR="003C0D0B" w:rsidRPr="008C3F9E">
        <w:rPr>
          <w:color w:val="C00000"/>
        </w:rPr>
        <w:t xml:space="preserve"> </w:t>
      </w:r>
      <w:sdt>
        <w:sdtPr>
          <w:rPr>
            <w:color w:val="C00000"/>
          </w:rPr>
          <w:id w:val="-2123212372"/>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06933B44" w14:textId="57E44483" w:rsidR="00AC3B80" w:rsidRPr="003C7797" w:rsidRDefault="00272853" w:rsidP="001B02EB">
      <w:pPr>
        <w:pStyle w:val="CheckBoxafterLetter"/>
        <w:ind w:hanging="630"/>
      </w:pPr>
      <w:sdt>
        <w:sdtPr>
          <w:id w:val="-1067191694"/>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1B02EB">
        <w:t xml:space="preserve">   </w:t>
      </w:r>
      <w:r w:rsidR="00AC3B80" w:rsidRPr="003C7797">
        <w:t>Family child care networks</w:t>
      </w:r>
      <w:r w:rsidR="003C0D0B">
        <w:t xml:space="preserve">. </w:t>
      </w:r>
      <w:r w:rsidR="003C0D0B" w:rsidRPr="008C3F9E">
        <w:rPr>
          <w:color w:val="C00000"/>
        </w:rPr>
        <w:t>Describe</w:t>
      </w:r>
      <w:r w:rsidR="00B55287" w:rsidRPr="008C3F9E">
        <w:rPr>
          <w:color w:val="C00000"/>
        </w:rPr>
        <w:t>:</w:t>
      </w:r>
      <w:r w:rsidR="003C0D0B" w:rsidRPr="008C3F9E">
        <w:rPr>
          <w:color w:val="C00000"/>
        </w:rPr>
        <w:t xml:space="preserve"> </w:t>
      </w:r>
      <w:sdt>
        <w:sdtPr>
          <w:rPr>
            <w:color w:val="C00000"/>
          </w:rPr>
          <w:id w:val="1625500854"/>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595551AE" w14:textId="143C86D5" w:rsidR="00AC3B80" w:rsidRPr="003C7797" w:rsidRDefault="00272853" w:rsidP="001B02EB">
      <w:pPr>
        <w:pStyle w:val="CheckBoxafterLetter"/>
        <w:ind w:hanging="630"/>
      </w:pPr>
      <w:sdt>
        <w:sdtPr>
          <w:id w:val="-781650637"/>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1B02EB">
        <w:t xml:space="preserve">   </w:t>
      </w:r>
      <w:r w:rsidR="00AC3B80" w:rsidRPr="00BD0DFF">
        <w:t>Start-up</w:t>
      </w:r>
      <w:r w:rsidR="00AC3B80" w:rsidRPr="003C7797">
        <w:t xml:space="preserve"> funding</w:t>
      </w:r>
      <w:r w:rsidR="003C0D0B">
        <w:t xml:space="preserve">. </w:t>
      </w:r>
      <w:r w:rsidR="003C0D0B" w:rsidRPr="008C3F9E">
        <w:rPr>
          <w:color w:val="C00000"/>
        </w:rPr>
        <w:t>Describe</w:t>
      </w:r>
      <w:r w:rsidR="00B55287" w:rsidRPr="008C3F9E">
        <w:rPr>
          <w:color w:val="C00000"/>
        </w:rPr>
        <w:t>:</w:t>
      </w:r>
      <w:r w:rsidR="003C0D0B" w:rsidRPr="008C3F9E">
        <w:rPr>
          <w:color w:val="C00000"/>
        </w:rPr>
        <w:t xml:space="preserve"> </w:t>
      </w:r>
      <w:sdt>
        <w:sdtPr>
          <w:rPr>
            <w:color w:val="C00000"/>
          </w:rPr>
          <w:id w:val="1485815235"/>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392B5FF8" w14:textId="70384096" w:rsidR="00AC3B80" w:rsidRPr="003C7797" w:rsidRDefault="00272853" w:rsidP="001B02EB">
      <w:pPr>
        <w:pStyle w:val="CheckBoxafterLetter"/>
        <w:ind w:hanging="630"/>
      </w:pPr>
      <w:sdt>
        <w:sdtPr>
          <w:id w:val="-445001624"/>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1B02EB">
        <w:t xml:space="preserve">   </w:t>
      </w:r>
      <w:r w:rsidR="00AC3B80" w:rsidRPr="003C7797">
        <w:t>Technical assistance support</w:t>
      </w:r>
      <w:r w:rsidR="003C0D0B">
        <w:t xml:space="preserve">. </w:t>
      </w:r>
      <w:r w:rsidR="003C0D0B" w:rsidRPr="008C3F9E">
        <w:rPr>
          <w:color w:val="C00000"/>
        </w:rPr>
        <w:t>Describe</w:t>
      </w:r>
      <w:r w:rsidR="00B55287" w:rsidRPr="008C3F9E">
        <w:rPr>
          <w:color w:val="C00000"/>
        </w:rPr>
        <w:t>:</w:t>
      </w:r>
      <w:r w:rsidR="003C0D0B">
        <w:t xml:space="preserve"> </w:t>
      </w:r>
      <w:sdt>
        <w:sdtPr>
          <w:id w:val="1463996499"/>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500D8C2D" w14:textId="6A025306" w:rsidR="00AC3B80" w:rsidRPr="003C7797" w:rsidRDefault="00272853" w:rsidP="001B02EB">
      <w:pPr>
        <w:pStyle w:val="CheckBoxafterLetter"/>
        <w:ind w:hanging="630"/>
      </w:pPr>
      <w:sdt>
        <w:sdtPr>
          <w:id w:val="547648685"/>
          <w14:checkbox>
            <w14:checked w14:val="0"/>
            <w14:checkedState w14:val="2612" w14:font="MS Gothic"/>
            <w14:uncheckedState w14:val="2610" w14:font="MS Gothic"/>
          </w14:checkbox>
        </w:sdtPr>
        <w:sdtEndPr/>
        <w:sdtContent>
          <w:r w:rsidR="001B02EB">
            <w:rPr>
              <w:rFonts w:ascii="MS Gothic" w:eastAsia="MS Gothic" w:hAnsi="MS Gothic" w:hint="eastAsia"/>
            </w:rPr>
            <w:t>☐</w:t>
          </w:r>
        </w:sdtContent>
      </w:sdt>
      <w:r w:rsidR="001B02EB">
        <w:t xml:space="preserve">   </w:t>
      </w:r>
      <w:r w:rsidR="00AC3B80" w:rsidRPr="003C7797">
        <w:t>Recruitment of providers</w:t>
      </w:r>
      <w:r w:rsidR="003C0D0B">
        <w:t xml:space="preserve">. </w:t>
      </w:r>
      <w:r w:rsidR="003C0D0B" w:rsidRPr="008C3F9E">
        <w:rPr>
          <w:color w:val="C00000"/>
        </w:rPr>
        <w:t>Describe</w:t>
      </w:r>
      <w:r w:rsidR="00B55287" w:rsidRPr="008C3F9E">
        <w:rPr>
          <w:color w:val="C00000"/>
        </w:rPr>
        <w:t>:</w:t>
      </w:r>
      <w:r w:rsidR="003C0D0B">
        <w:t xml:space="preserve"> </w:t>
      </w:r>
      <w:sdt>
        <w:sdtPr>
          <w:id w:val="1315066983"/>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32C78772" w14:textId="199E8BFE" w:rsidR="00AC3B80" w:rsidRPr="003C7797" w:rsidRDefault="00272853" w:rsidP="001B02EB">
      <w:pPr>
        <w:pStyle w:val="CheckBoxafterLetter"/>
        <w:ind w:hanging="630"/>
      </w:pPr>
      <w:sdt>
        <w:sdtPr>
          <w:id w:val="-1154834132"/>
          <w14:checkbox>
            <w14:checked w14:val="0"/>
            <w14:checkedState w14:val="2612" w14:font="MS Gothic"/>
            <w14:uncheckedState w14:val="2610" w14:font="MS Gothic"/>
          </w14:checkbox>
        </w:sdtPr>
        <w:sdtEndPr/>
        <w:sdtContent>
          <w:r w:rsidR="001B02EB">
            <w:rPr>
              <w:rFonts w:ascii="MS Gothic" w:eastAsia="MS Gothic" w:hAnsi="MS Gothic" w:hint="eastAsia"/>
            </w:rPr>
            <w:t>☐</w:t>
          </w:r>
        </w:sdtContent>
      </w:sdt>
      <w:r w:rsidR="001B02EB">
        <w:t xml:space="preserve">   </w:t>
      </w:r>
      <w:r w:rsidR="00AC3B80" w:rsidRPr="003C7797">
        <w:t>Tiered paym</w:t>
      </w:r>
      <w:r w:rsidR="002E5B7D">
        <w:t>ent rates (as discussed in 4.3.2</w:t>
      </w:r>
      <w:r w:rsidR="00AC3B80" w:rsidRPr="003C7797">
        <w:t>)</w:t>
      </w:r>
      <w:r w:rsidR="003C0D0B">
        <w:t xml:space="preserve">. </w:t>
      </w:r>
      <w:r w:rsidR="003C0D0B" w:rsidRPr="008C3F9E">
        <w:rPr>
          <w:color w:val="C00000"/>
        </w:rPr>
        <w:t>Describe</w:t>
      </w:r>
      <w:r w:rsidR="00B55287" w:rsidRPr="008C3F9E">
        <w:rPr>
          <w:color w:val="C00000"/>
        </w:rPr>
        <w:t>:</w:t>
      </w:r>
      <w:r w:rsidR="003C0D0B">
        <w:t xml:space="preserve"> </w:t>
      </w:r>
      <w:sdt>
        <w:sdtPr>
          <w:id w:val="-2003347404"/>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r w:rsidR="00AC3B80" w:rsidRPr="003C7797">
        <w:t xml:space="preserve"> </w:t>
      </w:r>
    </w:p>
    <w:p w14:paraId="2BA3E5E0" w14:textId="38DE8D76" w:rsidR="00AC3B80" w:rsidRPr="00B55287" w:rsidRDefault="00272853" w:rsidP="001B02EB">
      <w:pPr>
        <w:pStyle w:val="CheckBoxafterLetter"/>
        <w:ind w:hanging="630"/>
      </w:pPr>
      <w:sdt>
        <w:sdtPr>
          <w:id w:val="455617422"/>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1B02EB">
        <w:t xml:space="preserve">   </w:t>
      </w:r>
      <w:r w:rsidR="00AC3B80" w:rsidRPr="003C7797">
        <w:t>Support for improving business practices</w:t>
      </w:r>
      <w:r w:rsidR="003B5D38">
        <w:t>,</w:t>
      </w:r>
      <w:r w:rsidR="00AC3B80" w:rsidRPr="003C7797">
        <w:t xml:space="preserve"> such as management training, paid sick leave, </w:t>
      </w:r>
      <w:r w:rsidR="003C0D0B">
        <w:t xml:space="preserve">and </w:t>
      </w:r>
      <w:r w:rsidR="00AC3B80" w:rsidRPr="003C7797">
        <w:t>shared services</w:t>
      </w:r>
      <w:r w:rsidR="003C0D0B">
        <w:t xml:space="preserve">. </w:t>
      </w:r>
      <w:r w:rsidR="003C0D0B" w:rsidRPr="008C3F9E">
        <w:rPr>
          <w:color w:val="C00000"/>
        </w:rPr>
        <w:t>Describe</w:t>
      </w:r>
      <w:r w:rsidR="00B55287" w:rsidRPr="008C3F9E">
        <w:rPr>
          <w:color w:val="C00000"/>
        </w:rPr>
        <w:t>:</w:t>
      </w:r>
      <w:r w:rsidR="003C0D0B">
        <w:t xml:space="preserve"> </w:t>
      </w:r>
      <w:sdt>
        <w:sdtPr>
          <w:id w:val="-1370986435"/>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49B68476" w14:textId="4F9B32B9" w:rsidR="00B55287" w:rsidRPr="00E92670" w:rsidRDefault="00272853" w:rsidP="001B02EB">
      <w:pPr>
        <w:pStyle w:val="CheckBoxafterLetter"/>
        <w:ind w:hanging="630"/>
        <w:rPr>
          <w:color w:val="C00000"/>
        </w:rPr>
      </w:pPr>
      <w:sdt>
        <w:sdtPr>
          <w:rPr>
            <w:color w:val="C00000"/>
          </w:rPr>
          <w:id w:val="-187457924"/>
          <w14:checkbox>
            <w14:checked w14:val="0"/>
            <w14:checkedState w14:val="2612" w14:font="MS Gothic"/>
            <w14:uncheckedState w14:val="2610" w14:font="MS Gothic"/>
          </w14:checkbox>
        </w:sdtPr>
        <w:sdtEndPr/>
        <w:sdtContent>
          <w:r w:rsidR="001B02EB">
            <w:rPr>
              <w:rFonts w:ascii="MS Gothic" w:eastAsia="MS Gothic" w:hAnsi="MS Gothic" w:hint="eastAsia"/>
              <w:color w:val="C00000"/>
            </w:rPr>
            <w:t>☐</w:t>
          </w:r>
        </w:sdtContent>
      </w:sdt>
      <w:r w:rsidR="001B02EB">
        <w:rPr>
          <w:color w:val="C00000"/>
        </w:rPr>
        <w:t xml:space="preserve">   </w:t>
      </w:r>
      <w:r w:rsidR="00B55287" w:rsidRPr="00E92670">
        <w:rPr>
          <w:color w:val="C00000"/>
        </w:rPr>
        <w:t xml:space="preserve">Accreditation supports. Describe: </w:t>
      </w:r>
      <w:sdt>
        <w:sdtPr>
          <w:rPr>
            <w:color w:val="C00000"/>
          </w:rPr>
          <w:id w:val="1921749159"/>
          <w:placeholder>
            <w:docPart w:val="DefaultPlaceholder_-1854013440"/>
          </w:placeholder>
        </w:sdtPr>
        <w:sdtEndPr>
          <w:rPr>
            <w:rFonts w:cs="Arial"/>
            <w:bCs/>
            <w:u w:val="single"/>
            <w:shd w:val="clear" w:color="auto" w:fill="99CCFF"/>
          </w:rPr>
        </w:sdtEndPr>
        <w:sdtContent>
          <w:r w:rsidR="00B55287" w:rsidRPr="00E92670">
            <w:rPr>
              <w:rFonts w:cs="Arial"/>
              <w:bCs/>
              <w:color w:val="C00000"/>
              <w:u w:val="single"/>
              <w:shd w:val="clear" w:color="auto" w:fill="99CCFF"/>
            </w:rPr>
            <w:fldChar w:fldCharType="begin">
              <w:ffData>
                <w:name w:val="Text297"/>
                <w:enabled/>
                <w:calcOnExit w:val="0"/>
                <w:textInput/>
              </w:ffData>
            </w:fldChar>
          </w:r>
          <w:r w:rsidR="00B55287" w:rsidRPr="00E92670">
            <w:rPr>
              <w:rFonts w:cs="Arial"/>
              <w:bCs/>
              <w:color w:val="C00000"/>
              <w:u w:val="single"/>
              <w:shd w:val="clear" w:color="auto" w:fill="99CCFF"/>
            </w:rPr>
            <w:instrText xml:space="preserve"> FORMTEXT </w:instrText>
          </w:r>
          <w:r w:rsidR="00B55287" w:rsidRPr="00E92670">
            <w:rPr>
              <w:rFonts w:cs="Arial"/>
              <w:bCs/>
              <w:color w:val="C00000"/>
              <w:u w:val="single"/>
              <w:shd w:val="clear" w:color="auto" w:fill="99CCFF"/>
            </w:rPr>
          </w:r>
          <w:r w:rsidR="00B55287" w:rsidRPr="00E92670">
            <w:rPr>
              <w:rFonts w:cs="Arial"/>
              <w:bCs/>
              <w:color w:val="C00000"/>
              <w:u w:val="single"/>
              <w:shd w:val="clear" w:color="auto" w:fill="99CCFF"/>
            </w:rPr>
            <w:fldChar w:fldCharType="separate"/>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color w:val="C00000"/>
              <w:u w:val="single"/>
              <w:shd w:val="clear" w:color="auto" w:fill="99CCFF"/>
            </w:rPr>
            <w:fldChar w:fldCharType="end"/>
          </w:r>
        </w:sdtContent>
      </w:sdt>
    </w:p>
    <w:p w14:paraId="7A0484A5" w14:textId="6498C710" w:rsidR="00AA5141" w:rsidRPr="00E92670" w:rsidRDefault="00272853" w:rsidP="001B02EB">
      <w:pPr>
        <w:pStyle w:val="CheckBoxafterLetter"/>
        <w:ind w:hanging="630"/>
        <w:rPr>
          <w:color w:val="C00000"/>
        </w:rPr>
      </w:pPr>
      <w:sdt>
        <w:sdtPr>
          <w:rPr>
            <w:color w:val="C00000"/>
          </w:rPr>
          <w:id w:val="1378899513"/>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1B02EB">
        <w:rPr>
          <w:color w:val="C00000"/>
        </w:rPr>
        <w:t xml:space="preserve">   </w:t>
      </w:r>
      <w:r w:rsidR="00B55287" w:rsidRPr="00E92670">
        <w:rPr>
          <w:color w:val="C00000"/>
        </w:rPr>
        <w:t xml:space="preserve">Child </w:t>
      </w:r>
      <w:r w:rsidR="00721E94">
        <w:rPr>
          <w:color w:val="C00000"/>
        </w:rPr>
        <w:t>c</w:t>
      </w:r>
      <w:r w:rsidR="00721E94" w:rsidRPr="00E92670">
        <w:rPr>
          <w:color w:val="C00000"/>
        </w:rPr>
        <w:t xml:space="preserve">are </w:t>
      </w:r>
      <w:r w:rsidR="00721E94">
        <w:rPr>
          <w:color w:val="C00000"/>
        </w:rPr>
        <w:t>h</w:t>
      </w:r>
      <w:r w:rsidR="00721E94" w:rsidRPr="00E92670">
        <w:rPr>
          <w:color w:val="C00000"/>
        </w:rPr>
        <w:t xml:space="preserve">ealth </w:t>
      </w:r>
      <w:r w:rsidR="00721E94">
        <w:rPr>
          <w:color w:val="C00000"/>
        </w:rPr>
        <w:t>c</w:t>
      </w:r>
      <w:r w:rsidR="00721E94" w:rsidRPr="00E92670">
        <w:rPr>
          <w:color w:val="C00000"/>
        </w:rPr>
        <w:t>onsultation</w:t>
      </w:r>
      <w:r w:rsidR="00AA5141" w:rsidRPr="00E92670">
        <w:rPr>
          <w:color w:val="C00000"/>
        </w:rPr>
        <w:t xml:space="preserve">. Describe: </w:t>
      </w:r>
      <w:sdt>
        <w:sdtPr>
          <w:rPr>
            <w:color w:val="C00000"/>
          </w:rPr>
          <w:id w:val="-876073400"/>
          <w:placeholder>
            <w:docPart w:val="DefaultPlaceholder_-1854013440"/>
          </w:placeholder>
        </w:sdtPr>
        <w:sdtEndPr>
          <w:rPr>
            <w:rFonts w:cs="Arial"/>
            <w:bCs/>
            <w:u w:val="single"/>
            <w:shd w:val="clear" w:color="auto" w:fill="99CCFF"/>
          </w:rPr>
        </w:sdtEndPr>
        <w:sdtContent>
          <w:r w:rsidR="00AA5141" w:rsidRPr="00E92670">
            <w:rPr>
              <w:rFonts w:cs="Arial"/>
              <w:bCs/>
              <w:color w:val="C00000"/>
              <w:u w:val="single"/>
              <w:shd w:val="clear" w:color="auto" w:fill="99CCFF"/>
            </w:rPr>
            <w:fldChar w:fldCharType="begin">
              <w:ffData>
                <w:name w:val="Text297"/>
                <w:enabled/>
                <w:calcOnExit w:val="0"/>
                <w:textInput/>
              </w:ffData>
            </w:fldChar>
          </w:r>
          <w:r w:rsidR="00AA5141" w:rsidRPr="00E92670">
            <w:rPr>
              <w:rFonts w:cs="Arial"/>
              <w:bCs/>
              <w:color w:val="C00000"/>
              <w:u w:val="single"/>
              <w:shd w:val="clear" w:color="auto" w:fill="99CCFF"/>
            </w:rPr>
            <w:instrText xml:space="preserve"> FORMTEXT </w:instrText>
          </w:r>
          <w:r w:rsidR="00AA5141" w:rsidRPr="00E92670">
            <w:rPr>
              <w:rFonts w:cs="Arial"/>
              <w:bCs/>
              <w:color w:val="C00000"/>
              <w:u w:val="single"/>
              <w:shd w:val="clear" w:color="auto" w:fill="99CCFF"/>
            </w:rPr>
          </w:r>
          <w:r w:rsidR="00AA5141" w:rsidRPr="00E92670">
            <w:rPr>
              <w:rFonts w:cs="Arial"/>
              <w:bCs/>
              <w:color w:val="C00000"/>
              <w:u w:val="single"/>
              <w:shd w:val="clear" w:color="auto" w:fill="99CCFF"/>
            </w:rPr>
            <w:fldChar w:fldCharType="separate"/>
          </w:r>
          <w:r w:rsidR="00AA5141" w:rsidRPr="00E92670">
            <w:rPr>
              <w:rFonts w:cs="Arial"/>
              <w:bCs/>
              <w:noProof/>
              <w:color w:val="C00000"/>
              <w:u w:val="single"/>
              <w:shd w:val="clear" w:color="auto" w:fill="99CCFF"/>
            </w:rPr>
            <w:t> </w:t>
          </w:r>
          <w:r w:rsidR="00AA5141" w:rsidRPr="00E92670">
            <w:rPr>
              <w:rFonts w:cs="Arial"/>
              <w:bCs/>
              <w:noProof/>
              <w:color w:val="C00000"/>
              <w:u w:val="single"/>
              <w:shd w:val="clear" w:color="auto" w:fill="99CCFF"/>
            </w:rPr>
            <w:t> </w:t>
          </w:r>
          <w:r w:rsidR="00AA5141" w:rsidRPr="00E92670">
            <w:rPr>
              <w:rFonts w:cs="Arial"/>
              <w:bCs/>
              <w:noProof/>
              <w:color w:val="C00000"/>
              <w:u w:val="single"/>
              <w:shd w:val="clear" w:color="auto" w:fill="99CCFF"/>
            </w:rPr>
            <w:t> </w:t>
          </w:r>
          <w:r w:rsidR="00AA5141" w:rsidRPr="00E92670">
            <w:rPr>
              <w:rFonts w:cs="Arial"/>
              <w:bCs/>
              <w:noProof/>
              <w:color w:val="C00000"/>
              <w:u w:val="single"/>
              <w:shd w:val="clear" w:color="auto" w:fill="99CCFF"/>
            </w:rPr>
            <w:t> </w:t>
          </w:r>
          <w:r w:rsidR="00AA5141" w:rsidRPr="00E92670">
            <w:rPr>
              <w:rFonts w:cs="Arial"/>
              <w:bCs/>
              <w:noProof/>
              <w:color w:val="C00000"/>
              <w:u w:val="single"/>
              <w:shd w:val="clear" w:color="auto" w:fill="99CCFF"/>
            </w:rPr>
            <w:t> </w:t>
          </w:r>
          <w:r w:rsidR="00AA5141" w:rsidRPr="00E92670">
            <w:rPr>
              <w:rFonts w:cs="Arial"/>
              <w:bCs/>
              <w:color w:val="C00000"/>
              <w:u w:val="single"/>
              <w:shd w:val="clear" w:color="auto" w:fill="99CCFF"/>
            </w:rPr>
            <w:fldChar w:fldCharType="end"/>
          </w:r>
        </w:sdtContent>
      </w:sdt>
      <w:r w:rsidR="00B55287" w:rsidRPr="00E92670">
        <w:rPr>
          <w:color w:val="C00000"/>
        </w:rPr>
        <w:t xml:space="preserve"> </w:t>
      </w:r>
    </w:p>
    <w:p w14:paraId="1A61AFB8" w14:textId="67874F3B" w:rsidR="00B55287" w:rsidRPr="00E92670" w:rsidRDefault="00272853" w:rsidP="001B02EB">
      <w:pPr>
        <w:pStyle w:val="CheckBoxafterLetter"/>
        <w:ind w:hanging="630"/>
        <w:rPr>
          <w:color w:val="C00000"/>
        </w:rPr>
      </w:pPr>
      <w:sdt>
        <w:sdtPr>
          <w:rPr>
            <w:color w:val="C00000"/>
          </w:rPr>
          <w:id w:val="-1032803355"/>
          <w14:checkbox>
            <w14:checked w14:val="0"/>
            <w14:checkedState w14:val="2612" w14:font="MS Gothic"/>
            <w14:uncheckedState w14:val="2610" w14:font="MS Gothic"/>
          </w14:checkbox>
        </w:sdtPr>
        <w:sdtEndPr/>
        <w:sdtContent>
          <w:r w:rsidR="00E92670" w:rsidRPr="00E92670">
            <w:rPr>
              <w:rFonts w:ascii="MS Gothic" w:eastAsia="MS Gothic" w:hAnsi="MS Gothic" w:hint="eastAsia"/>
              <w:color w:val="C00000"/>
            </w:rPr>
            <w:t>☐</w:t>
          </w:r>
        </w:sdtContent>
      </w:sdt>
      <w:r w:rsidR="001B02EB">
        <w:rPr>
          <w:color w:val="C00000"/>
        </w:rPr>
        <w:t xml:space="preserve">   </w:t>
      </w:r>
      <w:r w:rsidR="00B55287" w:rsidRPr="00E92670">
        <w:rPr>
          <w:color w:val="C00000"/>
        </w:rPr>
        <w:t xml:space="preserve">Mental </w:t>
      </w:r>
      <w:r w:rsidR="00721E94">
        <w:rPr>
          <w:color w:val="C00000"/>
        </w:rPr>
        <w:t>h</w:t>
      </w:r>
      <w:r w:rsidR="00721E94" w:rsidRPr="00E92670">
        <w:rPr>
          <w:color w:val="C00000"/>
        </w:rPr>
        <w:t xml:space="preserve">ealth </w:t>
      </w:r>
      <w:r w:rsidR="00721E94">
        <w:rPr>
          <w:color w:val="C00000"/>
        </w:rPr>
        <w:t>c</w:t>
      </w:r>
      <w:r w:rsidR="00721E94" w:rsidRPr="00E92670">
        <w:rPr>
          <w:color w:val="C00000"/>
        </w:rPr>
        <w:t>onsultation</w:t>
      </w:r>
      <w:r w:rsidR="00B55287" w:rsidRPr="00E92670">
        <w:rPr>
          <w:color w:val="C00000"/>
        </w:rPr>
        <w:t>. Describe:</w:t>
      </w:r>
      <w:r w:rsidR="00B55287" w:rsidRPr="00E92670">
        <w:rPr>
          <w:rFonts w:cs="Arial"/>
          <w:bCs/>
          <w:color w:val="C00000"/>
          <w:u w:val="single"/>
          <w:shd w:val="clear" w:color="auto" w:fill="99CCFF"/>
        </w:rPr>
        <w:t xml:space="preserve"> </w:t>
      </w:r>
      <w:sdt>
        <w:sdtPr>
          <w:rPr>
            <w:rFonts w:cs="Arial"/>
            <w:bCs/>
            <w:color w:val="C00000"/>
            <w:u w:val="single"/>
            <w:shd w:val="clear" w:color="auto" w:fill="99CCFF"/>
          </w:rPr>
          <w:id w:val="-1315179088"/>
          <w:placeholder>
            <w:docPart w:val="DefaultPlaceholder_-1854013440"/>
          </w:placeholder>
        </w:sdtPr>
        <w:sdtEndPr/>
        <w:sdtContent>
          <w:r w:rsidR="00B55287" w:rsidRPr="00E92670">
            <w:rPr>
              <w:rFonts w:cs="Arial"/>
              <w:bCs/>
              <w:color w:val="C00000"/>
              <w:u w:val="single"/>
              <w:shd w:val="clear" w:color="auto" w:fill="99CCFF"/>
            </w:rPr>
            <w:fldChar w:fldCharType="begin">
              <w:ffData>
                <w:name w:val="Text297"/>
                <w:enabled/>
                <w:calcOnExit w:val="0"/>
                <w:textInput/>
              </w:ffData>
            </w:fldChar>
          </w:r>
          <w:r w:rsidR="00B55287" w:rsidRPr="00E92670">
            <w:rPr>
              <w:rFonts w:cs="Arial"/>
              <w:bCs/>
              <w:color w:val="C00000"/>
              <w:u w:val="single"/>
              <w:shd w:val="clear" w:color="auto" w:fill="99CCFF"/>
            </w:rPr>
            <w:instrText xml:space="preserve"> FORMTEXT </w:instrText>
          </w:r>
          <w:r w:rsidR="00B55287" w:rsidRPr="00E92670">
            <w:rPr>
              <w:rFonts w:cs="Arial"/>
              <w:bCs/>
              <w:color w:val="C00000"/>
              <w:u w:val="single"/>
              <w:shd w:val="clear" w:color="auto" w:fill="99CCFF"/>
            </w:rPr>
          </w:r>
          <w:r w:rsidR="00B55287" w:rsidRPr="00E92670">
            <w:rPr>
              <w:rFonts w:cs="Arial"/>
              <w:bCs/>
              <w:color w:val="C00000"/>
              <w:u w:val="single"/>
              <w:shd w:val="clear" w:color="auto" w:fill="99CCFF"/>
            </w:rPr>
            <w:fldChar w:fldCharType="separate"/>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noProof/>
              <w:color w:val="C00000"/>
              <w:u w:val="single"/>
              <w:shd w:val="clear" w:color="auto" w:fill="99CCFF"/>
            </w:rPr>
            <w:t> </w:t>
          </w:r>
          <w:r w:rsidR="00B55287" w:rsidRPr="00E92670">
            <w:rPr>
              <w:rFonts w:cs="Arial"/>
              <w:bCs/>
              <w:color w:val="C00000"/>
              <w:u w:val="single"/>
              <w:shd w:val="clear" w:color="auto" w:fill="99CCFF"/>
            </w:rPr>
            <w:fldChar w:fldCharType="end"/>
          </w:r>
        </w:sdtContent>
      </w:sdt>
    </w:p>
    <w:p w14:paraId="309EF066" w14:textId="6DCDB9C0" w:rsidR="00AC3B80" w:rsidRPr="006C2FB6" w:rsidRDefault="00272853" w:rsidP="001B02EB">
      <w:pPr>
        <w:pStyle w:val="CheckBoxafterLetter"/>
        <w:ind w:hanging="630"/>
      </w:pPr>
      <w:sdt>
        <w:sdtPr>
          <w:id w:val="-1640482723"/>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1B02EB">
        <w:t xml:space="preserve">   </w:t>
      </w:r>
      <w:r w:rsidR="00AC3B80" w:rsidRPr="006C2FB6">
        <w:t>Other. Describe</w:t>
      </w:r>
      <w:r w:rsidR="003B5D38" w:rsidRPr="006C2FB6">
        <w:t>:</w:t>
      </w:r>
      <w:r w:rsidR="00AC3B80" w:rsidRPr="006C2FB6">
        <w:t xml:space="preserve"> </w:t>
      </w:r>
      <w:sdt>
        <w:sdtPr>
          <w:id w:val="369810090"/>
          <w:placeholder>
            <w:docPart w:val="DefaultPlaceholder_-1854013440"/>
          </w:placeholder>
        </w:sdtPr>
        <w:sdtEndPr>
          <w:rPr>
            <w:shd w:val="clear" w:color="auto" w:fill="99CCFF"/>
          </w:rPr>
        </w:sdtEndPr>
        <w:sdtContent>
          <w:r w:rsidR="008B2711" w:rsidRPr="006C2FB6">
            <w:rPr>
              <w:shd w:val="clear" w:color="auto" w:fill="99CCFF"/>
            </w:rPr>
            <w:fldChar w:fldCharType="begin">
              <w:ffData>
                <w:name w:val="Text297"/>
                <w:enabled/>
                <w:calcOnExit w:val="0"/>
                <w:textInput/>
              </w:ffData>
            </w:fldChar>
          </w:r>
          <w:r w:rsidR="008B2711" w:rsidRPr="006C2FB6">
            <w:rPr>
              <w:shd w:val="clear" w:color="auto" w:fill="99CCFF"/>
            </w:rPr>
            <w:instrText xml:space="preserve"> FORMTEXT </w:instrText>
          </w:r>
          <w:r w:rsidR="008B2711" w:rsidRPr="006C2FB6">
            <w:rPr>
              <w:shd w:val="clear" w:color="auto" w:fill="99CCFF"/>
            </w:rPr>
          </w:r>
          <w:r w:rsidR="008B2711" w:rsidRPr="006C2FB6">
            <w:rPr>
              <w:shd w:val="clear" w:color="auto" w:fill="99CCFF"/>
            </w:rPr>
            <w:fldChar w:fldCharType="separate"/>
          </w:r>
          <w:r w:rsidR="008B2711" w:rsidRPr="006C2FB6">
            <w:rPr>
              <w:noProof/>
              <w:shd w:val="clear" w:color="auto" w:fill="99CCFF"/>
            </w:rPr>
            <w:t> </w:t>
          </w:r>
          <w:r w:rsidR="008B2711" w:rsidRPr="006C2FB6">
            <w:rPr>
              <w:noProof/>
              <w:shd w:val="clear" w:color="auto" w:fill="99CCFF"/>
            </w:rPr>
            <w:t> </w:t>
          </w:r>
          <w:r w:rsidR="008B2711" w:rsidRPr="006C2FB6">
            <w:rPr>
              <w:noProof/>
              <w:shd w:val="clear" w:color="auto" w:fill="99CCFF"/>
            </w:rPr>
            <w:t> </w:t>
          </w:r>
          <w:r w:rsidR="008B2711" w:rsidRPr="006C2FB6">
            <w:rPr>
              <w:noProof/>
              <w:shd w:val="clear" w:color="auto" w:fill="99CCFF"/>
            </w:rPr>
            <w:t> </w:t>
          </w:r>
          <w:r w:rsidR="008B2711" w:rsidRPr="006C2FB6">
            <w:rPr>
              <w:noProof/>
              <w:shd w:val="clear" w:color="auto" w:fill="99CCFF"/>
            </w:rPr>
            <w:t> </w:t>
          </w:r>
          <w:r w:rsidR="008B2711" w:rsidRPr="006C2FB6">
            <w:rPr>
              <w:shd w:val="clear" w:color="auto" w:fill="99CCFF"/>
            </w:rPr>
            <w:fldChar w:fldCharType="end"/>
          </w:r>
        </w:sdtContent>
      </w:sdt>
    </w:p>
    <w:p w14:paraId="5C7948A1" w14:textId="77777777" w:rsidR="00AC3B80" w:rsidRPr="002E5B7D" w:rsidRDefault="00AC3B80" w:rsidP="0042070A">
      <w:pPr>
        <w:pStyle w:val="1stindent-a"/>
      </w:pPr>
      <w:r w:rsidRPr="003C7797">
        <w:t>Children with disabilities</w:t>
      </w:r>
      <w:r w:rsidR="0010713F">
        <w:t>.</w:t>
      </w:r>
      <w:r w:rsidRPr="003C7797">
        <w:t xml:space="preserve"> </w:t>
      </w:r>
      <w:r w:rsidR="0010713F">
        <w:t>C</w:t>
      </w:r>
      <w:r w:rsidRPr="003C7797">
        <w:t>heck</w:t>
      </w:r>
      <w:r w:rsidR="008C3F9E">
        <w:t xml:space="preserve"> </w:t>
      </w:r>
      <w:r w:rsidR="008C3F9E" w:rsidRPr="008C3F9E">
        <w:rPr>
          <w:color w:val="C00000"/>
        </w:rPr>
        <w:t>and describe</w:t>
      </w:r>
      <w:r w:rsidRPr="008C3F9E">
        <w:rPr>
          <w:color w:val="C00000"/>
        </w:rPr>
        <w:t xml:space="preserve"> </w:t>
      </w:r>
      <w:r w:rsidRPr="003C7797">
        <w:t>all that apply</w:t>
      </w:r>
      <w:r w:rsidR="0010713F">
        <w:t>.</w:t>
      </w:r>
    </w:p>
    <w:p w14:paraId="33E41E95" w14:textId="214ABDEE" w:rsidR="00AC3B80" w:rsidRPr="003C7797" w:rsidRDefault="00272853" w:rsidP="001B02EB">
      <w:pPr>
        <w:pStyle w:val="CheckBoxafterLetter"/>
        <w:ind w:hanging="630"/>
      </w:pPr>
      <w:sdt>
        <w:sdtPr>
          <w:id w:val="-2135400350"/>
          <w14:checkbox>
            <w14:checked w14:val="0"/>
            <w14:checkedState w14:val="2612" w14:font="MS Gothic"/>
            <w14:uncheckedState w14:val="2610" w14:font="MS Gothic"/>
          </w14:checkbox>
        </w:sdtPr>
        <w:sdtEndPr/>
        <w:sdtContent>
          <w:r w:rsidR="001B02EB">
            <w:rPr>
              <w:rFonts w:ascii="MS Gothic" w:eastAsia="MS Gothic" w:hAnsi="MS Gothic" w:hint="eastAsia"/>
            </w:rPr>
            <w:t>☐</w:t>
          </w:r>
        </w:sdtContent>
      </w:sdt>
      <w:r w:rsidR="001B02EB">
        <w:t xml:space="preserve">   </w:t>
      </w:r>
      <w:r w:rsidR="00AC3B80" w:rsidRPr="003C7797">
        <w:t>Grants and contracts (as discussed in 4.1.3</w:t>
      </w:r>
      <w:r w:rsidR="00B27C59" w:rsidRPr="003C7797">
        <w:t>)</w:t>
      </w:r>
      <w:r w:rsidR="00B27C59" w:rsidRPr="003C0D0B">
        <w:t xml:space="preserve">. </w:t>
      </w:r>
      <w:r w:rsidR="003C0D0B" w:rsidRPr="008C3F9E">
        <w:rPr>
          <w:color w:val="C00000"/>
        </w:rPr>
        <w:t>Describe</w:t>
      </w:r>
      <w:r w:rsidR="008C3F9E">
        <w:rPr>
          <w:color w:val="C00000"/>
        </w:rPr>
        <w:t>:</w:t>
      </w:r>
      <w:r w:rsidR="003C0D0B">
        <w:t xml:space="preserve"> </w:t>
      </w:r>
      <w:sdt>
        <w:sdtPr>
          <w:id w:val="-813641644"/>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517608A7" w14:textId="01347979" w:rsidR="00AC3B80" w:rsidRPr="003C7797" w:rsidRDefault="00272853" w:rsidP="001B02EB">
      <w:pPr>
        <w:pStyle w:val="CheckBoxafterLetter"/>
        <w:ind w:hanging="630"/>
      </w:pPr>
      <w:sdt>
        <w:sdtPr>
          <w:id w:val="1312746758"/>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1B02EB">
        <w:t xml:space="preserve">   </w:t>
      </w:r>
      <w:r w:rsidR="00AC3B80" w:rsidRPr="003C7797">
        <w:t>Family child care networks</w:t>
      </w:r>
      <w:r w:rsidR="003C0D0B">
        <w:t xml:space="preserve">. </w:t>
      </w:r>
      <w:r w:rsidR="003C0D0B" w:rsidRPr="008C3F9E">
        <w:rPr>
          <w:color w:val="C00000"/>
        </w:rPr>
        <w:t>Describe</w:t>
      </w:r>
      <w:r w:rsidR="008C3F9E">
        <w:rPr>
          <w:color w:val="C00000"/>
        </w:rPr>
        <w:t>:</w:t>
      </w:r>
      <w:r w:rsidR="003C0D0B" w:rsidRPr="008C3F9E">
        <w:rPr>
          <w:color w:val="C00000"/>
        </w:rPr>
        <w:t xml:space="preserve"> </w:t>
      </w:r>
      <w:sdt>
        <w:sdtPr>
          <w:rPr>
            <w:color w:val="C00000"/>
          </w:rPr>
          <w:id w:val="1052960890"/>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3836D64B" w14:textId="680F5E5E" w:rsidR="00AC3B80" w:rsidRPr="003C7797" w:rsidRDefault="00272853" w:rsidP="001B02EB">
      <w:pPr>
        <w:pStyle w:val="CheckBoxafterLetter"/>
        <w:ind w:hanging="630"/>
      </w:pPr>
      <w:sdt>
        <w:sdtPr>
          <w:id w:val="1009258286"/>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1B02EB">
        <w:t xml:space="preserve">   </w:t>
      </w:r>
      <w:r w:rsidR="00AC3B80" w:rsidRPr="003C7797">
        <w:t>Start-up funding</w:t>
      </w:r>
      <w:r w:rsidR="003C0D0B" w:rsidRPr="008C3F9E">
        <w:rPr>
          <w:color w:val="C00000"/>
        </w:rPr>
        <w:t>. Describe</w:t>
      </w:r>
      <w:r w:rsidR="008C3F9E">
        <w:rPr>
          <w:color w:val="C00000"/>
        </w:rPr>
        <w:t>:</w:t>
      </w:r>
      <w:r w:rsidR="003C0D0B" w:rsidRPr="008C3F9E">
        <w:rPr>
          <w:color w:val="C00000"/>
        </w:rPr>
        <w:t xml:space="preserve"> </w:t>
      </w:r>
      <w:sdt>
        <w:sdtPr>
          <w:rPr>
            <w:color w:val="C00000"/>
          </w:rPr>
          <w:id w:val="-303467542"/>
          <w:placeholder>
            <w:docPart w:val="DefaultPlaceholder_-1854013440"/>
          </w:placeholder>
        </w:sdtPr>
        <w:sdtEndPr>
          <w:rPr>
            <w:rFonts w:cs="Arial"/>
            <w:bCs/>
            <w:color w:val="auto"/>
            <w:u w:val="single"/>
            <w:shd w:val="clear" w:color="auto" w:fill="99CCFF"/>
          </w:rPr>
        </w:sdtEndPr>
        <w:sdtContent>
          <w:r w:rsidR="003C0D0B" w:rsidRPr="00A00B86">
            <w:rPr>
              <w:rFonts w:cs="Arial"/>
              <w:bCs/>
              <w:u w:val="single"/>
              <w:shd w:val="clear" w:color="auto" w:fill="99CCFF"/>
            </w:rPr>
            <w:fldChar w:fldCharType="begin">
              <w:ffData>
                <w:name w:val="Text297"/>
                <w:enabled/>
                <w:calcOnExit w:val="0"/>
                <w:textInput/>
              </w:ffData>
            </w:fldChar>
          </w:r>
          <w:r w:rsidR="003C0D0B" w:rsidRPr="00A00B86">
            <w:rPr>
              <w:rFonts w:cs="Arial"/>
              <w:bCs/>
              <w:u w:val="single"/>
              <w:shd w:val="clear" w:color="auto" w:fill="99CCFF"/>
            </w:rPr>
            <w:instrText xml:space="preserve"> FORMTEXT </w:instrText>
          </w:r>
          <w:r w:rsidR="003C0D0B" w:rsidRPr="00A00B86">
            <w:rPr>
              <w:rFonts w:cs="Arial"/>
              <w:bCs/>
              <w:u w:val="single"/>
              <w:shd w:val="clear" w:color="auto" w:fill="99CCFF"/>
            </w:rPr>
          </w:r>
          <w:r w:rsidR="003C0D0B" w:rsidRPr="00A00B86">
            <w:rPr>
              <w:rFonts w:cs="Arial"/>
              <w:bCs/>
              <w:u w:val="single"/>
              <w:shd w:val="clear" w:color="auto" w:fill="99CCFF"/>
            </w:rPr>
            <w:fldChar w:fldCharType="separate"/>
          </w:r>
          <w:r w:rsidR="003C0D0B" w:rsidRPr="00A00B86">
            <w:rPr>
              <w:rFonts w:cs="Arial"/>
              <w:bCs/>
              <w:noProof/>
              <w:u w:val="single"/>
              <w:shd w:val="clear" w:color="auto" w:fill="99CCFF"/>
            </w:rPr>
            <w:t> </w:t>
          </w:r>
          <w:r w:rsidR="003C0D0B" w:rsidRPr="00A00B86">
            <w:rPr>
              <w:rFonts w:cs="Arial"/>
              <w:bCs/>
              <w:noProof/>
              <w:u w:val="single"/>
              <w:shd w:val="clear" w:color="auto" w:fill="99CCFF"/>
            </w:rPr>
            <w:t> </w:t>
          </w:r>
          <w:r w:rsidR="003C0D0B" w:rsidRPr="00A00B86">
            <w:rPr>
              <w:rFonts w:cs="Arial"/>
              <w:bCs/>
              <w:noProof/>
              <w:u w:val="single"/>
              <w:shd w:val="clear" w:color="auto" w:fill="99CCFF"/>
            </w:rPr>
            <w:t> </w:t>
          </w:r>
          <w:r w:rsidR="003C0D0B" w:rsidRPr="00A00B86">
            <w:rPr>
              <w:rFonts w:cs="Arial"/>
              <w:bCs/>
              <w:noProof/>
              <w:u w:val="single"/>
              <w:shd w:val="clear" w:color="auto" w:fill="99CCFF"/>
            </w:rPr>
            <w:t> </w:t>
          </w:r>
          <w:r w:rsidR="003C0D0B" w:rsidRPr="00A00B86">
            <w:rPr>
              <w:rFonts w:cs="Arial"/>
              <w:bCs/>
              <w:noProof/>
              <w:u w:val="single"/>
              <w:shd w:val="clear" w:color="auto" w:fill="99CCFF"/>
            </w:rPr>
            <w:t> </w:t>
          </w:r>
          <w:r w:rsidR="003C0D0B" w:rsidRPr="00A00B86">
            <w:rPr>
              <w:rFonts w:cs="Arial"/>
              <w:bCs/>
              <w:u w:val="single"/>
              <w:shd w:val="clear" w:color="auto" w:fill="99CCFF"/>
            </w:rPr>
            <w:fldChar w:fldCharType="end"/>
          </w:r>
        </w:sdtContent>
      </w:sdt>
    </w:p>
    <w:p w14:paraId="2AC7DD1B" w14:textId="2A5C9C0B" w:rsidR="00AC3B80" w:rsidRPr="003C7797" w:rsidRDefault="00272853" w:rsidP="001B02EB">
      <w:pPr>
        <w:pStyle w:val="CheckBoxafterLetter"/>
        <w:ind w:hanging="630"/>
      </w:pPr>
      <w:sdt>
        <w:sdtPr>
          <w:id w:val="-1508672338"/>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1B02EB">
        <w:t xml:space="preserve">   </w:t>
      </w:r>
      <w:r w:rsidR="00AC3B80" w:rsidRPr="003C7797">
        <w:t>Technical assistance support</w:t>
      </w:r>
      <w:r w:rsidR="003C0D0B">
        <w:t xml:space="preserve">. </w:t>
      </w:r>
      <w:r w:rsidR="003C0D0B" w:rsidRPr="008C3F9E">
        <w:rPr>
          <w:color w:val="C00000"/>
        </w:rPr>
        <w:t>Describe</w:t>
      </w:r>
      <w:r w:rsidR="008C3F9E">
        <w:rPr>
          <w:color w:val="C00000"/>
        </w:rPr>
        <w:t>:</w:t>
      </w:r>
      <w:r w:rsidR="003C0D0B">
        <w:t xml:space="preserve"> </w:t>
      </w:r>
      <w:sdt>
        <w:sdtPr>
          <w:id w:val="595365793"/>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507A10D3" w14:textId="74A1542A" w:rsidR="00AC3B80" w:rsidRPr="003C7797" w:rsidRDefault="00272853" w:rsidP="001B02EB">
      <w:pPr>
        <w:pStyle w:val="CheckBoxafterLetter"/>
        <w:ind w:hanging="630"/>
      </w:pPr>
      <w:sdt>
        <w:sdtPr>
          <w:id w:val="1314684738"/>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1B02EB">
        <w:t xml:space="preserve">   </w:t>
      </w:r>
      <w:r w:rsidR="00AC3B80" w:rsidRPr="003C7797">
        <w:t>Recruitment of providers</w:t>
      </w:r>
      <w:r w:rsidR="003C0D0B">
        <w:t xml:space="preserve">. </w:t>
      </w:r>
      <w:r w:rsidR="003C0D0B" w:rsidRPr="008C3F9E">
        <w:rPr>
          <w:color w:val="C00000"/>
        </w:rPr>
        <w:t>Describe</w:t>
      </w:r>
      <w:r w:rsidR="008C3F9E">
        <w:rPr>
          <w:color w:val="C00000"/>
        </w:rPr>
        <w:t>:</w:t>
      </w:r>
      <w:r w:rsidR="003C0D0B">
        <w:t xml:space="preserve"> </w:t>
      </w:r>
      <w:sdt>
        <w:sdtPr>
          <w:id w:val="-1319873669"/>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75E45B72" w14:textId="3C6E1B99" w:rsidR="00AC3B80" w:rsidRPr="003C7797" w:rsidRDefault="00272853" w:rsidP="001B02EB">
      <w:pPr>
        <w:pStyle w:val="CheckBoxafterLetter"/>
        <w:ind w:hanging="630"/>
      </w:pPr>
      <w:sdt>
        <w:sdtPr>
          <w:id w:val="333344885"/>
          <w14:checkbox>
            <w14:checked w14:val="0"/>
            <w14:checkedState w14:val="2612" w14:font="MS Gothic"/>
            <w14:uncheckedState w14:val="2610" w14:font="MS Gothic"/>
          </w14:checkbox>
        </w:sdtPr>
        <w:sdtEndPr/>
        <w:sdtContent>
          <w:r w:rsidR="00E92670">
            <w:rPr>
              <w:rFonts w:ascii="MS Gothic" w:eastAsia="MS Gothic" w:hAnsi="MS Gothic" w:hint="eastAsia"/>
            </w:rPr>
            <w:t>☐</w:t>
          </w:r>
        </w:sdtContent>
      </w:sdt>
      <w:r w:rsidR="001B02EB">
        <w:t xml:space="preserve">   </w:t>
      </w:r>
      <w:r w:rsidR="00AC3B80" w:rsidRPr="003C7797">
        <w:t>Tiered paym</w:t>
      </w:r>
      <w:r w:rsidR="002E5B7D">
        <w:t>ent rates (as discussed in 4.3.2</w:t>
      </w:r>
      <w:r w:rsidR="00B27C59" w:rsidRPr="003C7797">
        <w:t>)</w:t>
      </w:r>
      <w:r w:rsidR="00B27C59" w:rsidRPr="003C0D0B">
        <w:t xml:space="preserve">. </w:t>
      </w:r>
      <w:r w:rsidR="003C0D0B" w:rsidRPr="008C3F9E">
        <w:rPr>
          <w:color w:val="C00000"/>
        </w:rPr>
        <w:t>Describe</w:t>
      </w:r>
      <w:r w:rsidR="008C3F9E">
        <w:rPr>
          <w:color w:val="C00000"/>
        </w:rPr>
        <w:t>:</w:t>
      </w:r>
      <w:r w:rsidR="003C0D0B">
        <w:t xml:space="preserve"> </w:t>
      </w:r>
      <w:sdt>
        <w:sdtPr>
          <w:id w:val="885298976"/>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54951ABA" w14:textId="0D21C528" w:rsidR="00AC3B80" w:rsidRPr="00B55287" w:rsidRDefault="00272853" w:rsidP="001B02EB">
      <w:pPr>
        <w:pStyle w:val="CheckBoxafterLetter"/>
        <w:ind w:left="1530"/>
      </w:pPr>
      <w:sdt>
        <w:sdtPr>
          <w:id w:val="381228448"/>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AC3B80" w:rsidRPr="003C7797">
        <w:t>Support for improving business practices</w:t>
      </w:r>
      <w:r w:rsidR="003B5D38">
        <w:t>,</w:t>
      </w:r>
      <w:r w:rsidR="00AC3B80" w:rsidRPr="003C7797">
        <w:t xml:space="preserve"> such as mana</w:t>
      </w:r>
      <w:r w:rsidR="001B02EB">
        <w:t xml:space="preserve">gement training, paid sick </w:t>
      </w:r>
      <w:r w:rsidR="00AC3B80" w:rsidRPr="003C7797">
        <w:t xml:space="preserve">leave, </w:t>
      </w:r>
      <w:r w:rsidR="003C0D0B">
        <w:t xml:space="preserve">and </w:t>
      </w:r>
      <w:r w:rsidR="00AC3B80" w:rsidRPr="003C7797">
        <w:t>shared services</w:t>
      </w:r>
      <w:r w:rsidR="003C0D0B">
        <w:t xml:space="preserve">. </w:t>
      </w:r>
      <w:r w:rsidR="003C0D0B" w:rsidRPr="008C3F9E">
        <w:rPr>
          <w:color w:val="C00000"/>
        </w:rPr>
        <w:t>Describe</w:t>
      </w:r>
      <w:r w:rsidR="008C3F9E">
        <w:rPr>
          <w:color w:val="C00000"/>
        </w:rPr>
        <w:t>:</w:t>
      </w:r>
      <w:r w:rsidR="003C0D0B" w:rsidRPr="008C3F9E">
        <w:rPr>
          <w:color w:val="C00000"/>
        </w:rPr>
        <w:t xml:space="preserve"> </w:t>
      </w:r>
      <w:sdt>
        <w:sdtPr>
          <w:rPr>
            <w:color w:val="C00000"/>
          </w:rPr>
          <w:id w:val="1958598515"/>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772F2437" w14:textId="657981A5" w:rsidR="00B55287" w:rsidRPr="00103586" w:rsidRDefault="00272853" w:rsidP="001B02EB">
      <w:pPr>
        <w:pStyle w:val="CheckBoxafterLetter"/>
        <w:ind w:hanging="630"/>
        <w:rPr>
          <w:color w:val="C00000"/>
        </w:rPr>
      </w:pPr>
      <w:sdt>
        <w:sdtPr>
          <w:rPr>
            <w:color w:val="C00000"/>
          </w:rPr>
          <w:id w:val="-1447611423"/>
          <w14:checkbox>
            <w14:checked w14:val="0"/>
            <w14:checkedState w14:val="2612" w14:font="MS Gothic"/>
            <w14:uncheckedState w14:val="2610" w14:font="MS Gothic"/>
          </w14:checkbox>
        </w:sdtPr>
        <w:sdtEndPr/>
        <w:sdtContent>
          <w:r w:rsidR="00103586" w:rsidRPr="00103586">
            <w:rPr>
              <w:rFonts w:ascii="MS Gothic" w:eastAsia="MS Gothic" w:hAnsi="MS Gothic" w:hint="eastAsia"/>
              <w:color w:val="C00000"/>
            </w:rPr>
            <w:t>☐</w:t>
          </w:r>
        </w:sdtContent>
      </w:sdt>
      <w:r w:rsidR="001B02EB">
        <w:rPr>
          <w:color w:val="C00000"/>
        </w:rPr>
        <w:t xml:space="preserve">   </w:t>
      </w:r>
      <w:r w:rsidR="00B55287" w:rsidRPr="00103586">
        <w:rPr>
          <w:color w:val="C00000"/>
        </w:rPr>
        <w:t xml:space="preserve">Accreditation supports. Describe: </w:t>
      </w:r>
      <w:sdt>
        <w:sdtPr>
          <w:rPr>
            <w:color w:val="C00000"/>
          </w:rPr>
          <w:id w:val="1308056086"/>
          <w:placeholder>
            <w:docPart w:val="DefaultPlaceholder_-1854013440"/>
          </w:placeholder>
        </w:sdtPr>
        <w:sdtEndPr>
          <w:rPr>
            <w:rFonts w:cs="Arial"/>
            <w:bCs/>
            <w:u w:val="single"/>
            <w:shd w:val="clear" w:color="auto" w:fill="99CCFF"/>
          </w:rPr>
        </w:sdtEndPr>
        <w:sdtContent>
          <w:r w:rsidR="00B55287" w:rsidRPr="00103586">
            <w:rPr>
              <w:rFonts w:cs="Arial"/>
              <w:bCs/>
              <w:color w:val="C00000"/>
              <w:u w:val="single"/>
              <w:shd w:val="clear" w:color="auto" w:fill="99CCFF"/>
            </w:rPr>
            <w:fldChar w:fldCharType="begin">
              <w:ffData>
                <w:name w:val="Text297"/>
                <w:enabled/>
                <w:calcOnExit w:val="0"/>
                <w:textInput/>
              </w:ffData>
            </w:fldChar>
          </w:r>
          <w:r w:rsidR="00B55287" w:rsidRPr="00103586">
            <w:rPr>
              <w:rFonts w:cs="Arial"/>
              <w:bCs/>
              <w:color w:val="C00000"/>
              <w:u w:val="single"/>
              <w:shd w:val="clear" w:color="auto" w:fill="99CCFF"/>
            </w:rPr>
            <w:instrText xml:space="preserve"> FORMTEXT </w:instrText>
          </w:r>
          <w:r w:rsidR="00B55287" w:rsidRPr="00103586">
            <w:rPr>
              <w:rFonts w:cs="Arial"/>
              <w:bCs/>
              <w:color w:val="C00000"/>
              <w:u w:val="single"/>
              <w:shd w:val="clear" w:color="auto" w:fill="99CCFF"/>
            </w:rPr>
          </w:r>
          <w:r w:rsidR="00B55287" w:rsidRPr="00103586">
            <w:rPr>
              <w:rFonts w:cs="Arial"/>
              <w:bCs/>
              <w:color w:val="C00000"/>
              <w:u w:val="single"/>
              <w:shd w:val="clear" w:color="auto" w:fill="99CCFF"/>
            </w:rPr>
            <w:fldChar w:fldCharType="separate"/>
          </w:r>
          <w:r w:rsidR="00B55287" w:rsidRPr="00103586">
            <w:rPr>
              <w:rFonts w:cs="Arial"/>
              <w:bCs/>
              <w:noProof/>
              <w:color w:val="C00000"/>
              <w:u w:val="single"/>
              <w:shd w:val="clear" w:color="auto" w:fill="99CCFF"/>
            </w:rPr>
            <w:t> </w:t>
          </w:r>
          <w:r w:rsidR="00B55287" w:rsidRPr="00103586">
            <w:rPr>
              <w:rFonts w:cs="Arial"/>
              <w:bCs/>
              <w:noProof/>
              <w:color w:val="C00000"/>
              <w:u w:val="single"/>
              <w:shd w:val="clear" w:color="auto" w:fill="99CCFF"/>
            </w:rPr>
            <w:t> </w:t>
          </w:r>
          <w:r w:rsidR="00B55287" w:rsidRPr="00103586">
            <w:rPr>
              <w:rFonts w:cs="Arial"/>
              <w:bCs/>
              <w:noProof/>
              <w:color w:val="C00000"/>
              <w:u w:val="single"/>
              <w:shd w:val="clear" w:color="auto" w:fill="99CCFF"/>
            </w:rPr>
            <w:t> </w:t>
          </w:r>
          <w:r w:rsidR="00B55287" w:rsidRPr="00103586">
            <w:rPr>
              <w:rFonts w:cs="Arial"/>
              <w:bCs/>
              <w:noProof/>
              <w:color w:val="C00000"/>
              <w:u w:val="single"/>
              <w:shd w:val="clear" w:color="auto" w:fill="99CCFF"/>
            </w:rPr>
            <w:t> </w:t>
          </w:r>
          <w:r w:rsidR="00B55287" w:rsidRPr="00103586">
            <w:rPr>
              <w:rFonts w:cs="Arial"/>
              <w:bCs/>
              <w:noProof/>
              <w:color w:val="C00000"/>
              <w:u w:val="single"/>
              <w:shd w:val="clear" w:color="auto" w:fill="99CCFF"/>
            </w:rPr>
            <w:t> </w:t>
          </w:r>
          <w:r w:rsidR="00B55287" w:rsidRPr="00103586">
            <w:rPr>
              <w:rFonts w:cs="Arial"/>
              <w:bCs/>
              <w:color w:val="C00000"/>
              <w:u w:val="single"/>
              <w:shd w:val="clear" w:color="auto" w:fill="99CCFF"/>
            </w:rPr>
            <w:fldChar w:fldCharType="end"/>
          </w:r>
        </w:sdtContent>
      </w:sdt>
    </w:p>
    <w:p w14:paraId="668D393B" w14:textId="183D2E69" w:rsidR="00AA5141" w:rsidRPr="00103586" w:rsidRDefault="00272853" w:rsidP="001B02EB">
      <w:pPr>
        <w:pStyle w:val="CheckBoxafterLetter"/>
        <w:ind w:hanging="630"/>
        <w:rPr>
          <w:color w:val="C00000"/>
        </w:rPr>
      </w:pPr>
      <w:sdt>
        <w:sdtPr>
          <w:rPr>
            <w:color w:val="C00000"/>
          </w:rPr>
          <w:id w:val="493922206"/>
          <w14:checkbox>
            <w14:checked w14:val="0"/>
            <w14:checkedState w14:val="2612" w14:font="MS Gothic"/>
            <w14:uncheckedState w14:val="2610" w14:font="MS Gothic"/>
          </w14:checkbox>
        </w:sdtPr>
        <w:sdtEndPr/>
        <w:sdtContent>
          <w:r w:rsidR="00103586" w:rsidRPr="00103586">
            <w:rPr>
              <w:rFonts w:ascii="MS Gothic" w:eastAsia="MS Gothic" w:hAnsi="MS Gothic" w:hint="eastAsia"/>
              <w:color w:val="C00000"/>
            </w:rPr>
            <w:t>☐</w:t>
          </w:r>
        </w:sdtContent>
      </w:sdt>
      <w:r w:rsidR="001B02EB">
        <w:rPr>
          <w:color w:val="C00000"/>
        </w:rPr>
        <w:t xml:space="preserve">   </w:t>
      </w:r>
      <w:r w:rsidR="00B55287" w:rsidRPr="00103586">
        <w:rPr>
          <w:color w:val="C00000"/>
        </w:rPr>
        <w:t xml:space="preserve">Child </w:t>
      </w:r>
      <w:r w:rsidR="00721E94">
        <w:rPr>
          <w:color w:val="C00000"/>
        </w:rPr>
        <w:t>c</w:t>
      </w:r>
      <w:r w:rsidR="00721E94" w:rsidRPr="00103586">
        <w:rPr>
          <w:color w:val="C00000"/>
        </w:rPr>
        <w:t xml:space="preserve">are </w:t>
      </w:r>
      <w:r w:rsidR="00721E94">
        <w:rPr>
          <w:color w:val="C00000"/>
        </w:rPr>
        <w:t>h</w:t>
      </w:r>
      <w:r w:rsidR="00721E94" w:rsidRPr="00103586">
        <w:rPr>
          <w:color w:val="C00000"/>
        </w:rPr>
        <w:t xml:space="preserve">ealth </w:t>
      </w:r>
      <w:r w:rsidR="00721E94">
        <w:rPr>
          <w:color w:val="C00000"/>
        </w:rPr>
        <w:t>c</w:t>
      </w:r>
      <w:r w:rsidR="00721E94" w:rsidRPr="00103586">
        <w:rPr>
          <w:color w:val="C00000"/>
        </w:rPr>
        <w:t>onsultation</w:t>
      </w:r>
      <w:r w:rsidR="00AA5141" w:rsidRPr="00103586">
        <w:rPr>
          <w:color w:val="C00000"/>
        </w:rPr>
        <w:t xml:space="preserve">. Describe: </w:t>
      </w:r>
      <w:sdt>
        <w:sdtPr>
          <w:rPr>
            <w:color w:val="C00000"/>
          </w:rPr>
          <w:id w:val="974182772"/>
          <w:placeholder>
            <w:docPart w:val="DefaultPlaceholder_-1854013440"/>
          </w:placeholder>
        </w:sdtPr>
        <w:sdtEndPr>
          <w:rPr>
            <w:rFonts w:cs="Arial"/>
            <w:bCs/>
            <w:u w:val="single"/>
            <w:shd w:val="clear" w:color="auto" w:fill="99CCFF"/>
          </w:rPr>
        </w:sdtEndPr>
        <w:sdtContent>
          <w:r w:rsidR="00AA5141" w:rsidRPr="00103586">
            <w:rPr>
              <w:rFonts w:cs="Arial"/>
              <w:bCs/>
              <w:color w:val="C00000"/>
              <w:u w:val="single"/>
              <w:shd w:val="clear" w:color="auto" w:fill="99CCFF"/>
            </w:rPr>
            <w:fldChar w:fldCharType="begin">
              <w:ffData>
                <w:name w:val="Text297"/>
                <w:enabled/>
                <w:calcOnExit w:val="0"/>
                <w:textInput/>
              </w:ffData>
            </w:fldChar>
          </w:r>
          <w:r w:rsidR="00AA5141" w:rsidRPr="00103586">
            <w:rPr>
              <w:rFonts w:cs="Arial"/>
              <w:bCs/>
              <w:color w:val="C00000"/>
              <w:u w:val="single"/>
              <w:shd w:val="clear" w:color="auto" w:fill="99CCFF"/>
            </w:rPr>
            <w:instrText xml:space="preserve"> FORMTEXT </w:instrText>
          </w:r>
          <w:r w:rsidR="00AA5141" w:rsidRPr="00103586">
            <w:rPr>
              <w:rFonts w:cs="Arial"/>
              <w:bCs/>
              <w:color w:val="C00000"/>
              <w:u w:val="single"/>
              <w:shd w:val="clear" w:color="auto" w:fill="99CCFF"/>
            </w:rPr>
          </w:r>
          <w:r w:rsidR="00AA5141" w:rsidRPr="00103586">
            <w:rPr>
              <w:rFonts w:cs="Arial"/>
              <w:bCs/>
              <w:color w:val="C00000"/>
              <w:u w:val="single"/>
              <w:shd w:val="clear" w:color="auto" w:fill="99CCFF"/>
            </w:rPr>
            <w:fldChar w:fldCharType="separate"/>
          </w:r>
          <w:r w:rsidR="00AA5141" w:rsidRPr="00103586">
            <w:rPr>
              <w:rFonts w:cs="Arial"/>
              <w:bCs/>
              <w:noProof/>
              <w:color w:val="C00000"/>
              <w:u w:val="single"/>
              <w:shd w:val="clear" w:color="auto" w:fill="99CCFF"/>
            </w:rPr>
            <w:t> </w:t>
          </w:r>
          <w:r w:rsidR="00AA5141" w:rsidRPr="00103586">
            <w:rPr>
              <w:rFonts w:cs="Arial"/>
              <w:bCs/>
              <w:noProof/>
              <w:color w:val="C00000"/>
              <w:u w:val="single"/>
              <w:shd w:val="clear" w:color="auto" w:fill="99CCFF"/>
            </w:rPr>
            <w:t> </w:t>
          </w:r>
          <w:r w:rsidR="00AA5141" w:rsidRPr="00103586">
            <w:rPr>
              <w:rFonts w:cs="Arial"/>
              <w:bCs/>
              <w:noProof/>
              <w:color w:val="C00000"/>
              <w:u w:val="single"/>
              <w:shd w:val="clear" w:color="auto" w:fill="99CCFF"/>
            </w:rPr>
            <w:t> </w:t>
          </w:r>
          <w:r w:rsidR="00AA5141" w:rsidRPr="00103586">
            <w:rPr>
              <w:rFonts w:cs="Arial"/>
              <w:bCs/>
              <w:noProof/>
              <w:color w:val="C00000"/>
              <w:u w:val="single"/>
              <w:shd w:val="clear" w:color="auto" w:fill="99CCFF"/>
            </w:rPr>
            <w:t> </w:t>
          </w:r>
          <w:r w:rsidR="00AA5141" w:rsidRPr="00103586">
            <w:rPr>
              <w:rFonts w:cs="Arial"/>
              <w:bCs/>
              <w:noProof/>
              <w:color w:val="C00000"/>
              <w:u w:val="single"/>
              <w:shd w:val="clear" w:color="auto" w:fill="99CCFF"/>
            </w:rPr>
            <w:t> </w:t>
          </w:r>
          <w:r w:rsidR="00AA5141" w:rsidRPr="00103586">
            <w:rPr>
              <w:rFonts w:cs="Arial"/>
              <w:bCs/>
              <w:color w:val="C00000"/>
              <w:u w:val="single"/>
              <w:shd w:val="clear" w:color="auto" w:fill="99CCFF"/>
            </w:rPr>
            <w:fldChar w:fldCharType="end"/>
          </w:r>
        </w:sdtContent>
      </w:sdt>
      <w:r w:rsidR="00B55287" w:rsidRPr="00103586">
        <w:rPr>
          <w:color w:val="C00000"/>
        </w:rPr>
        <w:t xml:space="preserve"> </w:t>
      </w:r>
    </w:p>
    <w:p w14:paraId="52D971F6" w14:textId="2E69F511" w:rsidR="00B55287" w:rsidRPr="00B55287" w:rsidRDefault="00272853" w:rsidP="001B02EB">
      <w:pPr>
        <w:pStyle w:val="CheckBoxafterLetter"/>
        <w:ind w:hanging="630"/>
      </w:pPr>
      <w:sdt>
        <w:sdtPr>
          <w:rPr>
            <w:color w:val="C00000"/>
          </w:rPr>
          <w:id w:val="2031686463"/>
          <w14:checkbox>
            <w14:checked w14:val="0"/>
            <w14:checkedState w14:val="2612" w14:font="MS Gothic"/>
            <w14:uncheckedState w14:val="2610" w14:font="MS Gothic"/>
          </w14:checkbox>
        </w:sdtPr>
        <w:sdtEndPr/>
        <w:sdtContent>
          <w:r w:rsidR="00103586" w:rsidRPr="00103586">
            <w:rPr>
              <w:rFonts w:ascii="MS Gothic" w:eastAsia="MS Gothic" w:hAnsi="MS Gothic" w:hint="eastAsia"/>
              <w:color w:val="C00000"/>
            </w:rPr>
            <w:t>☐</w:t>
          </w:r>
        </w:sdtContent>
      </w:sdt>
      <w:r w:rsidR="001B02EB">
        <w:rPr>
          <w:color w:val="C00000"/>
        </w:rPr>
        <w:t xml:space="preserve">   </w:t>
      </w:r>
      <w:r w:rsidR="00B55287" w:rsidRPr="00103586">
        <w:rPr>
          <w:color w:val="C00000"/>
        </w:rPr>
        <w:t xml:space="preserve">Mental </w:t>
      </w:r>
      <w:r w:rsidR="00721E94">
        <w:rPr>
          <w:color w:val="C00000"/>
        </w:rPr>
        <w:t>h</w:t>
      </w:r>
      <w:r w:rsidR="00721E94" w:rsidRPr="00103586">
        <w:rPr>
          <w:color w:val="C00000"/>
        </w:rPr>
        <w:t xml:space="preserve">ealth </w:t>
      </w:r>
      <w:r w:rsidR="00721E94">
        <w:rPr>
          <w:color w:val="C00000"/>
        </w:rPr>
        <w:t>c</w:t>
      </w:r>
      <w:r w:rsidR="00721E94" w:rsidRPr="00103586">
        <w:rPr>
          <w:color w:val="C00000"/>
        </w:rPr>
        <w:t>onsultation</w:t>
      </w:r>
      <w:r w:rsidR="00B55287" w:rsidRPr="00103586">
        <w:rPr>
          <w:color w:val="C00000"/>
        </w:rPr>
        <w:t xml:space="preserve">. Describe: </w:t>
      </w:r>
      <w:sdt>
        <w:sdtPr>
          <w:rPr>
            <w:color w:val="C00000"/>
          </w:rPr>
          <w:id w:val="-792675371"/>
          <w:placeholder>
            <w:docPart w:val="DefaultPlaceholder_-1854013440"/>
          </w:placeholder>
        </w:sdtPr>
        <w:sdtEndPr>
          <w:rPr>
            <w:rFonts w:cs="Arial"/>
            <w:bCs/>
            <w:color w:val="auto"/>
            <w:u w:val="single"/>
            <w:shd w:val="clear" w:color="auto" w:fill="99CCFF"/>
          </w:rPr>
        </w:sdtEndPr>
        <w:sdtContent>
          <w:r w:rsidR="00B55287" w:rsidRPr="001F5647">
            <w:rPr>
              <w:rFonts w:cs="Arial"/>
              <w:bCs/>
              <w:u w:val="single"/>
              <w:shd w:val="clear" w:color="auto" w:fill="99CCFF"/>
            </w:rPr>
            <w:fldChar w:fldCharType="begin">
              <w:ffData>
                <w:name w:val="Text297"/>
                <w:enabled/>
                <w:calcOnExit w:val="0"/>
                <w:textInput/>
              </w:ffData>
            </w:fldChar>
          </w:r>
          <w:r w:rsidR="00B55287" w:rsidRPr="001F5647">
            <w:rPr>
              <w:rFonts w:cs="Arial"/>
              <w:bCs/>
              <w:u w:val="single"/>
              <w:shd w:val="clear" w:color="auto" w:fill="99CCFF"/>
            </w:rPr>
            <w:instrText xml:space="preserve"> FORMTEXT </w:instrText>
          </w:r>
          <w:r w:rsidR="00B55287" w:rsidRPr="001F5647">
            <w:rPr>
              <w:rFonts w:cs="Arial"/>
              <w:bCs/>
              <w:u w:val="single"/>
              <w:shd w:val="clear" w:color="auto" w:fill="99CCFF"/>
            </w:rPr>
          </w:r>
          <w:r w:rsidR="00B55287" w:rsidRPr="001F5647">
            <w:rPr>
              <w:rFonts w:cs="Arial"/>
              <w:bCs/>
              <w:u w:val="single"/>
              <w:shd w:val="clear" w:color="auto" w:fill="99CCFF"/>
            </w:rPr>
            <w:fldChar w:fldCharType="separate"/>
          </w:r>
          <w:r w:rsidR="00B55287" w:rsidRPr="001F5647">
            <w:rPr>
              <w:rFonts w:cs="Arial"/>
              <w:bCs/>
              <w:noProof/>
              <w:u w:val="single"/>
              <w:shd w:val="clear" w:color="auto" w:fill="99CCFF"/>
            </w:rPr>
            <w:t> </w:t>
          </w:r>
          <w:r w:rsidR="00B55287" w:rsidRPr="001F5647">
            <w:rPr>
              <w:rFonts w:cs="Arial"/>
              <w:bCs/>
              <w:noProof/>
              <w:u w:val="single"/>
              <w:shd w:val="clear" w:color="auto" w:fill="99CCFF"/>
            </w:rPr>
            <w:t> </w:t>
          </w:r>
          <w:r w:rsidR="00B55287" w:rsidRPr="001F5647">
            <w:rPr>
              <w:rFonts w:cs="Arial"/>
              <w:bCs/>
              <w:noProof/>
              <w:u w:val="single"/>
              <w:shd w:val="clear" w:color="auto" w:fill="99CCFF"/>
            </w:rPr>
            <w:t> </w:t>
          </w:r>
          <w:r w:rsidR="00B55287" w:rsidRPr="001F5647">
            <w:rPr>
              <w:rFonts w:cs="Arial"/>
              <w:bCs/>
              <w:noProof/>
              <w:u w:val="single"/>
              <w:shd w:val="clear" w:color="auto" w:fill="99CCFF"/>
            </w:rPr>
            <w:t> </w:t>
          </w:r>
          <w:r w:rsidR="00B55287" w:rsidRPr="001F5647">
            <w:rPr>
              <w:rFonts w:cs="Arial"/>
              <w:bCs/>
              <w:noProof/>
              <w:u w:val="single"/>
              <w:shd w:val="clear" w:color="auto" w:fill="99CCFF"/>
            </w:rPr>
            <w:t> </w:t>
          </w:r>
          <w:r w:rsidR="00B55287" w:rsidRPr="001F5647">
            <w:rPr>
              <w:rFonts w:cs="Arial"/>
              <w:bCs/>
              <w:u w:val="single"/>
              <w:shd w:val="clear" w:color="auto" w:fill="99CCFF"/>
            </w:rPr>
            <w:fldChar w:fldCharType="end"/>
          </w:r>
        </w:sdtContent>
      </w:sdt>
    </w:p>
    <w:p w14:paraId="7AF5C8EC" w14:textId="2C1035D5" w:rsidR="00AC3B80" w:rsidRDefault="00272853" w:rsidP="001B02EB">
      <w:pPr>
        <w:pStyle w:val="CheckBoxafterLetter"/>
        <w:ind w:hanging="630"/>
      </w:pPr>
      <w:sdt>
        <w:sdtPr>
          <w:id w:val="336123154"/>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AC3B80" w:rsidRPr="003C7797">
        <w:t>Other. Describe</w:t>
      </w:r>
      <w:r w:rsidR="003B5D38">
        <w:t>:</w:t>
      </w:r>
      <w:r w:rsidR="00AC3B80" w:rsidRPr="003C7797">
        <w:t xml:space="preserve"> </w:t>
      </w:r>
      <w:sdt>
        <w:sdtPr>
          <w:id w:val="1198668885"/>
          <w:placeholder>
            <w:docPart w:val="DefaultPlaceholder_-1854013440"/>
          </w:placeholder>
        </w:sdtPr>
        <w:sdtEndPr>
          <w:rPr>
            <w:shd w:val="clear" w:color="auto" w:fill="99CCFF"/>
          </w:rPr>
        </w:sdtEndPr>
        <w:sdtContent>
          <w:r w:rsidR="008B2711" w:rsidRPr="00A00B86">
            <w:rPr>
              <w:shd w:val="clear" w:color="auto" w:fill="99CCFF"/>
            </w:rPr>
            <w:fldChar w:fldCharType="begin">
              <w:ffData>
                <w:name w:val="Text297"/>
                <w:enabled/>
                <w:calcOnExit w:val="0"/>
                <w:textInput/>
              </w:ffData>
            </w:fldChar>
          </w:r>
          <w:r w:rsidR="008B2711" w:rsidRPr="00A00B86">
            <w:rPr>
              <w:shd w:val="clear" w:color="auto" w:fill="99CCFF"/>
            </w:rPr>
            <w:instrText xml:space="preserve"> FORMTEXT </w:instrText>
          </w:r>
          <w:r w:rsidR="008B2711" w:rsidRPr="00A00B86">
            <w:rPr>
              <w:shd w:val="clear" w:color="auto" w:fill="99CCFF"/>
            </w:rPr>
          </w:r>
          <w:r w:rsidR="008B2711" w:rsidRPr="00A00B86">
            <w:rPr>
              <w:shd w:val="clear" w:color="auto" w:fill="99CCFF"/>
            </w:rPr>
            <w:fldChar w:fldCharType="separate"/>
          </w:r>
          <w:r w:rsidR="008B2711" w:rsidRPr="00A00B86">
            <w:rPr>
              <w:noProof/>
              <w:shd w:val="clear" w:color="auto" w:fill="99CCFF"/>
            </w:rPr>
            <w:t> </w:t>
          </w:r>
          <w:r w:rsidR="008B2711" w:rsidRPr="00A00B86">
            <w:rPr>
              <w:noProof/>
              <w:shd w:val="clear" w:color="auto" w:fill="99CCFF"/>
            </w:rPr>
            <w:t> </w:t>
          </w:r>
          <w:r w:rsidR="008B2711" w:rsidRPr="00A00B86">
            <w:rPr>
              <w:noProof/>
              <w:shd w:val="clear" w:color="auto" w:fill="99CCFF"/>
            </w:rPr>
            <w:t> </w:t>
          </w:r>
          <w:r w:rsidR="008B2711" w:rsidRPr="00A00B86">
            <w:rPr>
              <w:noProof/>
              <w:shd w:val="clear" w:color="auto" w:fill="99CCFF"/>
            </w:rPr>
            <w:t> </w:t>
          </w:r>
          <w:r w:rsidR="008B2711" w:rsidRPr="00A00B86">
            <w:rPr>
              <w:noProof/>
              <w:shd w:val="clear" w:color="auto" w:fill="99CCFF"/>
            </w:rPr>
            <w:t> </w:t>
          </w:r>
          <w:r w:rsidR="008B2711" w:rsidRPr="00A00B86">
            <w:rPr>
              <w:shd w:val="clear" w:color="auto" w:fill="99CCFF"/>
            </w:rPr>
            <w:fldChar w:fldCharType="end"/>
          </w:r>
        </w:sdtContent>
      </w:sdt>
    </w:p>
    <w:p w14:paraId="422A0EC7" w14:textId="77777777" w:rsidR="00AC3B80" w:rsidRPr="002E5B7D" w:rsidRDefault="00AC3B80" w:rsidP="0042070A">
      <w:pPr>
        <w:pStyle w:val="1stindent-a"/>
      </w:pPr>
      <w:r w:rsidRPr="00B45124">
        <w:t>Children who receive care during non-traditional hours</w:t>
      </w:r>
      <w:r w:rsidR="0010713F" w:rsidRPr="00B45124">
        <w:t>.</w:t>
      </w:r>
      <w:r w:rsidRPr="00B45124">
        <w:t xml:space="preserve"> </w:t>
      </w:r>
      <w:r w:rsidR="0010713F" w:rsidRPr="00B45124">
        <w:t>C</w:t>
      </w:r>
      <w:r w:rsidRPr="00B45124">
        <w:t xml:space="preserve">heck </w:t>
      </w:r>
      <w:r w:rsidR="008C3F9E" w:rsidRPr="008C3F9E">
        <w:rPr>
          <w:color w:val="C00000"/>
        </w:rPr>
        <w:t xml:space="preserve">and describe </w:t>
      </w:r>
      <w:r w:rsidRPr="00B45124">
        <w:t>all that apply</w:t>
      </w:r>
      <w:r w:rsidR="0010713F">
        <w:t>.</w:t>
      </w:r>
    </w:p>
    <w:p w14:paraId="6285CAAC" w14:textId="750D712C" w:rsidR="00AC3B80" w:rsidRPr="003C7797" w:rsidRDefault="00272853" w:rsidP="001B02EB">
      <w:pPr>
        <w:pStyle w:val="CheckBoxafterLetter"/>
        <w:ind w:left="1710" w:hanging="540"/>
      </w:pPr>
      <w:sdt>
        <w:sdtPr>
          <w:id w:val="1183089548"/>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AC3B80" w:rsidRPr="003C7797">
        <w:t>Grants and contracts (as discussed in 4.1.3</w:t>
      </w:r>
      <w:r w:rsidR="00B27C59" w:rsidRPr="003C7797">
        <w:t>)</w:t>
      </w:r>
      <w:r w:rsidR="00B27C59" w:rsidRPr="003C0D0B">
        <w:t xml:space="preserve">. </w:t>
      </w:r>
      <w:r w:rsidR="003C0D0B" w:rsidRPr="008C3F9E">
        <w:rPr>
          <w:color w:val="C00000"/>
        </w:rPr>
        <w:t>Describe</w:t>
      </w:r>
      <w:r w:rsidR="00AA5141" w:rsidRPr="008C3F9E">
        <w:rPr>
          <w:color w:val="C00000"/>
        </w:rPr>
        <w:t>:</w:t>
      </w:r>
      <w:r w:rsidR="003C0D0B" w:rsidRPr="008C3F9E">
        <w:rPr>
          <w:color w:val="C00000"/>
        </w:rPr>
        <w:t xml:space="preserve"> </w:t>
      </w:r>
      <w:sdt>
        <w:sdtPr>
          <w:rPr>
            <w:color w:val="C00000"/>
          </w:rPr>
          <w:id w:val="823631641"/>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41BD1548" w14:textId="26EDF773" w:rsidR="00AC3B80" w:rsidRPr="003C7797" w:rsidRDefault="00272853" w:rsidP="001B02EB">
      <w:pPr>
        <w:pStyle w:val="CheckBoxafterLetter"/>
        <w:ind w:left="1710" w:hanging="540"/>
      </w:pPr>
      <w:sdt>
        <w:sdtPr>
          <w:id w:val="1134984232"/>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AC3B80" w:rsidRPr="003C7797">
        <w:t>Family child care networks</w:t>
      </w:r>
      <w:r w:rsidR="003C0D0B">
        <w:t xml:space="preserve">. </w:t>
      </w:r>
      <w:r w:rsidR="003C0D0B" w:rsidRPr="008C3F9E">
        <w:rPr>
          <w:color w:val="C00000"/>
        </w:rPr>
        <w:t>Describe</w:t>
      </w:r>
      <w:r w:rsidR="00AA5141" w:rsidRPr="008C3F9E">
        <w:rPr>
          <w:color w:val="C00000"/>
        </w:rPr>
        <w:t>:</w:t>
      </w:r>
      <w:r w:rsidR="003C0D0B">
        <w:t xml:space="preserve"> </w:t>
      </w:r>
      <w:sdt>
        <w:sdtPr>
          <w:id w:val="-1911067072"/>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0DE63B1C" w14:textId="6C4BD01C" w:rsidR="00AC3B80" w:rsidRPr="003C7797" w:rsidRDefault="00272853" w:rsidP="001B02EB">
      <w:pPr>
        <w:pStyle w:val="CheckBoxafterLetter"/>
        <w:ind w:left="1710" w:hanging="540"/>
      </w:pPr>
      <w:sdt>
        <w:sdtPr>
          <w:id w:val="550975265"/>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AC3B80" w:rsidRPr="003C7797">
        <w:t>Start-up funding</w:t>
      </w:r>
      <w:r w:rsidR="003C0D0B">
        <w:t xml:space="preserve">. </w:t>
      </w:r>
      <w:r w:rsidR="003C0D0B" w:rsidRPr="008C3F9E">
        <w:rPr>
          <w:color w:val="C00000"/>
        </w:rPr>
        <w:t>Describe</w:t>
      </w:r>
      <w:r w:rsidR="00AA5141" w:rsidRPr="008C3F9E">
        <w:rPr>
          <w:color w:val="C00000"/>
        </w:rPr>
        <w:t>:</w:t>
      </w:r>
      <w:r w:rsidR="003C0D0B">
        <w:t xml:space="preserve"> </w:t>
      </w:r>
      <w:sdt>
        <w:sdtPr>
          <w:id w:val="428246327"/>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54764D61" w14:textId="51B96DC1" w:rsidR="00AC3B80" w:rsidRPr="003C7797" w:rsidRDefault="00272853" w:rsidP="001B02EB">
      <w:pPr>
        <w:pStyle w:val="CheckBoxafterLetter"/>
        <w:ind w:left="1710" w:hanging="540"/>
      </w:pPr>
      <w:sdt>
        <w:sdtPr>
          <w:id w:val="-1377997877"/>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AC3B80" w:rsidRPr="003C7797">
        <w:t>Technical assistance support</w:t>
      </w:r>
      <w:r w:rsidR="003C0D0B">
        <w:t xml:space="preserve">. </w:t>
      </w:r>
      <w:r w:rsidR="003C0D0B" w:rsidRPr="008C3F9E">
        <w:rPr>
          <w:color w:val="C00000"/>
        </w:rPr>
        <w:t>Describe</w:t>
      </w:r>
      <w:r w:rsidR="00AA5141" w:rsidRPr="008C3F9E">
        <w:rPr>
          <w:color w:val="C00000"/>
        </w:rPr>
        <w:t>:</w:t>
      </w:r>
      <w:r w:rsidR="003C0D0B">
        <w:t xml:space="preserve"> </w:t>
      </w:r>
      <w:sdt>
        <w:sdtPr>
          <w:id w:val="973489080"/>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59836285" w14:textId="55B7C6FF" w:rsidR="00AC3B80" w:rsidRPr="003C7797" w:rsidRDefault="00272853" w:rsidP="001B02EB">
      <w:pPr>
        <w:pStyle w:val="CheckBoxafterLetter"/>
        <w:ind w:left="1710" w:hanging="540"/>
      </w:pPr>
      <w:sdt>
        <w:sdtPr>
          <w:id w:val="-288054407"/>
          <w14:checkbox>
            <w14:checked w14:val="0"/>
            <w14:checkedState w14:val="2612" w14:font="MS Gothic"/>
            <w14:uncheckedState w14:val="2610" w14:font="MS Gothic"/>
          </w14:checkbox>
        </w:sdtPr>
        <w:sdtEndPr/>
        <w:sdtContent>
          <w:r w:rsidR="001B02EB">
            <w:rPr>
              <w:rFonts w:ascii="MS Gothic" w:eastAsia="MS Gothic" w:hAnsi="MS Gothic" w:hint="eastAsia"/>
            </w:rPr>
            <w:t>☐</w:t>
          </w:r>
        </w:sdtContent>
      </w:sdt>
      <w:r w:rsidR="001B02EB">
        <w:t xml:space="preserve">   </w:t>
      </w:r>
      <w:r w:rsidR="00AC3B80" w:rsidRPr="003C7797">
        <w:t>Recruitment of providers</w:t>
      </w:r>
      <w:r w:rsidR="003C0D0B">
        <w:t xml:space="preserve">. </w:t>
      </w:r>
      <w:r w:rsidR="003C0D0B" w:rsidRPr="008C3F9E">
        <w:rPr>
          <w:color w:val="C00000"/>
        </w:rPr>
        <w:t>Describe</w:t>
      </w:r>
      <w:r w:rsidR="00AA5141" w:rsidRPr="008C3F9E">
        <w:rPr>
          <w:color w:val="C00000"/>
        </w:rPr>
        <w:t>:</w:t>
      </w:r>
      <w:r w:rsidR="003C0D0B">
        <w:t xml:space="preserve"> </w:t>
      </w:r>
      <w:sdt>
        <w:sdtPr>
          <w:id w:val="-2116438351"/>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206771D1" w14:textId="01CEFDF6" w:rsidR="00AC3B80" w:rsidRPr="003C7797" w:rsidRDefault="00272853" w:rsidP="001B02EB">
      <w:pPr>
        <w:pStyle w:val="CheckBoxafterLetter"/>
        <w:ind w:left="1710" w:hanging="540"/>
      </w:pPr>
      <w:sdt>
        <w:sdtPr>
          <w:id w:val="438192019"/>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AC3B80" w:rsidRPr="003C7797">
        <w:t>Tiered paym</w:t>
      </w:r>
      <w:r w:rsidR="002E5B7D">
        <w:t>ent rates (as discussed in 4.3.2</w:t>
      </w:r>
      <w:r w:rsidR="00B27C59" w:rsidRPr="003C7797">
        <w:t>)</w:t>
      </w:r>
      <w:r w:rsidR="00B27C59" w:rsidRPr="003C0D0B">
        <w:t xml:space="preserve">. </w:t>
      </w:r>
      <w:r w:rsidR="003C0D0B" w:rsidRPr="008C3F9E">
        <w:rPr>
          <w:color w:val="C00000"/>
        </w:rPr>
        <w:t>Describe</w:t>
      </w:r>
      <w:r w:rsidR="00AA5141" w:rsidRPr="008C3F9E">
        <w:rPr>
          <w:color w:val="C00000"/>
        </w:rPr>
        <w:t>:</w:t>
      </w:r>
      <w:r w:rsidR="003C0D0B">
        <w:t xml:space="preserve"> </w:t>
      </w:r>
      <w:sdt>
        <w:sdtPr>
          <w:id w:val="1576553728"/>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3B862F2D" w14:textId="2B53ECA2" w:rsidR="00AC3B80" w:rsidRPr="00B55287" w:rsidRDefault="00272853" w:rsidP="001B02EB">
      <w:pPr>
        <w:pStyle w:val="CheckBoxafterLetter"/>
        <w:ind w:left="1530"/>
      </w:pPr>
      <w:sdt>
        <w:sdtPr>
          <w:id w:val="-994635895"/>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AC3B80" w:rsidRPr="003C7797">
        <w:t>Support for improving business practices</w:t>
      </w:r>
      <w:r w:rsidR="003B5D38">
        <w:t>,</w:t>
      </w:r>
      <w:r w:rsidR="00AC3B80" w:rsidRPr="003C7797">
        <w:t xml:space="preserve"> such as management training, paid sick leave, </w:t>
      </w:r>
      <w:r w:rsidR="003C0D0B">
        <w:t xml:space="preserve">and </w:t>
      </w:r>
      <w:r w:rsidR="00AC3B80" w:rsidRPr="003C7797">
        <w:t>shared services</w:t>
      </w:r>
      <w:r w:rsidR="003C0D0B">
        <w:t xml:space="preserve">. </w:t>
      </w:r>
      <w:r w:rsidR="003C0D0B" w:rsidRPr="008C3F9E">
        <w:rPr>
          <w:color w:val="C00000"/>
        </w:rPr>
        <w:t>Describe</w:t>
      </w:r>
      <w:r w:rsidR="00AA5141" w:rsidRPr="008C3F9E">
        <w:rPr>
          <w:color w:val="C00000"/>
        </w:rPr>
        <w:t>:</w:t>
      </w:r>
      <w:r w:rsidR="003C0D0B">
        <w:t xml:space="preserve"> </w:t>
      </w:r>
      <w:sdt>
        <w:sdtPr>
          <w:id w:val="923617471"/>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25CC996E" w14:textId="49DC4300" w:rsidR="00B55287" w:rsidRPr="00103586" w:rsidRDefault="00272853" w:rsidP="001B02EB">
      <w:pPr>
        <w:pStyle w:val="CheckBoxafterLetter"/>
        <w:ind w:left="1710" w:hanging="540"/>
        <w:rPr>
          <w:color w:val="C00000"/>
        </w:rPr>
      </w:pPr>
      <w:sdt>
        <w:sdtPr>
          <w:rPr>
            <w:color w:val="C00000"/>
          </w:rPr>
          <w:id w:val="339673960"/>
          <w14:checkbox>
            <w14:checked w14:val="0"/>
            <w14:checkedState w14:val="2612" w14:font="MS Gothic"/>
            <w14:uncheckedState w14:val="2610" w14:font="MS Gothic"/>
          </w14:checkbox>
        </w:sdtPr>
        <w:sdtEndPr/>
        <w:sdtContent>
          <w:r w:rsidR="00103586" w:rsidRPr="00103586">
            <w:rPr>
              <w:rFonts w:ascii="MS Gothic" w:eastAsia="MS Gothic" w:hAnsi="MS Gothic" w:hint="eastAsia"/>
              <w:color w:val="C00000"/>
            </w:rPr>
            <w:t>☐</w:t>
          </w:r>
        </w:sdtContent>
      </w:sdt>
      <w:r w:rsidR="001B02EB">
        <w:rPr>
          <w:color w:val="C00000"/>
        </w:rPr>
        <w:t xml:space="preserve">   </w:t>
      </w:r>
      <w:r w:rsidR="00B55287" w:rsidRPr="00103586">
        <w:rPr>
          <w:color w:val="C00000"/>
        </w:rPr>
        <w:t xml:space="preserve">Accreditation supports. Describe:  </w:t>
      </w:r>
      <w:sdt>
        <w:sdtPr>
          <w:rPr>
            <w:color w:val="C00000"/>
          </w:rPr>
          <w:id w:val="128604232"/>
          <w:placeholder>
            <w:docPart w:val="DefaultPlaceholder_-1854013440"/>
          </w:placeholder>
        </w:sdtPr>
        <w:sdtEndPr>
          <w:rPr>
            <w:rFonts w:cs="Arial"/>
            <w:bCs/>
            <w:u w:val="single"/>
            <w:shd w:val="clear" w:color="auto" w:fill="99CCFF"/>
          </w:rPr>
        </w:sdtEndPr>
        <w:sdtContent>
          <w:r w:rsidR="00B55287" w:rsidRPr="00103586">
            <w:rPr>
              <w:rFonts w:cs="Arial"/>
              <w:bCs/>
              <w:color w:val="C00000"/>
              <w:u w:val="single"/>
              <w:shd w:val="clear" w:color="auto" w:fill="99CCFF"/>
            </w:rPr>
            <w:fldChar w:fldCharType="begin">
              <w:ffData>
                <w:name w:val="Text297"/>
                <w:enabled/>
                <w:calcOnExit w:val="0"/>
                <w:textInput/>
              </w:ffData>
            </w:fldChar>
          </w:r>
          <w:r w:rsidR="00B55287" w:rsidRPr="00103586">
            <w:rPr>
              <w:rFonts w:cs="Arial"/>
              <w:bCs/>
              <w:color w:val="C00000"/>
              <w:u w:val="single"/>
              <w:shd w:val="clear" w:color="auto" w:fill="99CCFF"/>
            </w:rPr>
            <w:instrText xml:space="preserve"> FORMTEXT </w:instrText>
          </w:r>
          <w:r w:rsidR="00B55287" w:rsidRPr="00103586">
            <w:rPr>
              <w:rFonts w:cs="Arial"/>
              <w:bCs/>
              <w:color w:val="C00000"/>
              <w:u w:val="single"/>
              <w:shd w:val="clear" w:color="auto" w:fill="99CCFF"/>
            </w:rPr>
          </w:r>
          <w:r w:rsidR="00B55287" w:rsidRPr="00103586">
            <w:rPr>
              <w:rFonts w:cs="Arial"/>
              <w:bCs/>
              <w:color w:val="C00000"/>
              <w:u w:val="single"/>
              <w:shd w:val="clear" w:color="auto" w:fill="99CCFF"/>
            </w:rPr>
            <w:fldChar w:fldCharType="separate"/>
          </w:r>
          <w:r w:rsidR="00B55287" w:rsidRPr="00103586">
            <w:rPr>
              <w:rFonts w:cs="Arial"/>
              <w:bCs/>
              <w:noProof/>
              <w:color w:val="C00000"/>
              <w:u w:val="single"/>
              <w:shd w:val="clear" w:color="auto" w:fill="99CCFF"/>
            </w:rPr>
            <w:t> </w:t>
          </w:r>
          <w:r w:rsidR="00B55287" w:rsidRPr="00103586">
            <w:rPr>
              <w:rFonts w:cs="Arial"/>
              <w:bCs/>
              <w:noProof/>
              <w:color w:val="C00000"/>
              <w:u w:val="single"/>
              <w:shd w:val="clear" w:color="auto" w:fill="99CCFF"/>
            </w:rPr>
            <w:t> </w:t>
          </w:r>
          <w:r w:rsidR="00B55287" w:rsidRPr="00103586">
            <w:rPr>
              <w:rFonts w:cs="Arial"/>
              <w:bCs/>
              <w:noProof/>
              <w:color w:val="C00000"/>
              <w:u w:val="single"/>
              <w:shd w:val="clear" w:color="auto" w:fill="99CCFF"/>
            </w:rPr>
            <w:t> </w:t>
          </w:r>
          <w:r w:rsidR="00B55287" w:rsidRPr="00103586">
            <w:rPr>
              <w:rFonts w:cs="Arial"/>
              <w:bCs/>
              <w:noProof/>
              <w:color w:val="C00000"/>
              <w:u w:val="single"/>
              <w:shd w:val="clear" w:color="auto" w:fill="99CCFF"/>
            </w:rPr>
            <w:t> </w:t>
          </w:r>
          <w:r w:rsidR="00B55287" w:rsidRPr="00103586">
            <w:rPr>
              <w:rFonts w:cs="Arial"/>
              <w:bCs/>
              <w:noProof/>
              <w:color w:val="C00000"/>
              <w:u w:val="single"/>
              <w:shd w:val="clear" w:color="auto" w:fill="99CCFF"/>
            </w:rPr>
            <w:t> </w:t>
          </w:r>
          <w:r w:rsidR="00B55287" w:rsidRPr="00103586">
            <w:rPr>
              <w:rFonts w:cs="Arial"/>
              <w:bCs/>
              <w:color w:val="C00000"/>
              <w:u w:val="single"/>
              <w:shd w:val="clear" w:color="auto" w:fill="99CCFF"/>
            </w:rPr>
            <w:fldChar w:fldCharType="end"/>
          </w:r>
        </w:sdtContent>
      </w:sdt>
    </w:p>
    <w:p w14:paraId="3526E0C3" w14:textId="015E469C" w:rsidR="00AA5141" w:rsidRPr="00103586" w:rsidRDefault="00272853" w:rsidP="001B02EB">
      <w:pPr>
        <w:pStyle w:val="CheckBoxafterLetter"/>
        <w:ind w:left="1710" w:hanging="540"/>
        <w:rPr>
          <w:color w:val="C00000"/>
        </w:rPr>
      </w:pPr>
      <w:sdt>
        <w:sdtPr>
          <w:rPr>
            <w:color w:val="C00000"/>
          </w:rPr>
          <w:id w:val="1800953176"/>
          <w14:checkbox>
            <w14:checked w14:val="0"/>
            <w14:checkedState w14:val="2612" w14:font="MS Gothic"/>
            <w14:uncheckedState w14:val="2610" w14:font="MS Gothic"/>
          </w14:checkbox>
        </w:sdtPr>
        <w:sdtEndPr/>
        <w:sdtContent>
          <w:r w:rsidR="00103586" w:rsidRPr="00103586">
            <w:rPr>
              <w:rFonts w:ascii="MS Gothic" w:eastAsia="MS Gothic" w:hAnsi="MS Gothic" w:hint="eastAsia"/>
              <w:color w:val="C00000"/>
            </w:rPr>
            <w:t>☐</w:t>
          </w:r>
        </w:sdtContent>
      </w:sdt>
      <w:r w:rsidR="001B02EB">
        <w:rPr>
          <w:color w:val="C00000"/>
        </w:rPr>
        <w:t xml:space="preserve">   </w:t>
      </w:r>
      <w:r w:rsidR="007520AA" w:rsidRPr="00103586">
        <w:rPr>
          <w:color w:val="C00000"/>
        </w:rPr>
        <w:t xml:space="preserve">Child </w:t>
      </w:r>
      <w:r w:rsidR="00721E94">
        <w:rPr>
          <w:color w:val="C00000"/>
        </w:rPr>
        <w:t>c</w:t>
      </w:r>
      <w:r w:rsidR="00721E94" w:rsidRPr="00103586">
        <w:rPr>
          <w:color w:val="C00000"/>
        </w:rPr>
        <w:t xml:space="preserve">are </w:t>
      </w:r>
      <w:r w:rsidR="00721E94">
        <w:rPr>
          <w:color w:val="C00000"/>
        </w:rPr>
        <w:t>h</w:t>
      </w:r>
      <w:r w:rsidR="00721E94" w:rsidRPr="00103586">
        <w:rPr>
          <w:color w:val="C00000"/>
        </w:rPr>
        <w:t xml:space="preserve">ealth </w:t>
      </w:r>
      <w:r w:rsidR="00721E94">
        <w:rPr>
          <w:color w:val="C00000"/>
        </w:rPr>
        <w:t>c</w:t>
      </w:r>
      <w:r w:rsidR="00721E94" w:rsidRPr="00103586">
        <w:rPr>
          <w:color w:val="C00000"/>
        </w:rPr>
        <w:t>onsultation</w:t>
      </w:r>
      <w:r w:rsidR="00AA5141" w:rsidRPr="00103586">
        <w:rPr>
          <w:color w:val="C00000"/>
        </w:rPr>
        <w:t>. Describe:</w:t>
      </w:r>
      <w:r w:rsidR="007520AA" w:rsidRPr="00103586">
        <w:rPr>
          <w:color w:val="C00000"/>
        </w:rPr>
        <w:t xml:space="preserve"> </w:t>
      </w:r>
      <w:sdt>
        <w:sdtPr>
          <w:rPr>
            <w:color w:val="C00000"/>
          </w:rPr>
          <w:id w:val="735506048"/>
          <w:placeholder>
            <w:docPart w:val="DefaultPlaceholder_-1854013440"/>
          </w:placeholder>
        </w:sdtPr>
        <w:sdtEndPr>
          <w:rPr>
            <w:rFonts w:cs="Arial"/>
            <w:bCs/>
            <w:u w:val="single"/>
            <w:shd w:val="clear" w:color="auto" w:fill="99CCFF"/>
          </w:rPr>
        </w:sdtEndPr>
        <w:sdtContent>
          <w:r w:rsidR="00AA5141" w:rsidRPr="00103586">
            <w:rPr>
              <w:rFonts w:cs="Arial"/>
              <w:bCs/>
              <w:color w:val="C00000"/>
              <w:u w:val="single"/>
              <w:shd w:val="clear" w:color="auto" w:fill="99CCFF"/>
            </w:rPr>
            <w:fldChar w:fldCharType="begin">
              <w:ffData>
                <w:name w:val="Text297"/>
                <w:enabled/>
                <w:calcOnExit w:val="0"/>
                <w:textInput/>
              </w:ffData>
            </w:fldChar>
          </w:r>
          <w:r w:rsidR="00AA5141" w:rsidRPr="00103586">
            <w:rPr>
              <w:rFonts w:cs="Arial"/>
              <w:bCs/>
              <w:color w:val="C00000"/>
              <w:u w:val="single"/>
              <w:shd w:val="clear" w:color="auto" w:fill="99CCFF"/>
            </w:rPr>
            <w:instrText xml:space="preserve"> FORMTEXT </w:instrText>
          </w:r>
          <w:r w:rsidR="00AA5141" w:rsidRPr="00103586">
            <w:rPr>
              <w:rFonts w:cs="Arial"/>
              <w:bCs/>
              <w:color w:val="C00000"/>
              <w:u w:val="single"/>
              <w:shd w:val="clear" w:color="auto" w:fill="99CCFF"/>
            </w:rPr>
          </w:r>
          <w:r w:rsidR="00AA5141" w:rsidRPr="00103586">
            <w:rPr>
              <w:rFonts w:cs="Arial"/>
              <w:bCs/>
              <w:color w:val="C00000"/>
              <w:u w:val="single"/>
              <w:shd w:val="clear" w:color="auto" w:fill="99CCFF"/>
            </w:rPr>
            <w:fldChar w:fldCharType="separate"/>
          </w:r>
          <w:r w:rsidR="00AA5141" w:rsidRPr="00103586">
            <w:rPr>
              <w:rFonts w:cs="Arial"/>
              <w:bCs/>
              <w:noProof/>
              <w:color w:val="C00000"/>
              <w:u w:val="single"/>
              <w:shd w:val="clear" w:color="auto" w:fill="99CCFF"/>
            </w:rPr>
            <w:t> </w:t>
          </w:r>
          <w:r w:rsidR="00AA5141" w:rsidRPr="00103586">
            <w:rPr>
              <w:rFonts w:cs="Arial"/>
              <w:bCs/>
              <w:noProof/>
              <w:color w:val="C00000"/>
              <w:u w:val="single"/>
              <w:shd w:val="clear" w:color="auto" w:fill="99CCFF"/>
            </w:rPr>
            <w:t> </w:t>
          </w:r>
          <w:r w:rsidR="00AA5141" w:rsidRPr="00103586">
            <w:rPr>
              <w:rFonts w:cs="Arial"/>
              <w:bCs/>
              <w:noProof/>
              <w:color w:val="C00000"/>
              <w:u w:val="single"/>
              <w:shd w:val="clear" w:color="auto" w:fill="99CCFF"/>
            </w:rPr>
            <w:t> </w:t>
          </w:r>
          <w:r w:rsidR="00AA5141" w:rsidRPr="00103586">
            <w:rPr>
              <w:rFonts w:cs="Arial"/>
              <w:bCs/>
              <w:noProof/>
              <w:color w:val="C00000"/>
              <w:u w:val="single"/>
              <w:shd w:val="clear" w:color="auto" w:fill="99CCFF"/>
            </w:rPr>
            <w:t> </w:t>
          </w:r>
          <w:r w:rsidR="00AA5141" w:rsidRPr="00103586">
            <w:rPr>
              <w:rFonts w:cs="Arial"/>
              <w:bCs/>
              <w:noProof/>
              <w:color w:val="C00000"/>
              <w:u w:val="single"/>
              <w:shd w:val="clear" w:color="auto" w:fill="99CCFF"/>
            </w:rPr>
            <w:t> </w:t>
          </w:r>
          <w:r w:rsidR="00AA5141" w:rsidRPr="00103586">
            <w:rPr>
              <w:rFonts w:cs="Arial"/>
              <w:bCs/>
              <w:color w:val="C00000"/>
              <w:u w:val="single"/>
              <w:shd w:val="clear" w:color="auto" w:fill="99CCFF"/>
            </w:rPr>
            <w:fldChar w:fldCharType="end"/>
          </w:r>
        </w:sdtContent>
      </w:sdt>
    </w:p>
    <w:p w14:paraId="2F895D7A" w14:textId="6719FEDC" w:rsidR="00B55287" w:rsidRPr="00B55287" w:rsidRDefault="00272853" w:rsidP="001B02EB">
      <w:pPr>
        <w:pStyle w:val="CheckBoxafterLetter"/>
        <w:ind w:left="1710" w:hanging="540"/>
      </w:pPr>
      <w:sdt>
        <w:sdtPr>
          <w:rPr>
            <w:color w:val="C00000"/>
          </w:rPr>
          <w:id w:val="1318004465"/>
          <w14:checkbox>
            <w14:checked w14:val="0"/>
            <w14:checkedState w14:val="2612" w14:font="MS Gothic"/>
            <w14:uncheckedState w14:val="2610" w14:font="MS Gothic"/>
          </w14:checkbox>
        </w:sdtPr>
        <w:sdtEndPr/>
        <w:sdtContent>
          <w:r w:rsidR="00103586" w:rsidRPr="00103586">
            <w:rPr>
              <w:rFonts w:ascii="MS Gothic" w:eastAsia="MS Gothic" w:hAnsi="MS Gothic" w:hint="eastAsia"/>
              <w:color w:val="C00000"/>
            </w:rPr>
            <w:t>☐</w:t>
          </w:r>
        </w:sdtContent>
      </w:sdt>
      <w:r w:rsidR="001B02EB">
        <w:rPr>
          <w:color w:val="C00000"/>
        </w:rPr>
        <w:t xml:space="preserve">   </w:t>
      </w:r>
      <w:r w:rsidR="007520AA" w:rsidRPr="00103586">
        <w:rPr>
          <w:color w:val="C00000"/>
        </w:rPr>
        <w:t xml:space="preserve">Mental </w:t>
      </w:r>
      <w:r w:rsidR="00721E94">
        <w:rPr>
          <w:color w:val="C00000"/>
        </w:rPr>
        <w:t>h</w:t>
      </w:r>
      <w:r w:rsidR="00721E94" w:rsidRPr="00103586">
        <w:rPr>
          <w:color w:val="C00000"/>
        </w:rPr>
        <w:t xml:space="preserve">ealth </w:t>
      </w:r>
      <w:r w:rsidR="00721E94">
        <w:rPr>
          <w:color w:val="C00000"/>
        </w:rPr>
        <w:t>c</w:t>
      </w:r>
      <w:r w:rsidR="00721E94" w:rsidRPr="00103586">
        <w:rPr>
          <w:color w:val="C00000"/>
        </w:rPr>
        <w:t>onsultation</w:t>
      </w:r>
      <w:r w:rsidR="007520AA" w:rsidRPr="00103586">
        <w:rPr>
          <w:color w:val="C00000"/>
        </w:rPr>
        <w:t xml:space="preserve">. Describe: </w:t>
      </w:r>
      <w:sdt>
        <w:sdtPr>
          <w:id w:val="-989244546"/>
          <w:placeholder>
            <w:docPart w:val="DefaultPlaceholder_-1854013440"/>
          </w:placeholder>
        </w:sdtPr>
        <w:sdtEndPr>
          <w:rPr>
            <w:rFonts w:cs="Arial"/>
            <w:bCs/>
            <w:u w:val="single"/>
            <w:shd w:val="clear" w:color="auto" w:fill="99CCFF"/>
          </w:rPr>
        </w:sdtEndPr>
        <w:sdtContent>
          <w:r w:rsidR="007520AA" w:rsidRPr="001F5647">
            <w:rPr>
              <w:rFonts w:cs="Arial"/>
              <w:bCs/>
              <w:u w:val="single"/>
              <w:shd w:val="clear" w:color="auto" w:fill="99CCFF"/>
            </w:rPr>
            <w:fldChar w:fldCharType="begin">
              <w:ffData>
                <w:name w:val="Text297"/>
                <w:enabled/>
                <w:calcOnExit w:val="0"/>
                <w:textInput/>
              </w:ffData>
            </w:fldChar>
          </w:r>
          <w:r w:rsidR="007520AA" w:rsidRPr="001F5647">
            <w:rPr>
              <w:rFonts w:cs="Arial"/>
              <w:bCs/>
              <w:u w:val="single"/>
              <w:shd w:val="clear" w:color="auto" w:fill="99CCFF"/>
            </w:rPr>
            <w:instrText xml:space="preserve"> FORMTEXT </w:instrText>
          </w:r>
          <w:r w:rsidR="007520AA" w:rsidRPr="001F5647">
            <w:rPr>
              <w:rFonts w:cs="Arial"/>
              <w:bCs/>
              <w:u w:val="single"/>
              <w:shd w:val="clear" w:color="auto" w:fill="99CCFF"/>
            </w:rPr>
          </w:r>
          <w:r w:rsidR="007520AA" w:rsidRPr="001F5647">
            <w:rPr>
              <w:rFonts w:cs="Arial"/>
              <w:bCs/>
              <w:u w:val="single"/>
              <w:shd w:val="clear" w:color="auto" w:fill="99CCFF"/>
            </w:rPr>
            <w:fldChar w:fldCharType="separate"/>
          </w:r>
          <w:r w:rsidR="007520AA" w:rsidRPr="001F5647">
            <w:rPr>
              <w:rFonts w:cs="Arial"/>
              <w:bCs/>
              <w:noProof/>
              <w:u w:val="single"/>
              <w:shd w:val="clear" w:color="auto" w:fill="99CCFF"/>
            </w:rPr>
            <w:t> </w:t>
          </w:r>
          <w:r w:rsidR="007520AA" w:rsidRPr="001F5647">
            <w:rPr>
              <w:rFonts w:cs="Arial"/>
              <w:bCs/>
              <w:noProof/>
              <w:u w:val="single"/>
              <w:shd w:val="clear" w:color="auto" w:fill="99CCFF"/>
            </w:rPr>
            <w:t> </w:t>
          </w:r>
          <w:r w:rsidR="007520AA" w:rsidRPr="001F5647">
            <w:rPr>
              <w:rFonts w:cs="Arial"/>
              <w:bCs/>
              <w:noProof/>
              <w:u w:val="single"/>
              <w:shd w:val="clear" w:color="auto" w:fill="99CCFF"/>
            </w:rPr>
            <w:t> </w:t>
          </w:r>
          <w:r w:rsidR="007520AA" w:rsidRPr="001F5647">
            <w:rPr>
              <w:rFonts w:cs="Arial"/>
              <w:bCs/>
              <w:noProof/>
              <w:u w:val="single"/>
              <w:shd w:val="clear" w:color="auto" w:fill="99CCFF"/>
            </w:rPr>
            <w:t> </w:t>
          </w:r>
          <w:r w:rsidR="007520AA" w:rsidRPr="001F5647">
            <w:rPr>
              <w:rFonts w:cs="Arial"/>
              <w:bCs/>
              <w:noProof/>
              <w:u w:val="single"/>
              <w:shd w:val="clear" w:color="auto" w:fill="99CCFF"/>
            </w:rPr>
            <w:t> </w:t>
          </w:r>
          <w:r w:rsidR="007520AA" w:rsidRPr="001F5647">
            <w:rPr>
              <w:rFonts w:cs="Arial"/>
              <w:bCs/>
              <w:u w:val="single"/>
              <w:shd w:val="clear" w:color="auto" w:fill="99CCFF"/>
            </w:rPr>
            <w:fldChar w:fldCharType="end"/>
          </w:r>
        </w:sdtContent>
      </w:sdt>
    </w:p>
    <w:p w14:paraId="43D3D37B" w14:textId="5307C8F6" w:rsidR="00AC3B80" w:rsidRDefault="00272853" w:rsidP="001B02EB">
      <w:pPr>
        <w:pStyle w:val="CheckBoxafterLetter"/>
        <w:ind w:left="1710" w:hanging="540"/>
      </w:pPr>
      <w:sdt>
        <w:sdtPr>
          <w:id w:val="-1033958022"/>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AC3B80" w:rsidRPr="003C7797">
        <w:t>Other. Describe</w:t>
      </w:r>
      <w:r w:rsidR="003B5D38">
        <w:t>:</w:t>
      </w:r>
      <w:r w:rsidR="00AC3B80" w:rsidRPr="003C7797">
        <w:t xml:space="preserve"> </w:t>
      </w:r>
      <w:sdt>
        <w:sdtPr>
          <w:id w:val="1010096889"/>
          <w:placeholder>
            <w:docPart w:val="DefaultPlaceholder_-1854013440"/>
          </w:placeholder>
        </w:sdtPr>
        <w:sdtEndPr>
          <w:rPr>
            <w:shd w:val="clear" w:color="auto" w:fill="99CCFF"/>
          </w:rPr>
        </w:sdtEndPr>
        <w:sdtContent>
          <w:r w:rsidR="008B2711" w:rsidRPr="001B02EB">
            <w:rPr>
              <w:u w:val="single"/>
              <w:shd w:val="clear" w:color="auto" w:fill="99CCFF"/>
            </w:rPr>
            <w:fldChar w:fldCharType="begin">
              <w:ffData>
                <w:name w:val="Text297"/>
                <w:enabled/>
                <w:calcOnExit w:val="0"/>
                <w:textInput/>
              </w:ffData>
            </w:fldChar>
          </w:r>
          <w:r w:rsidR="008B2711" w:rsidRPr="001B02EB">
            <w:rPr>
              <w:u w:val="single"/>
              <w:shd w:val="clear" w:color="auto" w:fill="99CCFF"/>
            </w:rPr>
            <w:instrText xml:space="preserve"> FORMTEXT </w:instrText>
          </w:r>
          <w:r w:rsidR="008B2711" w:rsidRPr="001B02EB">
            <w:rPr>
              <w:u w:val="single"/>
              <w:shd w:val="clear" w:color="auto" w:fill="99CCFF"/>
            </w:rPr>
          </w:r>
          <w:r w:rsidR="008B2711" w:rsidRPr="001B02EB">
            <w:rPr>
              <w:u w:val="single"/>
              <w:shd w:val="clear" w:color="auto" w:fill="99CCFF"/>
            </w:rPr>
            <w:fldChar w:fldCharType="separate"/>
          </w:r>
          <w:r w:rsidR="008B2711" w:rsidRPr="001B02EB">
            <w:rPr>
              <w:noProof/>
              <w:u w:val="single"/>
              <w:shd w:val="clear" w:color="auto" w:fill="99CCFF"/>
            </w:rPr>
            <w:t> </w:t>
          </w:r>
          <w:r w:rsidR="008B2711" w:rsidRPr="001B02EB">
            <w:rPr>
              <w:noProof/>
              <w:u w:val="single"/>
              <w:shd w:val="clear" w:color="auto" w:fill="99CCFF"/>
            </w:rPr>
            <w:t> </w:t>
          </w:r>
          <w:r w:rsidR="008B2711" w:rsidRPr="001B02EB">
            <w:rPr>
              <w:noProof/>
              <w:u w:val="single"/>
              <w:shd w:val="clear" w:color="auto" w:fill="99CCFF"/>
            </w:rPr>
            <w:t> </w:t>
          </w:r>
          <w:r w:rsidR="008B2711" w:rsidRPr="001B02EB">
            <w:rPr>
              <w:noProof/>
              <w:u w:val="single"/>
              <w:shd w:val="clear" w:color="auto" w:fill="99CCFF"/>
            </w:rPr>
            <w:t> </w:t>
          </w:r>
          <w:r w:rsidR="008B2711" w:rsidRPr="001B02EB">
            <w:rPr>
              <w:noProof/>
              <w:u w:val="single"/>
              <w:shd w:val="clear" w:color="auto" w:fill="99CCFF"/>
            </w:rPr>
            <w:t> </w:t>
          </w:r>
          <w:r w:rsidR="008B2711" w:rsidRPr="001B02EB">
            <w:rPr>
              <w:u w:val="single"/>
              <w:shd w:val="clear" w:color="auto" w:fill="99CCFF"/>
            </w:rPr>
            <w:fldChar w:fldCharType="end"/>
          </w:r>
        </w:sdtContent>
      </w:sdt>
    </w:p>
    <w:p w14:paraId="3064FE6F" w14:textId="452E72D9" w:rsidR="00417D77" w:rsidRDefault="00417D77" w:rsidP="001B02EB">
      <w:pPr>
        <w:pStyle w:val="1stindent-a"/>
        <w:ind w:hanging="540"/>
      </w:pPr>
      <w:r>
        <w:t>Other</w:t>
      </w:r>
      <w:r w:rsidR="00A251E7">
        <w:t>.</w:t>
      </w:r>
      <w:r w:rsidR="001A20E3">
        <w:t xml:space="preserve"> </w:t>
      </w:r>
      <w:r w:rsidR="008C3F9E">
        <w:t xml:space="preserve">Check and </w:t>
      </w:r>
      <w:r w:rsidR="008C3F9E" w:rsidRPr="009D746E">
        <w:rPr>
          <w:color w:val="C00000"/>
        </w:rPr>
        <w:t>d</w:t>
      </w:r>
      <w:r w:rsidR="001A20E3" w:rsidRPr="009D746E">
        <w:rPr>
          <w:color w:val="C00000"/>
        </w:rPr>
        <w:t>escribe</w:t>
      </w:r>
      <w:r w:rsidR="009D746E" w:rsidRPr="009D746E">
        <w:rPr>
          <w:color w:val="C00000"/>
        </w:rPr>
        <w:t xml:space="preserve"> all that apply</w:t>
      </w:r>
      <w:r w:rsidR="003B5D38">
        <w:t>:</w:t>
      </w:r>
      <w:r w:rsidR="001A20E3">
        <w:t xml:space="preserve"> </w:t>
      </w:r>
    </w:p>
    <w:p w14:paraId="2D81BF9E" w14:textId="0D0B0B3D" w:rsidR="00417D77" w:rsidRPr="003C7797" w:rsidRDefault="00272853" w:rsidP="001B02EB">
      <w:pPr>
        <w:pStyle w:val="CheckBoxafterLetter"/>
        <w:ind w:hanging="630"/>
      </w:pPr>
      <w:sdt>
        <w:sdtPr>
          <w:id w:val="35318877"/>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417D77" w:rsidRPr="003C7797">
        <w:t>Grants and contracts (as discussed in 4.1.3)</w:t>
      </w:r>
      <w:r w:rsidR="00A251E7">
        <w:t xml:space="preserve">. </w:t>
      </w:r>
      <w:r w:rsidR="00A251E7" w:rsidRPr="003C7797">
        <w:t>Describe</w:t>
      </w:r>
      <w:r w:rsidR="00A251E7">
        <w:t>:</w:t>
      </w:r>
      <w:r w:rsidR="00A251E7" w:rsidRPr="003C7797">
        <w:t xml:space="preserve"> </w:t>
      </w:r>
      <w:sdt>
        <w:sdtPr>
          <w:id w:val="-2137629867"/>
          <w:placeholder>
            <w:docPart w:val="DefaultPlaceholder_-1854013440"/>
          </w:placeholder>
        </w:sdtPr>
        <w:sdtEndPr>
          <w:rPr>
            <w:rFonts w:eastAsia="Times New Roman" w:cs="Arial"/>
            <w:bCs/>
            <w:color w:val="000000"/>
            <w:u w:val="single"/>
            <w:shd w:val="clear" w:color="auto" w:fill="99CCFF"/>
          </w:rPr>
        </w:sdtEndPr>
        <w:sdtContent>
          <w:r w:rsidR="00A251E7" w:rsidRPr="00A00B86">
            <w:rPr>
              <w:rFonts w:eastAsia="Times New Roman" w:cs="Arial"/>
              <w:bCs/>
              <w:color w:val="000000"/>
              <w:u w:val="single"/>
              <w:shd w:val="clear" w:color="auto" w:fill="99CCFF"/>
            </w:rPr>
            <w:fldChar w:fldCharType="begin">
              <w:ffData>
                <w:name w:val="Text297"/>
                <w:enabled/>
                <w:calcOnExit w:val="0"/>
                <w:textInput/>
              </w:ffData>
            </w:fldChar>
          </w:r>
          <w:r w:rsidR="00A251E7" w:rsidRPr="00A00B86">
            <w:rPr>
              <w:rFonts w:eastAsia="Times New Roman" w:cs="Arial"/>
              <w:bCs/>
              <w:color w:val="000000"/>
              <w:u w:val="single"/>
              <w:shd w:val="clear" w:color="auto" w:fill="99CCFF"/>
            </w:rPr>
            <w:instrText xml:space="preserve"> FORMTEXT </w:instrText>
          </w:r>
          <w:r w:rsidR="00A251E7" w:rsidRPr="00A00B86">
            <w:rPr>
              <w:rFonts w:eastAsia="Times New Roman" w:cs="Arial"/>
              <w:bCs/>
              <w:color w:val="000000"/>
              <w:u w:val="single"/>
              <w:shd w:val="clear" w:color="auto" w:fill="99CCFF"/>
            </w:rPr>
          </w:r>
          <w:r w:rsidR="00A251E7" w:rsidRPr="00A00B86">
            <w:rPr>
              <w:rFonts w:eastAsia="Times New Roman" w:cs="Arial"/>
              <w:bCs/>
              <w:color w:val="000000"/>
              <w:u w:val="single"/>
              <w:shd w:val="clear" w:color="auto" w:fill="99CCFF"/>
            </w:rPr>
            <w:fldChar w:fldCharType="separate"/>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color w:val="000000"/>
              <w:u w:val="single"/>
              <w:shd w:val="clear" w:color="auto" w:fill="99CCFF"/>
            </w:rPr>
            <w:fldChar w:fldCharType="end"/>
          </w:r>
        </w:sdtContent>
      </w:sdt>
    </w:p>
    <w:p w14:paraId="65A0DB53" w14:textId="331C7133" w:rsidR="00417D77" w:rsidRPr="003C7797" w:rsidRDefault="00272853" w:rsidP="001B02EB">
      <w:pPr>
        <w:pStyle w:val="CheckBoxafterLetter"/>
        <w:ind w:hanging="630"/>
      </w:pPr>
      <w:sdt>
        <w:sdtPr>
          <w:id w:val="-228231097"/>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417D77" w:rsidRPr="003C7797">
        <w:t>Family child care networks</w:t>
      </w:r>
      <w:r w:rsidR="00A251E7">
        <w:t xml:space="preserve">. </w:t>
      </w:r>
      <w:r w:rsidR="00A251E7" w:rsidRPr="003C7797">
        <w:t>Describe</w:t>
      </w:r>
      <w:r w:rsidR="00A251E7">
        <w:t>:</w:t>
      </w:r>
      <w:r w:rsidR="00A251E7" w:rsidRPr="003C7797">
        <w:t xml:space="preserve"> </w:t>
      </w:r>
      <w:sdt>
        <w:sdtPr>
          <w:id w:val="-1022161161"/>
          <w:placeholder>
            <w:docPart w:val="DefaultPlaceholder_-1854013440"/>
          </w:placeholder>
        </w:sdtPr>
        <w:sdtEndPr>
          <w:rPr>
            <w:rFonts w:eastAsia="Times New Roman" w:cs="Arial"/>
            <w:bCs/>
            <w:color w:val="000000"/>
            <w:u w:val="single"/>
            <w:shd w:val="clear" w:color="auto" w:fill="99CCFF"/>
          </w:rPr>
        </w:sdtEndPr>
        <w:sdtContent>
          <w:r w:rsidR="00A251E7" w:rsidRPr="00A00B86">
            <w:rPr>
              <w:rFonts w:eastAsia="Times New Roman" w:cs="Arial"/>
              <w:bCs/>
              <w:color w:val="000000"/>
              <w:u w:val="single"/>
              <w:shd w:val="clear" w:color="auto" w:fill="99CCFF"/>
            </w:rPr>
            <w:fldChar w:fldCharType="begin">
              <w:ffData>
                <w:name w:val="Text297"/>
                <w:enabled/>
                <w:calcOnExit w:val="0"/>
                <w:textInput/>
              </w:ffData>
            </w:fldChar>
          </w:r>
          <w:r w:rsidR="00A251E7" w:rsidRPr="00A00B86">
            <w:rPr>
              <w:rFonts w:eastAsia="Times New Roman" w:cs="Arial"/>
              <w:bCs/>
              <w:color w:val="000000"/>
              <w:u w:val="single"/>
              <w:shd w:val="clear" w:color="auto" w:fill="99CCFF"/>
            </w:rPr>
            <w:instrText xml:space="preserve"> FORMTEXT </w:instrText>
          </w:r>
          <w:r w:rsidR="00A251E7" w:rsidRPr="00A00B86">
            <w:rPr>
              <w:rFonts w:eastAsia="Times New Roman" w:cs="Arial"/>
              <w:bCs/>
              <w:color w:val="000000"/>
              <w:u w:val="single"/>
              <w:shd w:val="clear" w:color="auto" w:fill="99CCFF"/>
            </w:rPr>
          </w:r>
          <w:r w:rsidR="00A251E7" w:rsidRPr="00A00B86">
            <w:rPr>
              <w:rFonts w:eastAsia="Times New Roman" w:cs="Arial"/>
              <w:bCs/>
              <w:color w:val="000000"/>
              <w:u w:val="single"/>
              <w:shd w:val="clear" w:color="auto" w:fill="99CCFF"/>
            </w:rPr>
            <w:fldChar w:fldCharType="separate"/>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color w:val="000000"/>
              <w:u w:val="single"/>
              <w:shd w:val="clear" w:color="auto" w:fill="99CCFF"/>
            </w:rPr>
            <w:fldChar w:fldCharType="end"/>
          </w:r>
        </w:sdtContent>
      </w:sdt>
    </w:p>
    <w:p w14:paraId="670AF191" w14:textId="6662DE03" w:rsidR="00417D77" w:rsidRPr="003C7797" w:rsidRDefault="00272853" w:rsidP="001B02EB">
      <w:pPr>
        <w:pStyle w:val="CheckBoxafterLetter"/>
        <w:ind w:hanging="630"/>
      </w:pPr>
      <w:sdt>
        <w:sdtPr>
          <w:id w:val="-677584241"/>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417D77" w:rsidRPr="003C7797">
        <w:t>Start-up funding</w:t>
      </w:r>
      <w:r w:rsidR="00A251E7">
        <w:t xml:space="preserve">. </w:t>
      </w:r>
      <w:r w:rsidR="00A251E7" w:rsidRPr="003C7797">
        <w:t>Describe</w:t>
      </w:r>
      <w:r w:rsidR="00A251E7">
        <w:t>:</w:t>
      </w:r>
      <w:r w:rsidR="00A251E7" w:rsidRPr="003C7797">
        <w:t xml:space="preserve"> </w:t>
      </w:r>
      <w:sdt>
        <w:sdtPr>
          <w:id w:val="-1940436297"/>
          <w:placeholder>
            <w:docPart w:val="DefaultPlaceholder_-1854013440"/>
          </w:placeholder>
        </w:sdtPr>
        <w:sdtEndPr>
          <w:rPr>
            <w:rFonts w:eastAsia="Times New Roman" w:cs="Arial"/>
            <w:bCs/>
            <w:color w:val="000000"/>
            <w:u w:val="single"/>
            <w:shd w:val="clear" w:color="auto" w:fill="99CCFF"/>
          </w:rPr>
        </w:sdtEndPr>
        <w:sdtContent>
          <w:r w:rsidR="00A251E7" w:rsidRPr="00A00B86">
            <w:rPr>
              <w:rFonts w:eastAsia="Times New Roman" w:cs="Arial"/>
              <w:bCs/>
              <w:color w:val="000000"/>
              <w:u w:val="single"/>
              <w:shd w:val="clear" w:color="auto" w:fill="99CCFF"/>
            </w:rPr>
            <w:fldChar w:fldCharType="begin">
              <w:ffData>
                <w:name w:val="Text297"/>
                <w:enabled/>
                <w:calcOnExit w:val="0"/>
                <w:textInput/>
              </w:ffData>
            </w:fldChar>
          </w:r>
          <w:r w:rsidR="00A251E7" w:rsidRPr="00A00B86">
            <w:rPr>
              <w:rFonts w:eastAsia="Times New Roman" w:cs="Arial"/>
              <w:bCs/>
              <w:color w:val="000000"/>
              <w:u w:val="single"/>
              <w:shd w:val="clear" w:color="auto" w:fill="99CCFF"/>
            </w:rPr>
            <w:instrText xml:space="preserve"> FORMTEXT </w:instrText>
          </w:r>
          <w:r w:rsidR="00A251E7" w:rsidRPr="00A00B86">
            <w:rPr>
              <w:rFonts w:eastAsia="Times New Roman" w:cs="Arial"/>
              <w:bCs/>
              <w:color w:val="000000"/>
              <w:u w:val="single"/>
              <w:shd w:val="clear" w:color="auto" w:fill="99CCFF"/>
            </w:rPr>
          </w:r>
          <w:r w:rsidR="00A251E7" w:rsidRPr="00A00B86">
            <w:rPr>
              <w:rFonts w:eastAsia="Times New Roman" w:cs="Arial"/>
              <w:bCs/>
              <w:color w:val="000000"/>
              <w:u w:val="single"/>
              <w:shd w:val="clear" w:color="auto" w:fill="99CCFF"/>
            </w:rPr>
            <w:fldChar w:fldCharType="separate"/>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color w:val="000000"/>
              <w:u w:val="single"/>
              <w:shd w:val="clear" w:color="auto" w:fill="99CCFF"/>
            </w:rPr>
            <w:fldChar w:fldCharType="end"/>
          </w:r>
        </w:sdtContent>
      </w:sdt>
    </w:p>
    <w:p w14:paraId="29E22F87" w14:textId="2061F257" w:rsidR="00417D77" w:rsidRPr="003C7797" w:rsidRDefault="00272853" w:rsidP="001B02EB">
      <w:pPr>
        <w:pStyle w:val="CheckBoxafterLetter"/>
        <w:ind w:hanging="630"/>
      </w:pPr>
      <w:sdt>
        <w:sdtPr>
          <w:id w:val="-104275973"/>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417D77" w:rsidRPr="003C7797">
        <w:t>Technical assistance support</w:t>
      </w:r>
      <w:r w:rsidR="00A251E7">
        <w:t xml:space="preserve">. </w:t>
      </w:r>
      <w:r w:rsidR="00A251E7" w:rsidRPr="003C7797">
        <w:t>Describe</w:t>
      </w:r>
      <w:r w:rsidR="00A251E7">
        <w:t>:</w:t>
      </w:r>
      <w:r w:rsidR="00A251E7" w:rsidRPr="003C7797">
        <w:t xml:space="preserve"> </w:t>
      </w:r>
      <w:sdt>
        <w:sdtPr>
          <w:id w:val="655035936"/>
          <w:placeholder>
            <w:docPart w:val="DefaultPlaceholder_-1854013440"/>
          </w:placeholder>
        </w:sdtPr>
        <w:sdtEndPr>
          <w:rPr>
            <w:rFonts w:eastAsia="Times New Roman" w:cs="Arial"/>
            <w:bCs/>
            <w:color w:val="000000"/>
            <w:u w:val="single"/>
            <w:shd w:val="clear" w:color="auto" w:fill="99CCFF"/>
          </w:rPr>
        </w:sdtEndPr>
        <w:sdtContent>
          <w:r w:rsidR="00A251E7" w:rsidRPr="00A00B86">
            <w:rPr>
              <w:rFonts w:eastAsia="Times New Roman" w:cs="Arial"/>
              <w:bCs/>
              <w:color w:val="000000"/>
              <w:u w:val="single"/>
              <w:shd w:val="clear" w:color="auto" w:fill="99CCFF"/>
            </w:rPr>
            <w:fldChar w:fldCharType="begin">
              <w:ffData>
                <w:name w:val="Text297"/>
                <w:enabled/>
                <w:calcOnExit w:val="0"/>
                <w:textInput/>
              </w:ffData>
            </w:fldChar>
          </w:r>
          <w:r w:rsidR="00A251E7" w:rsidRPr="00A00B86">
            <w:rPr>
              <w:rFonts w:eastAsia="Times New Roman" w:cs="Arial"/>
              <w:bCs/>
              <w:color w:val="000000"/>
              <w:u w:val="single"/>
              <w:shd w:val="clear" w:color="auto" w:fill="99CCFF"/>
            </w:rPr>
            <w:instrText xml:space="preserve"> FORMTEXT </w:instrText>
          </w:r>
          <w:r w:rsidR="00A251E7" w:rsidRPr="00A00B86">
            <w:rPr>
              <w:rFonts w:eastAsia="Times New Roman" w:cs="Arial"/>
              <w:bCs/>
              <w:color w:val="000000"/>
              <w:u w:val="single"/>
              <w:shd w:val="clear" w:color="auto" w:fill="99CCFF"/>
            </w:rPr>
          </w:r>
          <w:r w:rsidR="00A251E7" w:rsidRPr="00A00B86">
            <w:rPr>
              <w:rFonts w:eastAsia="Times New Roman" w:cs="Arial"/>
              <w:bCs/>
              <w:color w:val="000000"/>
              <w:u w:val="single"/>
              <w:shd w:val="clear" w:color="auto" w:fill="99CCFF"/>
            </w:rPr>
            <w:fldChar w:fldCharType="separate"/>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color w:val="000000"/>
              <w:u w:val="single"/>
              <w:shd w:val="clear" w:color="auto" w:fill="99CCFF"/>
            </w:rPr>
            <w:fldChar w:fldCharType="end"/>
          </w:r>
        </w:sdtContent>
      </w:sdt>
    </w:p>
    <w:p w14:paraId="65461E70" w14:textId="7EF66467" w:rsidR="00417D77" w:rsidRPr="003C7797" w:rsidRDefault="00272853" w:rsidP="001B02EB">
      <w:pPr>
        <w:pStyle w:val="CheckBoxafterLetter"/>
        <w:ind w:hanging="630"/>
      </w:pPr>
      <w:sdt>
        <w:sdtPr>
          <w:id w:val="1650937429"/>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417D77" w:rsidRPr="003C7797">
        <w:t>Recruitment of providers</w:t>
      </w:r>
      <w:r w:rsidR="00A251E7">
        <w:t xml:space="preserve">. </w:t>
      </w:r>
      <w:r w:rsidR="00A251E7" w:rsidRPr="003C7797">
        <w:t>Describe</w:t>
      </w:r>
      <w:r w:rsidR="00A251E7">
        <w:t>:</w:t>
      </w:r>
      <w:r w:rsidR="00A251E7" w:rsidRPr="003C7797">
        <w:t xml:space="preserve"> </w:t>
      </w:r>
      <w:sdt>
        <w:sdtPr>
          <w:id w:val="354628230"/>
          <w:placeholder>
            <w:docPart w:val="DefaultPlaceholder_-1854013440"/>
          </w:placeholder>
        </w:sdtPr>
        <w:sdtEndPr>
          <w:rPr>
            <w:rFonts w:eastAsia="Times New Roman" w:cs="Arial"/>
            <w:bCs/>
            <w:color w:val="000000"/>
            <w:u w:val="single"/>
            <w:shd w:val="clear" w:color="auto" w:fill="99CCFF"/>
          </w:rPr>
        </w:sdtEndPr>
        <w:sdtContent>
          <w:r w:rsidR="00A251E7" w:rsidRPr="00A00B86">
            <w:rPr>
              <w:rFonts w:eastAsia="Times New Roman" w:cs="Arial"/>
              <w:bCs/>
              <w:color w:val="000000"/>
              <w:u w:val="single"/>
              <w:shd w:val="clear" w:color="auto" w:fill="99CCFF"/>
            </w:rPr>
            <w:fldChar w:fldCharType="begin">
              <w:ffData>
                <w:name w:val="Text297"/>
                <w:enabled/>
                <w:calcOnExit w:val="0"/>
                <w:textInput/>
              </w:ffData>
            </w:fldChar>
          </w:r>
          <w:r w:rsidR="00A251E7" w:rsidRPr="00A00B86">
            <w:rPr>
              <w:rFonts w:eastAsia="Times New Roman" w:cs="Arial"/>
              <w:bCs/>
              <w:color w:val="000000"/>
              <w:u w:val="single"/>
              <w:shd w:val="clear" w:color="auto" w:fill="99CCFF"/>
            </w:rPr>
            <w:instrText xml:space="preserve"> FORMTEXT </w:instrText>
          </w:r>
          <w:r w:rsidR="00A251E7" w:rsidRPr="00A00B86">
            <w:rPr>
              <w:rFonts w:eastAsia="Times New Roman" w:cs="Arial"/>
              <w:bCs/>
              <w:color w:val="000000"/>
              <w:u w:val="single"/>
              <w:shd w:val="clear" w:color="auto" w:fill="99CCFF"/>
            </w:rPr>
          </w:r>
          <w:r w:rsidR="00A251E7" w:rsidRPr="00A00B86">
            <w:rPr>
              <w:rFonts w:eastAsia="Times New Roman" w:cs="Arial"/>
              <w:bCs/>
              <w:color w:val="000000"/>
              <w:u w:val="single"/>
              <w:shd w:val="clear" w:color="auto" w:fill="99CCFF"/>
            </w:rPr>
            <w:fldChar w:fldCharType="separate"/>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color w:val="000000"/>
              <w:u w:val="single"/>
              <w:shd w:val="clear" w:color="auto" w:fill="99CCFF"/>
            </w:rPr>
            <w:fldChar w:fldCharType="end"/>
          </w:r>
        </w:sdtContent>
      </w:sdt>
    </w:p>
    <w:p w14:paraId="4E0AAB11" w14:textId="40240913" w:rsidR="00417D77" w:rsidRPr="003C7797" w:rsidRDefault="00272853" w:rsidP="001B02EB">
      <w:pPr>
        <w:pStyle w:val="CheckBoxafterLetter"/>
        <w:ind w:hanging="630"/>
      </w:pPr>
      <w:sdt>
        <w:sdtPr>
          <w:id w:val="-1582979040"/>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417D77" w:rsidRPr="003C7797">
        <w:t>Tiered paym</w:t>
      </w:r>
      <w:r w:rsidR="002E5B7D">
        <w:t>ent rates (as discussed in 4.3.2</w:t>
      </w:r>
      <w:r w:rsidR="00417D77" w:rsidRPr="003C7797">
        <w:t>)</w:t>
      </w:r>
      <w:r w:rsidR="003C0D0B">
        <w:t xml:space="preserve">. Describe </w:t>
      </w:r>
      <w:sdt>
        <w:sdtPr>
          <w:id w:val="1975560385"/>
          <w:placeholder>
            <w:docPart w:val="DefaultPlaceholder_-1854013440"/>
          </w:placeholder>
        </w:sdtPr>
        <w:sdtEndPr>
          <w:rPr>
            <w:rFonts w:cs="Arial"/>
            <w:bCs/>
            <w:color w:val="000000"/>
            <w:u w:val="single"/>
            <w:shd w:val="clear" w:color="auto" w:fill="99CCFF"/>
          </w:rPr>
        </w:sdtEndPr>
        <w:sdtContent>
          <w:r w:rsidR="003C0D0B" w:rsidRPr="00A00B86">
            <w:rPr>
              <w:rFonts w:cs="Arial"/>
              <w:bCs/>
              <w:color w:val="000000"/>
              <w:u w:val="single"/>
              <w:shd w:val="clear" w:color="auto" w:fill="99CCFF"/>
            </w:rPr>
            <w:fldChar w:fldCharType="begin">
              <w:ffData>
                <w:name w:val="Text297"/>
                <w:enabled/>
                <w:calcOnExit w:val="0"/>
                <w:textInput/>
              </w:ffData>
            </w:fldChar>
          </w:r>
          <w:r w:rsidR="003C0D0B" w:rsidRPr="00A00B86">
            <w:rPr>
              <w:rFonts w:cs="Arial"/>
              <w:bCs/>
              <w:color w:val="000000"/>
              <w:u w:val="single"/>
              <w:shd w:val="clear" w:color="auto" w:fill="99CCFF"/>
            </w:rPr>
            <w:instrText xml:space="preserve"> FORMTEXT </w:instrText>
          </w:r>
          <w:r w:rsidR="003C0D0B" w:rsidRPr="00A00B86">
            <w:rPr>
              <w:rFonts w:cs="Arial"/>
              <w:bCs/>
              <w:color w:val="000000"/>
              <w:u w:val="single"/>
              <w:shd w:val="clear" w:color="auto" w:fill="99CCFF"/>
            </w:rPr>
          </w:r>
          <w:r w:rsidR="003C0D0B" w:rsidRPr="00A00B86">
            <w:rPr>
              <w:rFonts w:cs="Arial"/>
              <w:bCs/>
              <w:color w:val="000000"/>
              <w:u w:val="single"/>
              <w:shd w:val="clear" w:color="auto" w:fill="99CCFF"/>
            </w:rPr>
            <w:fldChar w:fldCharType="separate"/>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noProof/>
              <w:color w:val="000000"/>
              <w:u w:val="single"/>
              <w:shd w:val="clear" w:color="auto" w:fill="99CCFF"/>
            </w:rPr>
            <w:t> </w:t>
          </w:r>
          <w:r w:rsidR="003C0D0B" w:rsidRPr="00A00B86">
            <w:rPr>
              <w:rFonts w:cs="Arial"/>
              <w:bCs/>
              <w:color w:val="000000"/>
              <w:u w:val="single"/>
              <w:shd w:val="clear" w:color="auto" w:fill="99CCFF"/>
            </w:rPr>
            <w:fldChar w:fldCharType="end"/>
          </w:r>
        </w:sdtContent>
      </w:sdt>
    </w:p>
    <w:p w14:paraId="0A519919" w14:textId="5ADFA90B" w:rsidR="00417D77" w:rsidRPr="007520AA" w:rsidRDefault="00272853" w:rsidP="001B02EB">
      <w:pPr>
        <w:pStyle w:val="CheckBoxafterLetter"/>
        <w:ind w:hanging="630"/>
      </w:pPr>
      <w:sdt>
        <w:sdtPr>
          <w:id w:val="-1858881612"/>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417D77" w:rsidRPr="003C7797">
        <w:t>Support for improving business practices</w:t>
      </w:r>
      <w:r w:rsidR="003B5D38">
        <w:t>,</w:t>
      </w:r>
      <w:r w:rsidR="00417D77" w:rsidRPr="003C7797">
        <w:t xml:space="preserve"> such as management training, paid sick leave, </w:t>
      </w:r>
      <w:r w:rsidR="003C0D0B">
        <w:t xml:space="preserve">and </w:t>
      </w:r>
      <w:r w:rsidR="00417D77" w:rsidRPr="003C7797">
        <w:t>shared services</w:t>
      </w:r>
      <w:r w:rsidR="00A251E7">
        <w:t xml:space="preserve">. </w:t>
      </w:r>
      <w:r w:rsidR="00A251E7" w:rsidRPr="003C7797">
        <w:t>Describe</w:t>
      </w:r>
      <w:r w:rsidR="00A251E7">
        <w:t>:</w:t>
      </w:r>
      <w:r w:rsidR="00A251E7" w:rsidRPr="003C7797">
        <w:t xml:space="preserve"> </w:t>
      </w:r>
      <w:sdt>
        <w:sdtPr>
          <w:id w:val="-367613278"/>
          <w:placeholder>
            <w:docPart w:val="DefaultPlaceholder_-1854013440"/>
          </w:placeholder>
        </w:sdtPr>
        <w:sdtEndPr>
          <w:rPr>
            <w:rFonts w:eastAsia="Times New Roman" w:cs="Arial"/>
            <w:bCs/>
            <w:color w:val="000000"/>
            <w:u w:val="single"/>
            <w:shd w:val="clear" w:color="auto" w:fill="99CCFF"/>
          </w:rPr>
        </w:sdtEndPr>
        <w:sdtContent>
          <w:r w:rsidR="00A251E7" w:rsidRPr="00A00B86">
            <w:rPr>
              <w:rFonts w:eastAsia="Times New Roman" w:cs="Arial"/>
              <w:bCs/>
              <w:color w:val="000000"/>
              <w:u w:val="single"/>
              <w:shd w:val="clear" w:color="auto" w:fill="99CCFF"/>
            </w:rPr>
            <w:fldChar w:fldCharType="begin">
              <w:ffData>
                <w:name w:val="Text297"/>
                <w:enabled/>
                <w:calcOnExit w:val="0"/>
                <w:textInput/>
              </w:ffData>
            </w:fldChar>
          </w:r>
          <w:r w:rsidR="00A251E7" w:rsidRPr="00A00B86">
            <w:rPr>
              <w:rFonts w:eastAsia="Times New Roman" w:cs="Arial"/>
              <w:bCs/>
              <w:color w:val="000000"/>
              <w:u w:val="single"/>
              <w:shd w:val="clear" w:color="auto" w:fill="99CCFF"/>
            </w:rPr>
            <w:instrText xml:space="preserve"> FORMTEXT </w:instrText>
          </w:r>
          <w:r w:rsidR="00A251E7" w:rsidRPr="00A00B86">
            <w:rPr>
              <w:rFonts w:eastAsia="Times New Roman" w:cs="Arial"/>
              <w:bCs/>
              <w:color w:val="000000"/>
              <w:u w:val="single"/>
              <w:shd w:val="clear" w:color="auto" w:fill="99CCFF"/>
            </w:rPr>
          </w:r>
          <w:r w:rsidR="00A251E7" w:rsidRPr="00A00B86">
            <w:rPr>
              <w:rFonts w:eastAsia="Times New Roman" w:cs="Arial"/>
              <w:bCs/>
              <w:color w:val="000000"/>
              <w:u w:val="single"/>
              <w:shd w:val="clear" w:color="auto" w:fill="99CCFF"/>
            </w:rPr>
            <w:fldChar w:fldCharType="separate"/>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noProof/>
              <w:color w:val="000000"/>
              <w:u w:val="single"/>
              <w:shd w:val="clear" w:color="auto" w:fill="99CCFF"/>
            </w:rPr>
            <w:t> </w:t>
          </w:r>
          <w:r w:rsidR="00A251E7" w:rsidRPr="00A00B86">
            <w:rPr>
              <w:rFonts w:eastAsia="Times New Roman" w:cs="Arial"/>
              <w:bCs/>
              <w:color w:val="000000"/>
              <w:u w:val="single"/>
              <w:shd w:val="clear" w:color="auto" w:fill="99CCFF"/>
            </w:rPr>
            <w:fldChar w:fldCharType="end"/>
          </w:r>
        </w:sdtContent>
      </w:sdt>
    </w:p>
    <w:p w14:paraId="776B1976" w14:textId="7BAB79D3" w:rsidR="007520AA" w:rsidRPr="00103586" w:rsidRDefault="00272853" w:rsidP="001B02EB">
      <w:pPr>
        <w:pStyle w:val="CheckBoxafterLetter"/>
        <w:ind w:hanging="630"/>
        <w:rPr>
          <w:color w:val="C00000"/>
        </w:rPr>
      </w:pPr>
      <w:sdt>
        <w:sdtPr>
          <w:rPr>
            <w:color w:val="C00000"/>
          </w:rPr>
          <w:id w:val="-866368957"/>
          <w14:checkbox>
            <w14:checked w14:val="0"/>
            <w14:checkedState w14:val="2612" w14:font="MS Gothic"/>
            <w14:uncheckedState w14:val="2610" w14:font="MS Gothic"/>
          </w14:checkbox>
        </w:sdtPr>
        <w:sdtEndPr/>
        <w:sdtContent>
          <w:r w:rsidR="00103586" w:rsidRPr="00103586">
            <w:rPr>
              <w:rFonts w:ascii="MS Gothic" w:eastAsia="MS Gothic" w:hAnsi="MS Gothic" w:hint="eastAsia"/>
              <w:color w:val="C00000"/>
            </w:rPr>
            <w:t>☐</w:t>
          </w:r>
        </w:sdtContent>
      </w:sdt>
      <w:r w:rsidR="001B02EB">
        <w:rPr>
          <w:color w:val="C00000"/>
        </w:rPr>
        <w:t xml:space="preserve">   </w:t>
      </w:r>
      <w:r w:rsidR="007520AA" w:rsidRPr="00103586">
        <w:rPr>
          <w:color w:val="C00000"/>
        </w:rPr>
        <w:t xml:space="preserve">Accreditation supports. Describe: </w:t>
      </w:r>
      <w:sdt>
        <w:sdtPr>
          <w:rPr>
            <w:color w:val="C00000"/>
          </w:rPr>
          <w:id w:val="981505066"/>
          <w:placeholder>
            <w:docPart w:val="DefaultPlaceholder_-1854013440"/>
          </w:placeholder>
        </w:sdtPr>
        <w:sdtEndPr>
          <w:rPr>
            <w:rFonts w:cs="Arial"/>
            <w:bCs/>
            <w:u w:val="single"/>
            <w:shd w:val="clear" w:color="auto" w:fill="99CCFF"/>
          </w:rPr>
        </w:sdtEndPr>
        <w:sdtContent>
          <w:r w:rsidR="007520AA" w:rsidRPr="00103586">
            <w:rPr>
              <w:rFonts w:cs="Arial"/>
              <w:bCs/>
              <w:color w:val="C00000"/>
              <w:u w:val="single"/>
              <w:shd w:val="clear" w:color="auto" w:fill="99CCFF"/>
            </w:rPr>
            <w:fldChar w:fldCharType="begin">
              <w:ffData>
                <w:name w:val="Text297"/>
                <w:enabled/>
                <w:calcOnExit w:val="0"/>
                <w:textInput/>
              </w:ffData>
            </w:fldChar>
          </w:r>
          <w:r w:rsidR="007520AA" w:rsidRPr="00103586">
            <w:rPr>
              <w:rFonts w:cs="Arial"/>
              <w:bCs/>
              <w:color w:val="C00000"/>
              <w:u w:val="single"/>
              <w:shd w:val="clear" w:color="auto" w:fill="99CCFF"/>
            </w:rPr>
            <w:instrText xml:space="preserve"> FORMTEXT </w:instrText>
          </w:r>
          <w:r w:rsidR="007520AA" w:rsidRPr="00103586">
            <w:rPr>
              <w:rFonts w:cs="Arial"/>
              <w:bCs/>
              <w:color w:val="C00000"/>
              <w:u w:val="single"/>
              <w:shd w:val="clear" w:color="auto" w:fill="99CCFF"/>
            </w:rPr>
          </w:r>
          <w:r w:rsidR="007520AA" w:rsidRPr="00103586">
            <w:rPr>
              <w:rFonts w:cs="Arial"/>
              <w:bCs/>
              <w:color w:val="C00000"/>
              <w:u w:val="single"/>
              <w:shd w:val="clear" w:color="auto" w:fill="99CCFF"/>
            </w:rPr>
            <w:fldChar w:fldCharType="separate"/>
          </w:r>
          <w:r w:rsidR="007520AA" w:rsidRPr="00103586">
            <w:rPr>
              <w:rFonts w:cs="Arial"/>
              <w:bCs/>
              <w:noProof/>
              <w:color w:val="C00000"/>
              <w:u w:val="single"/>
              <w:shd w:val="clear" w:color="auto" w:fill="99CCFF"/>
            </w:rPr>
            <w:t> </w:t>
          </w:r>
          <w:r w:rsidR="007520AA" w:rsidRPr="00103586">
            <w:rPr>
              <w:rFonts w:cs="Arial"/>
              <w:bCs/>
              <w:noProof/>
              <w:color w:val="C00000"/>
              <w:u w:val="single"/>
              <w:shd w:val="clear" w:color="auto" w:fill="99CCFF"/>
            </w:rPr>
            <w:t> </w:t>
          </w:r>
          <w:r w:rsidR="007520AA" w:rsidRPr="00103586">
            <w:rPr>
              <w:rFonts w:cs="Arial"/>
              <w:bCs/>
              <w:noProof/>
              <w:color w:val="C00000"/>
              <w:u w:val="single"/>
              <w:shd w:val="clear" w:color="auto" w:fill="99CCFF"/>
            </w:rPr>
            <w:t> </w:t>
          </w:r>
          <w:r w:rsidR="007520AA" w:rsidRPr="00103586">
            <w:rPr>
              <w:rFonts w:cs="Arial"/>
              <w:bCs/>
              <w:noProof/>
              <w:color w:val="C00000"/>
              <w:u w:val="single"/>
              <w:shd w:val="clear" w:color="auto" w:fill="99CCFF"/>
            </w:rPr>
            <w:t> </w:t>
          </w:r>
          <w:r w:rsidR="007520AA" w:rsidRPr="00103586">
            <w:rPr>
              <w:rFonts w:cs="Arial"/>
              <w:bCs/>
              <w:noProof/>
              <w:color w:val="C00000"/>
              <w:u w:val="single"/>
              <w:shd w:val="clear" w:color="auto" w:fill="99CCFF"/>
            </w:rPr>
            <w:t> </w:t>
          </w:r>
          <w:r w:rsidR="007520AA" w:rsidRPr="00103586">
            <w:rPr>
              <w:rFonts w:cs="Arial"/>
              <w:bCs/>
              <w:color w:val="C00000"/>
              <w:u w:val="single"/>
              <w:shd w:val="clear" w:color="auto" w:fill="99CCFF"/>
            </w:rPr>
            <w:fldChar w:fldCharType="end"/>
          </w:r>
        </w:sdtContent>
      </w:sdt>
    </w:p>
    <w:p w14:paraId="62BCCBB6" w14:textId="326E1AEF" w:rsidR="00AA5141" w:rsidRPr="00103586" w:rsidRDefault="00272853" w:rsidP="001B02EB">
      <w:pPr>
        <w:pStyle w:val="CheckBoxafterLetter"/>
        <w:ind w:hanging="630"/>
        <w:rPr>
          <w:color w:val="C00000"/>
        </w:rPr>
      </w:pPr>
      <w:sdt>
        <w:sdtPr>
          <w:rPr>
            <w:color w:val="C00000"/>
          </w:rPr>
          <w:id w:val="-555925031"/>
          <w14:checkbox>
            <w14:checked w14:val="0"/>
            <w14:checkedState w14:val="2612" w14:font="MS Gothic"/>
            <w14:uncheckedState w14:val="2610" w14:font="MS Gothic"/>
          </w14:checkbox>
        </w:sdtPr>
        <w:sdtEndPr/>
        <w:sdtContent>
          <w:r w:rsidR="00103586" w:rsidRPr="00103586">
            <w:rPr>
              <w:rFonts w:ascii="MS Gothic" w:eastAsia="MS Gothic" w:hAnsi="MS Gothic" w:hint="eastAsia"/>
              <w:color w:val="C00000"/>
            </w:rPr>
            <w:t>☐</w:t>
          </w:r>
        </w:sdtContent>
      </w:sdt>
      <w:r w:rsidR="001B02EB">
        <w:rPr>
          <w:color w:val="C00000"/>
        </w:rPr>
        <w:t xml:space="preserve">   </w:t>
      </w:r>
      <w:r w:rsidR="00AA5141" w:rsidRPr="00103586">
        <w:rPr>
          <w:color w:val="C00000"/>
        </w:rPr>
        <w:t xml:space="preserve">Child </w:t>
      </w:r>
      <w:r w:rsidR="00721E94">
        <w:rPr>
          <w:color w:val="C00000"/>
        </w:rPr>
        <w:t>c</w:t>
      </w:r>
      <w:r w:rsidR="00721E94" w:rsidRPr="00103586">
        <w:rPr>
          <w:color w:val="C00000"/>
        </w:rPr>
        <w:t xml:space="preserve">are </w:t>
      </w:r>
      <w:r w:rsidR="00721E94">
        <w:rPr>
          <w:color w:val="C00000"/>
        </w:rPr>
        <w:t>h</w:t>
      </w:r>
      <w:r w:rsidR="00721E94" w:rsidRPr="00103586">
        <w:rPr>
          <w:color w:val="C00000"/>
        </w:rPr>
        <w:t xml:space="preserve">ealth </w:t>
      </w:r>
      <w:r w:rsidR="00721E94">
        <w:rPr>
          <w:color w:val="C00000"/>
        </w:rPr>
        <w:t>c</w:t>
      </w:r>
      <w:r w:rsidR="00721E94" w:rsidRPr="00103586">
        <w:rPr>
          <w:color w:val="C00000"/>
        </w:rPr>
        <w:t>onsultation</w:t>
      </w:r>
      <w:r w:rsidR="00AA5141" w:rsidRPr="00103586">
        <w:rPr>
          <w:color w:val="C00000"/>
        </w:rPr>
        <w:t xml:space="preserve">. Describe </w:t>
      </w:r>
      <w:sdt>
        <w:sdtPr>
          <w:rPr>
            <w:color w:val="C00000"/>
          </w:rPr>
          <w:id w:val="877751112"/>
          <w:placeholder>
            <w:docPart w:val="DefaultPlaceholder_-1854013440"/>
          </w:placeholder>
        </w:sdtPr>
        <w:sdtEndPr>
          <w:rPr>
            <w:rFonts w:cs="Arial"/>
            <w:bCs/>
            <w:u w:val="single"/>
            <w:shd w:val="clear" w:color="auto" w:fill="99CCFF"/>
          </w:rPr>
        </w:sdtEndPr>
        <w:sdtContent>
          <w:r w:rsidR="00AA5141" w:rsidRPr="00103586">
            <w:rPr>
              <w:rFonts w:cs="Arial"/>
              <w:bCs/>
              <w:color w:val="C00000"/>
              <w:u w:val="single"/>
              <w:shd w:val="clear" w:color="auto" w:fill="99CCFF"/>
            </w:rPr>
            <w:fldChar w:fldCharType="begin">
              <w:ffData>
                <w:name w:val="Text297"/>
                <w:enabled/>
                <w:calcOnExit w:val="0"/>
                <w:textInput/>
              </w:ffData>
            </w:fldChar>
          </w:r>
          <w:r w:rsidR="00AA5141" w:rsidRPr="00103586">
            <w:rPr>
              <w:rFonts w:cs="Arial"/>
              <w:bCs/>
              <w:color w:val="C00000"/>
              <w:u w:val="single"/>
              <w:shd w:val="clear" w:color="auto" w:fill="99CCFF"/>
            </w:rPr>
            <w:instrText xml:space="preserve"> FORMTEXT </w:instrText>
          </w:r>
          <w:r w:rsidR="00AA5141" w:rsidRPr="00103586">
            <w:rPr>
              <w:rFonts w:cs="Arial"/>
              <w:bCs/>
              <w:color w:val="C00000"/>
              <w:u w:val="single"/>
              <w:shd w:val="clear" w:color="auto" w:fill="99CCFF"/>
            </w:rPr>
          </w:r>
          <w:r w:rsidR="00AA5141" w:rsidRPr="00103586">
            <w:rPr>
              <w:rFonts w:cs="Arial"/>
              <w:bCs/>
              <w:color w:val="C00000"/>
              <w:u w:val="single"/>
              <w:shd w:val="clear" w:color="auto" w:fill="99CCFF"/>
            </w:rPr>
            <w:fldChar w:fldCharType="separate"/>
          </w:r>
          <w:r w:rsidR="00AA5141" w:rsidRPr="00103586">
            <w:rPr>
              <w:rFonts w:cs="Arial"/>
              <w:bCs/>
              <w:noProof/>
              <w:color w:val="C00000"/>
              <w:u w:val="single"/>
              <w:shd w:val="clear" w:color="auto" w:fill="99CCFF"/>
            </w:rPr>
            <w:t> </w:t>
          </w:r>
          <w:r w:rsidR="00AA5141" w:rsidRPr="00103586">
            <w:rPr>
              <w:rFonts w:cs="Arial"/>
              <w:bCs/>
              <w:noProof/>
              <w:color w:val="C00000"/>
              <w:u w:val="single"/>
              <w:shd w:val="clear" w:color="auto" w:fill="99CCFF"/>
            </w:rPr>
            <w:t> </w:t>
          </w:r>
          <w:r w:rsidR="00AA5141" w:rsidRPr="00103586">
            <w:rPr>
              <w:rFonts w:cs="Arial"/>
              <w:bCs/>
              <w:noProof/>
              <w:color w:val="C00000"/>
              <w:u w:val="single"/>
              <w:shd w:val="clear" w:color="auto" w:fill="99CCFF"/>
            </w:rPr>
            <w:t> </w:t>
          </w:r>
          <w:r w:rsidR="00AA5141" w:rsidRPr="00103586">
            <w:rPr>
              <w:rFonts w:cs="Arial"/>
              <w:bCs/>
              <w:noProof/>
              <w:color w:val="C00000"/>
              <w:u w:val="single"/>
              <w:shd w:val="clear" w:color="auto" w:fill="99CCFF"/>
            </w:rPr>
            <w:t> </w:t>
          </w:r>
          <w:r w:rsidR="00AA5141" w:rsidRPr="00103586">
            <w:rPr>
              <w:rFonts w:cs="Arial"/>
              <w:bCs/>
              <w:noProof/>
              <w:color w:val="C00000"/>
              <w:u w:val="single"/>
              <w:shd w:val="clear" w:color="auto" w:fill="99CCFF"/>
            </w:rPr>
            <w:t> </w:t>
          </w:r>
          <w:r w:rsidR="00AA5141" w:rsidRPr="00103586">
            <w:rPr>
              <w:rFonts w:cs="Arial"/>
              <w:bCs/>
              <w:color w:val="C00000"/>
              <w:u w:val="single"/>
              <w:shd w:val="clear" w:color="auto" w:fill="99CCFF"/>
            </w:rPr>
            <w:fldChar w:fldCharType="end"/>
          </w:r>
        </w:sdtContent>
      </w:sdt>
    </w:p>
    <w:p w14:paraId="7FDFEB17" w14:textId="68D3E24B" w:rsidR="00E74B7F" w:rsidRPr="007520AA" w:rsidRDefault="00272853" w:rsidP="001B02EB">
      <w:pPr>
        <w:pStyle w:val="CheckBoxafterLetter"/>
        <w:ind w:hanging="630"/>
      </w:pPr>
      <w:sdt>
        <w:sdtPr>
          <w:rPr>
            <w:color w:val="C00000"/>
          </w:rPr>
          <w:id w:val="1461077412"/>
          <w14:checkbox>
            <w14:checked w14:val="0"/>
            <w14:checkedState w14:val="2612" w14:font="MS Gothic"/>
            <w14:uncheckedState w14:val="2610" w14:font="MS Gothic"/>
          </w14:checkbox>
        </w:sdtPr>
        <w:sdtEndPr/>
        <w:sdtContent>
          <w:r w:rsidR="00103586" w:rsidRPr="00103586">
            <w:rPr>
              <w:rFonts w:ascii="MS Gothic" w:eastAsia="MS Gothic" w:hAnsi="MS Gothic" w:hint="eastAsia"/>
              <w:color w:val="C00000"/>
            </w:rPr>
            <w:t>☐</w:t>
          </w:r>
        </w:sdtContent>
      </w:sdt>
      <w:r w:rsidR="001B02EB">
        <w:rPr>
          <w:color w:val="C00000"/>
        </w:rPr>
        <w:t xml:space="preserve">   </w:t>
      </w:r>
      <w:r w:rsidR="007520AA" w:rsidRPr="00103586">
        <w:rPr>
          <w:color w:val="C00000"/>
        </w:rPr>
        <w:t xml:space="preserve">Mental </w:t>
      </w:r>
      <w:r w:rsidR="00721E94">
        <w:rPr>
          <w:color w:val="C00000"/>
        </w:rPr>
        <w:t>h</w:t>
      </w:r>
      <w:r w:rsidR="00721E94" w:rsidRPr="00103586">
        <w:rPr>
          <w:color w:val="C00000"/>
        </w:rPr>
        <w:t xml:space="preserve">ealth </w:t>
      </w:r>
      <w:r w:rsidR="00721E94">
        <w:rPr>
          <w:color w:val="C00000"/>
        </w:rPr>
        <w:t>c</w:t>
      </w:r>
      <w:r w:rsidR="00721E94" w:rsidRPr="00103586">
        <w:rPr>
          <w:color w:val="C00000"/>
        </w:rPr>
        <w:t>onsultation</w:t>
      </w:r>
      <w:r w:rsidR="007520AA" w:rsidRPr="00103586">
        <w:rPr>
          <w:color w:val="C00000"/>
        </w:rPr>
        <w:t xml:space="preserve">. Describe: </w:t>
      </w:r>
      <w:sdt>
        <w:sdtPr>
          <w:id w:val="-1155370106"/>
          <w:placeholder>
            <w:docPart w:val="DefaultPlaceholder_-1854013440"/>
          </w:placeholder>
        </w:sdtPr>
        <w:sdtEndPr>
          <w:rPr>
            <w:rFonts w:cs="Arial"/>
            <w:bCs/>
            <w:u w:val="single"/>
            <w:shd w:val="clear" w:color="auto" w:fill="99CCFF"/>
          </w:rPr>
        </w:sdtEndPr>
        <w:sdtContent>
          <w:r w:rsidR="007520AA" w:rsidRPr="001F5647">
            <w:rPr>
              <w:rFonts w:cs="Arial"/>
              <w:bCs/>
              <w:u w:val="single"/>
              <w:shd w:val="clear" w:color="auto" w:fill="99CCFF"/>
            </w:rPr>
            <w:fldChar w:fldCharType="begin">
              <w:ffData>
                <w:name w:val="Text297"/>
                <w:enabled/>
                <w:calcOnExit w:val="0"/>
                <w:textInput/>
              </w:ffData>
            </w:fldChar>
          </w:r>
          <w:r w:rsidR="007520AA" w:rsidRPr="001F5647">
            <w:rPr>
              <w:rFonts w:cs="Arial"/>
              <w:bCs/>
              <w:u w:val="single"/>
              <w:shd w:val="clear" w:color="auto" w:fill="99CCFF"/>
            </w:rPr>
            <w:instrText xml:space="preserve"> FORMTEXT </w:instrText>
          </w:r>
          <w:r w:rsidR="007520AA" w:rsidRPr="001F5647">
            <w:rPr>
              <w:rFonts w:cs="Arial"/>
              <w:bCs/>
              <w:u w:val="single"/>
              <w:shd w:val="clear" w:color="auto" w:fill="99CCFF"/>
            </w:rPr>
          </w:r>
          <w:r w:rsidR="007520AA" w:rsidRPr="001F5647">
            <w:rPr>
              <w:rFonts w:cs="Arial"/>
              <w:bCs/>
              <w:u w:val="single"/>
              <w:shd w:val="clear" w:color="auto" w:fill="99CCFF"/>
            </w:rPr>
            <w:fldChar w:fldCharType="separate"/>
          </w:r>
          <w:r w:rsidR="007520AA" w:rsidRPr="001F5647">
            <w:rPr>
              <w:rFonts w:cs="Arial"/>
              <w:bCs/>
              <w:noProof/>
              <w:u w:val="single"/>
              <w:shd w:val="clear" w:color="auto" w:fill="99CCFF"/>
            </w:rPr>
            <w:t> </w:t>
          </w:r>
          <w:r w:rsidR="007520AA" w:rsidRPr="001F5647">
            <w:rPr>
              <w:rFonts w:cs="Arial"/>
              <w:bCs/>
              <w:noProof/>
              <w:u w:val="single"/>
              <w:shd w:val="clear" w:color="auto" w:fill="99CCFF"/>
            </w:rPr>
            <w:t> </w:t>
          </w:r>
          <w:r w:rsidR="007520AA" w:rsidRPr="001F5647">
            <w:rPr>
              <w:rFonts w:cs="Arial"/>
              <w:bCs/>
              <w:noProof/>
              <w:u w:val="single"/>
              <w:shd w:val="clear" w:color="auto" w:fill="99CCFF"/>
            </w:rPr>
            <w:t> </w:t>
          </w:r>
          <w:r w:rsidR="007520AA" w:rsidRPr="001F5647">
            <w:rPr>
              <w:rFonts w:cs="Arial"/>
              <w:bCs/>
              <w:noProof/>
              <w:u w:val="single"/>
              <w:shd w:val="clear" w:color="auto" w:fill="99CCFF"/>
            </w:rPr>
            <w:t> </w:t>
          </w:r>
          <w:r w:rsidR="007520AA" w:rsidRPr="001F5647">
            <w:rPr>
              <w:rFonts w:cs="Arial"/>
              <w:bCs/>
              <w:noProof/>
              <w:u w:val="single"/>
              <w:shd w:val="clear" w:color="auto" w:fill="99CCFF"/>
            </w:rPr>
            <w:t> </w:t>
          </w:r>
          <w:r w:rsidR="007520AA" w:rsidRPr="001F5647">
            <w:rPr>
              <w:rFonts w:cs="Arial"/>
              <w:bCs/>
              <w:u w:val="single"/>
              <w:shd w:val="clear" w:color="auto" w:fill="99CCFF"/>
            </w:rPr>
            <w:fldChar w:fldCharType="end"/>
          </w:r>
        </w:sdtContent>
      </w:sdt>
    </w:p>
    <w:p w14:paraId="4C4AD9B9" w14:textId="7419D995" w:rsidR="00417D77" w:rsidRPr="00AA5141" w:rsidRDefault="00272853" w:rsidP="001B02EB">
      <w:pPr>
        <w:pStyle w:val="CheckBoxafterLetter"/>
        <w:ind w:hanging="630"/>
      </w:pPr>
      <w:sdt>
        <w:sdtPr>
          <w:id w:val="1190563647"/>
          <w14:checkbox>
            <w14:checked w14:val="0"/>
            <w14:checkedState w14:val="2612" w14:font="MS Gothic"/>
            <w14:uncheckedState w14:val="2610" w14:font="MS Gothic"/>
          </w14:checkbox>
        </w:sdtPr>
        <w:sdtEndPr/>
        <w:sdtContent>
          <w:r w:rsidR="00103586">
            <w:rPr>
              <w:rFonts w:ascii="MS Gothic" w:eastAsia="MS Gothic" w:hAnsi="MS Gothic" w:hint="eastAsia"/>
            </w:rPr>
            <w:t>☐</w:t>
          </w:r>
        </w:sdtContent>
      </w:sdt>
      <w:r w:rsidR="001B02EB">
        <w:t xml:space="preserve">   </w:t>
      </w:r>
      <w:r w:rsidR="00417D77" w:rsidRPr="003C7797">
        <w:t>Other. Describe</w:t>
      </w:r>
      <w:r w:rsidR="003B5D38">
        <w:t>:</w:t>
      </w:r>
      <w:r w:rsidR="00417D77" w:rsidRPr="003C7797">
        <w:t xml:space="preserve"> </w:t>
      </w:r>
      <w:sdt>
        <w:sdtPr>
          <w:id w:val="-774641252"/>
          <w:placeholder>
            <w:docPart w:val="DefaultPlaceholder_-1854013440"/>
          </w:placeholder>
        </w:sdtPr>
        <w:sdtEndPr>
          <w:rPr>
            <w:shd w:val="clear" w:color="auto" w:fill="99CCFF"/>
          </w:rPr>
        </w:sdtEndPr>
        <w:sdtContent>
          <w:r w:rsidR="008B2711" w:rsidRPr="001B02EB">
            <w:rPr>
              <w:u w:val="single"/>
              <w:shd w:val="clear" w:color="auto" w:fill="99CCFF"/>
            </w:rPr>
            <w:fldChar w:fldCharType="begin">
              <w:ffData>
                <w:name w:val="Text297"/>
                <w:enabled/>
                <w:calcOnExit w:val="0"/>
                <w:textInput/>
              </w:ffData>
            </w:fldChar>
          </w:r>
          <w:r w:rsidR="008B2711" w:rsidRPr="001B02EB">
            <w:rPr>
              <w:u w:val="single"/>
              <w:shd w:val="clear" w:color="auto" w:fill="99CCFF"/>
            </w:rPr>
            <w:instrText xml:space="preserve"> FORMTEXT </w:instrText>
          </w:r>
          <w:r w:rsidR="008B2711" w:rsidRPr="001B02EB">
            <w:rPr>
              <w:u w:val="single"/>
              <w:shd w:val="clear" w:color="auto" w:fill="99CCFF"/>
            </w:rPr>
          </w:r>
          <w:r w:rsidR="008B2711" w:rsidRPr="001B02EB">
            <w:rPr>
              <w:u w:val="single"/>
              <w:shd w:val="clear" w:color="auto" w:fill="99CCFF"/>
            </w:rPr>
            <w:fldChar w:fldCharType="separate"/>
          </w:r>
          <w:r w:rsidR="008B2711" w:rsidRPr="001B02EB">
            <w:rPr>
              <w:noProof/>
              <w:u w:val="single"/>
              <w:shd w:val="clear" w:color="auto" w:fill="99CCFF"/>
            </w:rPr>
            <w:t> </w:t>
          </w:r>
          <w:r w:rsidR="008B2711" w:rsidRPr="001B02EB">
            <w:rPr>
              <w:noProof/>
              <w:u w:val="single"/>
              <w:shd w:val="clear" w:color="auto" w:fill="99CCFF"/>
            </w:rPr>
            <w:t> </w:t>
          </w:r>
          <w:r w:rsidR="008B2711" w:rsidRPr="001B02EB">
            <w:rPr>
              <w:noProof/>
              <w:u w:val="single"/>
              <w:shd w:val="clear" w:color="auto" w:fill="99CCFF"/>
            </w:rPr>
            <w:t> </w:t>
          </w:r>
          <w:r w:rsidR="008B2711" w:rsidRPr="001B02EB">
            <w:rPr>
              <w:noProof/>
              <w:u w:val="single"/>
              <w:shd w:val="clear" w:color="auto" w:fill="99CCFF"/>
            </w:rPr>
            <w:t> </w:t>
          </w:r>
          <w:r w:rsidR="008B2711" w:rsidRPr="001B02EB">
            <w:rPr>
              <w:noProof/>
              <w:u w:val="single"/>
              <w:shd w:val="clear" w:color="auto" w:fill="99CCFF"/>
            </w:rPr>
            <w:t> </w:t>
          </w:r>
          <w:r w:rsidR="008B2711" w:rsidRPr="001B02EB">
            <w:rPr>
              <w:u w:val="single"/>
              <w:shd w:val="clear" w:color="auto" w:fill="99CCFF"/>
            </w:rPr>
            <w:fldChar w:fldCharType="end"/>
          </w:r>
        </w:sdtContent>
      </w:sdt>
    </w:p>
    <w:p w14:paraId="6E8F7E86" w14:textId="77777777" w:rsidR="00AA5141" w:rsidRDefault="00AA5141" w:rsidP="004905D8">
      <w:pPr>
        <w:pStyle w:val="CheckBoxafterLetter"/>
      </w:pPr>
    </w:p>
    <w:p w14:paraId="11F5BF3D" w14:textId="77777777" w:rsidR="00AC3B80" w:rsidRPr="003C7797" w:rsidRDefault="00AC3B80" w:rsidP="00D72E62">
      <w:pPr>
        <w:pStyle w:val="Heading3"/>
      </w:pPr>
      <w:r w:rsidRPr="003C7797">
        <w:t>Lead Agencies</w:t>
      </w:r>
      <w:r w:rsidR="00873C6D">
        <w:t xml:space="preserve"> must</w:t>
      </w:r>
      <w:r w:rsidRPr="003C7797">
        <w:t xml:space="preserve"> prioritize investments for increasing access to high-quality child care</w:t>
      </w:r>
      <w:r w:rsidR="00F9626C">
        <w:t xml:space="preserve"> </w:t>
      </w:r>
      <w:r w:rsidR="00873C6D">
        <w:t xml:space="preserve">and development services </w:t>
      </w:r>
      <w:r w:rsidRPr="003C7797">
        <w:t>for children of families in areas that have significant concentrations o</w:t>
      </w:r>
      <w:r w:rsidR="00873C6D">
        <w:t xml:space="preserve">f poverty and unemployment and do not currently have sufficient numbers of </w:t>
      </w:r>
      <w:r w:rsidRPr="003C7797">
        <w:t xml:space="preserve">such programs. </w:t>
      </w:r>
    </w:p>
    <w:p w14:paraId="1BB631A6" w14:textId="3F77F284" w:rsidR="00AC3B80" w:rsidRPr="00CB3FBC" w:rsidRDefault="00AC3B80" w:rsidP="00DC5411">
      <w:pPr>
        <w:pStyle w:val="1stindent-a"/>
        <w:numPr>
          <w:ilvl w:val="0"/>
          <w:numId w:val="103"/>
        </w:numPr>
      </w:pPr>
      <w:r w:rsidRPr="00CB3FBC">
        <w:t xml:space="preserve">How does the Lead Agency define areas with significant concentrations of poverty and unemployment? </w:t>
      </w:r>
      <w:sdt>
        <w:sdtPr>
          <w:id w:val="-281116457"/>
          <w:placeholder>
            <w:docPart w:val="DefaultPlaceholder_-1854013440"/>
          </w:placeholder>
        </w:sdtPr>
        <w:sdtEndPr>
          <w:rPr>
            <w:rFonts w:cs="Arial"/>
            <w:bCs/>
            <w:color w:val="000000"/>
            <w:u w:val="single"/>
            <w:shd w:val="clear" w:color="auto" w:fill="99CCFF"/>
          </w:rPr>
        </w:sdtEndPr>
        <w:sdtContent>
          <w:r w:rsidR="008B2711" w:rsidRPr="0042070A">
            <w:rPr>
              <w:rFonts w:cs="Arial"/>
              <w:bCs/>
              <w:color w:val="000000"/>
              <w:u w:val="single"/>
              <w:shd w:val="clear" w:color="auto" w:fill="99CCFF"/>
            </w:rPr>
            <w:fldChar w:fldCharType="begin">
              <w:ffData>
                <w:name w:val="Text297"/>
                <w:enabled/>
                <w:calcOnExit w:val="0"/>
                <w:textInput/>
              </w:ffData>
            </w:fldChar>
          </w:r>
          <w:r w:rsidR="008B2711" w:rsidRPr="0042070A">
            <w:rPr>
              <w:rFonts w:cs="Arial"/>
              <w:bCs/>
              <w:color w:val="000000"/>
              <w:u w:val="single"/>
              <w:shd w:val="clear" w:color="auto" w:fill="99CCFF"/>
            </w:rPr>
            <w:instrText xml:space="preserve"> FORMTEXT </w:instrText>
          </w:r>
          <w:r w:rsidR="008B2711" w:rsidRPr="0042070A">
            <w:rPr>
              <w:rFonts w:cs="Arial"/>
              <w:bCs/>
              <w:color w:val="000000"/>
              <w:u w:val="single"/>
              <w:shd w:val="clear" w:color="auto" w:fill="99CCFF"/>
            </w:rPr>
          </w:r>
          <w:r w:rsidR="008B2711" w:rsidRPr="0042070A">
            <w:rPr>
              <w:rFonts w:cs="Arial"/>
              <w:bCs/>
              <w:color w:val="000000"/>
              <w:u w:val="single"/>
              <w:shd w:val="clear" w:color="auto" w:fill="99CCFF"/>
            </w:rPr>
            <w:fldChar w:fldCharType="separate"/>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42070A">
            <w:rPr>
              <w:rFonts w:cs="Arial"/>
              <w:bCs/>
              <w:color w:val="000000"/>
              <w:u w:val="single"/>
              <w:shd w:val="clear" w:color="auto" w:fill="99CCFF"/>
            </w:rPr>
            <w:fldChar w:fldCharType="end"/>
          </w:r>
        </w:sdtContent>
      </w:sdt>
    </w:p>
    <w:p w14:paraId="379B6068" w14:textId="1768A858" w:rsidR="00AC3B80" w:rsidRPr="006C2FB6" w:rsidRDefault="00AC3B80" w:rsidP="0042070A">
      <w:pPr>
        <w:pStyle w:val="1stindent-a"/>
      </w:pPr>
      <w:r w:rsidRPr="00CB3FBC">
        <w:lastRenderedPageBreak/>
        <w:t xml:space="preserve">Describe how the Lead Agency prioritizes increasing access to high-quality child care and development services for children of families in areas that have significant concentrations of poverty and unemployment and that do not have high-quality programs. </w:t>
      </w:r>
      <w:sdt>
        <w:sdtPr>
          <w:id w:val="1243453652"/>
          <w:placeholder>
            <w:docPart w:val="DefaultPlaceholder_-1854013440"/>
          </w:placeholder>
        </w:sdtPr>
        <w:sdtEndPr>
          <w:rPr>
            <w:rFonts w:cs="Arial"/>
            <w:bCs/>
            <w:color w:val="000000"/>
            <w:u w:val="single"/>
            <w:shd w:val="clear" w:color="auto" w:fill="99CCFF"/>
          </w:rPr>
        </w:sdtEndPr>
        <w:sdtContent>
          <w:r w:rsidR="008B2711" w:rsidRPr="00A00B86">
            <w:rPr>
              <w:rFonts w:cs="Arial"/>
              <w:bCs/>
              <w:color w:val="000000"/>
              <w:u w:val="single"/>
              <w:shd w:val="clear" w:color="auto" w:fill="99CCFF"/>
            </w:rPr>
            <w:fldChar w:fldCharType="begin">
              <w:ffData>
                <w:name w:val="Text297"/>
                <w:enabled/>
                <w:calcOnExit w:val="0"/>
                <w:textInput/>
              </w:ffData>
            </w:fldChar>
          </w:r>
          <w:r w:rsidR="008B2711" w:rsidRPr="00A00B86">
            <w:rPr>
              <w:rFonts w:cs="Arial"/>
              <w:bCs/>
              <w:color w:val="000000"/>
              <w:u w:val="single"/>
              <w:shd w:val="clear" w:color="auto" w:fill="99CCFF"/>
            </w:rPr>
            <w:instrText xml:space="preserve"> FORMTEXT </w:instrText>
          </w:r>
          <w:r w:rsidR="008B2711" w:rsidRPr="00A00B86">
            <w:rPr>
              <w:rFonts w:cs="Arial"/>
              <w:bCs/>
              <w:color w:val="000000"/>
              <w:u w:val="single"/>
              <w:shd w:val="clear" w:color="auto" w:fill="99CCFF"/>
            </w:rPr>
          </w:r>
          <w:r w:rsidR="008B2711" w:rsidRPr="00A00B86">
            <w:rPr>
              <w:rFonts w:cs="Arial"/>
              <w:bCs/>
              <w:color w:val="000000"/>
              <w:u w:val="single"/>
              <w:shd w:val="clear" w:color="auto" w:fill="99CCFF"/>
            </w:rPr>
            <w:fldChar w:fldCharType="separate"/>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color w:val="000000"/>
              <w:u w:val="single"/>
              <w:shd w:val="clear" w:color="auto" w:fill="99CCFF"/>
            </w:rPr>
            <w:fldChar w:fldCharType="end"/>
          </w:r>
        </w:sdtContent>
      </w:sdt>
    </w:p>
    <w:p w14:paraId="5ECE4AF9" w14:textId="77777777" w:rsidR="00AC3B80" w:rsidRPr="00AC3B80" w:rsidRDefault="00AC3B80" w:rsidP="0042070A">
      <w:pPr>
        <w:pStyle w:val="1stindent-a"/>
        <w:numPr>
          <w:ilvl w:val="0"/>
          <w:numId w:val="0"/>
        </w:numPr>
        <w:ind w:left="720"/>
      </w:pPr>
    </w:p>
    <w:p w14:paraId="2B1F2074" w14:textId="77777777" w:rsidR="0007057A" w:rsidRPr="001A072C" w:rsidRDefault="0007057A" w:rsidP="00A3277E">
      <w:pPr>
        <w:pStyle w:val="Heading1"/>
        <w:keepNext w:val="0"/>
      </w:pPr>
      <w:bookmarkStart w:id="125" w:name="_Toc408336884"/>
      <w:bookmarkStart w:id="126" w:name="_Toc408336886"/>
      <w:bookmarkStart w:id="127" w:name="_Toc408336887"/>
      <w:bookmarkStart w:id="128" w:name="_Toc429732080"/>
      <w:bookmarkStart w:id="129" w:name="_Toc420566711"/>
      <w:bookmarkStart w:id="130" w:name="_Toc438121635"/>
      <w:bookmarkStart w:id="131" w:name="_Toc488759603"/>
      <w:bookmarkStart w:id="132" w:name="_Toc515013892"/>
      <w:bookmarkEnd w:id="125"/>
      <w:bookmarkEnd w:id="126"/>
      <w:r w:rsidRPr="001A072C">
        <w:t xml:space="preserve">Establish Standards and Monitoring Processes </w:t>
      </w:r>
      <w:r w:rsidR="00E643A2">
        <w:t>to</w:t>
      </w:r>
      <w:r w:rsidRPr="001A072C">
        <w:t xml:space="preserve"> Ensure the Health and Safety of Child Care</w:t>
      </w:r>
      <w:bookmarkEnd w:id="127"/>
      <w:r w:rsidR="00723885" w:rsidRPr="001A072C">
        <w:t xml:space="preserve"> Settings</w:t>
      </w:r>
      <w:bookmarkEnd w:id="128"/>
      <w:bookmarkEnd w:id="129"/>
      <w:bookmarkEnd w:id="130"/>
      <w:bookmarkEnd w:id="131"/>
      <w:bookmarkEnd w:id="132"/>
    </w:p>
    <w:p w14:paraId="642CCE7E" w14:textId="787BB431" w:rsidR="00012A71" w:rsidRPr="001F5647" w:rsidRDefault="00012A71" w:rsidP="00012A71">
      <w:pPr>
        <w:rPr>
          <w:color w:val="C00000"/>
        </w:rPr>
      </w:pPr>
      <w:r w:rsidRPr="001F5647">
        <w:rPr>
          <w:color w:val="C00000"/>
        </w:rPr>
        <w:t xml:space="preserve">Lead Agencies are required to certify that there are in effect licensing requirements applicable to </w:t>
      </w:r>
      <w:r w:rsidRPr="001F5647">
        <w:rPr>
          <w:color w:val="C00000"/>
          <w:u w:val="single"/>
        </w:rPr>
        <w:t>all child care services</w:t>
      </w:r>
      <w:r w:rsidRPr="001F5647">
        <w:rPr>
          <w:color w:val="C00000"/>
        </w:rPr>
        <w:t xml:space="preserve"> in the state/</w:t>
      </w:r>
      <w:r w:rsidR="00B27C59" w:rsidRPr="001F5647">
        <w:rPr>
          <w:color w:val="C00000"/>
        </w:rPr>
        <w:t>territory, which</w:t>
      </w:r>
      <w:r w:rsidRPr="001F5647">
        <w:rPr>
          <w:color w:val="C00000"/>
        </w:rPr>
        <w:t xml:space="preserve"> supports the health and safety of all children in child care. States and territories may allow licensing exemptions.</w:t>
      </w:r>
      <w:r w:rsidR="00C13084">
        <w:rPr>
          <w:color w:val="C00000"/>
        </w:rPr>
        <w:t xml:space="preserve">  </w:t>
      </w:r>
      <w:r w:rsidR="00C13084" w:rsidRPr="001F5647">
        <w:rPr>
          <w:color w:val="C00000"/>
        </w:rPr>
        <w:t>Lead Agencies must describe how such</w:t>
      </w:r>
      <w:r w:rsidR="00652801">
        <w:rPr>
          <w:color w:val="C00000"/>
        </w:rPr>
        <w:t xml:space="preserve"> licensing</w:t>
      </w:r>
      <w:r w:rsidR="00C13084" w:rsidRPr="001F5647">
        <w:rPr>
          <w:color w:val="C00000"/>
        </w:rPr>
        <w:t xml:space="preserve"> exemptions do not endanger the health, safety, and development of CCDF children in license-exempt care (98.16 (u)).  </w:t>
      </w:r>
    </w:p>
    <w:p w14:paraId="25FA9523" w14:textId="6CC0E408" w:rsidR="00012A71" w:rsidRPr="001F5647" w:rsidRDefault="00012A71" w:rsidP="00012A71">
      <w:pPr>
        <w:rPr>
          <w:color w:val="C00000"/>
        </w:rPr>
      </w:pPr>
      <w:r w:rsidRPr="001F5647">
        <w:rPr>
          <w:color w:val="C00000"/>
        </w:rPr>
        <w:t xml:space="preserve">Lead Agencies also must certify that there are in effect health and safety standards and training requirements applicable to </w:t>
      </w:r>
      <w:r w:rsidRPr="001F5647">
        <w:rPr>
          <w:color w:val="C00000"/>
          <w:u w:val="single"/>
        </w:rPr>
        <w:t>providers serving CCDF children</w:t>
      </w:r>
      <w:r w:rsidRPr="001F5647">
        <w:rPr>
          <w:i/>
          <w:color w:val="C00000"/>
        </w:rPr>
        <w:t xml:space="preserve"> whether they are licensed or license-exempt. </w:t>
      </w:r>
      <w:r w:rsidRPr="001F5647">
        <w:rPr>
          <w:color w:val="C00000"/>
        </w:rPr>
        <w:t>These health and safety requirements must be appropriate to the provider setting and age of the children served, must include specific topics and training on those topics, and are subject to monitoring and enforcement procedures.</w:t>
      </w:r>
    </w:p>
    <w:p w14:paraId="19381FA2" w14:textId="763FA580" w:rsidR="00EB61F4" w:rsidRPr="001F5647" w:rsidRDefault="00012A71" w:rsidP="00012A71">
      <w:pPr>
        <w:rPr>
          <w:color w:val="C00000"/>
        </w:rPr>
      </w:pPr>
      <w:r w:rsidRPr="001F5647">
        <w:rPr>
          <w:color w:val="C00000"/>
        </w:rPr>
        <w:t>The organization of this section begins with a description of the licensing system for providers of child care in a state or territory and then moves to focus on CCDF providers who may be licensed, exempt from licensing, or relative providers. The section then covers the health and safety requirements and training, and monitoring and enforcement procedures to ensure that CCDF child care providers comply with licensing and health and safety requirements (98.16(n)). Lead Agenc</w:t>
      </w:r>
      <w:r w:rsidR="001F5647">
        <w:rPr>
          <w:color w:val="C00000"/>
        </w:rPr>
        <w:t xml:space="preserve">ies are also asked to describe </w:t>
      </w:r>
      <w:r w:rsidRPr="001F5647">
        <w:rPr>
          <w:color w:val="C00000"/>
        </w:rPr>
        <w:t xml:space="preserve">any exemptions for relative providers (98.16(l)). This section also </w:t>
      </w:r>
      <w:r w:rsidRPr="001F5647">
        <w:rPr>
          <w:color w:val="C00000"/>
        </w:rPr>
        <w:lastRenderedPageBreak/>
        <w:t xml:space="preserve">addresses group size limits; child-staff ratios; and required qualifications for caregivers, teachers, and directors (98.16(m)) serving CCDF children. </w:t>
      </w:r>
      <w:r w:rsidR="00EB61F4" w:rsidRPr="001F5647">
        <w:rPr>
          <w:color w:val="C00000"/>
        </w:rPr>
        <w:t xml:space="preserve"> </w:t>
      </w:r>
    </w:p>
    <w:p w14:paraId="19223B02" w14:textId="2EBAB1E6" w:rsidR="00012A71" w:rsidRPr="001F5647" w:rsidRDefault="00EB61F4" w:rsidP="00012A71">
      <w:pPr>
        <w:rPr>
          <w:color w:val="C00000"/>
        </w:rPr>
      </w:pPr>
      <w:r w:rsidRPr="001F5647">
        <w:rPr>
          <w:color w:val="C00000"/>
        </w:rPr>
        <w:t xml:space="preserve">Note:  When responding to questions in this section, </w:t>
      </w:r>
      <w:r w:rsidR="008126F8">
        <w:rPr>
          <w:color w:val="C00000"/>
        </w:rPr>
        <w:t xml:space="preserve">the </w:t>
      </w:r>
      <w:r w:rsidRPr="001F5647">
        <w:rPr>
          <w:color w:val="C00000"/>
        </w:rPr>
        <w:t xml:space="preserve">OCC recognizes that each State/Territory identifies and defines its own categories of care. </w:t>
      </w:r>
      <w:r w:rsidR="008126F8">
        <w:rPr>
          <w:color w:val="C00000"/>
        </w:rPr>
        <w:t xml:space="preserve">The </w:t>
      </w:r>
      <w:r w:rsidRPr="001F5647">
        <w:rPr>
          <w:color w:val="C00000"/>
        </w:rPr>
        <w:t>OCC does not expect States/Territories to change their definitions to fit the CCDF-defined categories of care. For these questions, provide responses that closely match the CCDF categories of care.</w:t>
      </w:r>
      <w:r w:rsidRPr="001F5647">
        <w:rPr>
          <w:i/>
          <w:color w:val="C00000"/>
        </w:rPr>
        <w:t xml:space="preserve">  </w:t>
      </w:r>
    </w:p>
    <w:p w14:paraId="513E7532" w14:textId="55E0F9B7" w:rsidR="00012A71" w:rsidRPr="001F5647" w:rsidRDefault="00012A71" w:rsidP="00012A71">
      <w:pPr>
        <w:rPr>
          <w:color w:val="C00000"/>
        </w:rPr>
      </w:pPr>
      <w:r w:rsidRPr="001F5647">
        <w:rPr>
          <w:color w:val="C00000"/>
        </w:rPr>
        <w:t xml:space="preserve">Criminal background check requirements are included in this section (98.16(o)). It is important to note that these requirements are in effect for all child care staff members </w:t>
      </w:r>
      <w:r w:rsidR="00C755DB">
        <w:rPr>
          <w:color w:val="C00000"/>
        </w:rPr>
        <w:t>who</w:t>
      </w:r>
      <w:r w:rsidR="00C755DB" w:rsidRPr="001F5647">
        <w:rPr>
          <w:color w:val="C00000"/>
        </w:rPr>
        <w:t xml:space="preserve"> </w:t>
      </w:r>
      <w:r w:rsidRPr="001F5647">
        <w:rPr>
          <w:color w:val="C00000"/>
        </w:rPr>
        <w:t>are licensed, regulated</w:t>
      </w:r>
      <w:r w:rsidR="00CA38AC">
        <w:rPr>
          <w:color w:val="C00000"/>
        </w:rPr>
        <w:t>,</w:t>
      </w:r>
      <w:r w:rsidRPr="001F5647">
        <w:rPr>
          <w:color w:val="C00000"/>
        </w:rPr>
        <w:t xml:space="preserve"> or registered under sta</w:t>
      </w:r>
      <w:r w:rsidR="00AA5141">
        <w:rPr>
          <w:color w:val="C00000"/>
        </w:rPr>
        <w:t>te/territory law and</w:t>
      </w:r>
      <w:r w:rsidRPr="001F5647">
        <w:rPr>
          <w:color w:val="C00000"/>
        </w:rPr>
        <w:t xml:space="preserve"> all other providers eligible to deliver CCDF services.</w:t>
      </w:r>
    </w:p>
    <w:p w14:paraId="6422E537" w14:textId="77777777" w:rsidR="00B46AA6" w:rsidRPr="00A27C07" w:rsidRDefault="00B46AA6" w:rsidP="00A3277E">
      <w:pPr>
        <w:pStyle w:val="Heading2"/>
        <w:keepNext w:val="0"/>
        <w:keepLines w:val="0"/>
      </w:pPr>
      <w:bookmarkStart w:id="133" w:name="_Toc488759604"/>
      <w:bookmarkStart w:id="134" w:name="_Toc515013893"/>
      <w:r w:rsidRPr="00A27C07">
        <w:t>Licensing Requirements</w:t>
      </w:r>
      <w:bookmarkEnd w:id="133"/>
      <w:bookmarkEnd w:id="134"/>
    </w:p>
    <w:p w14:paraId="29C057F5" w14:textId="77777777" w:rsidR="0025037C" w:rsidRDefault="00B46AA6" w:rsidP="00A3277E">
      <w:pPr>
        <w:rPr>
          <w:rFonts w:eastAsia="Times New Roman"/>
        </w:rPr>
      </w:pPr>
      <w:r w:rsidRPr="00B148B4">
        <w:t xml:space="preserve">Each </w:t>
      </w:r>
      <w:r w:rsidR="00182C8C">
        <w:t>s</w:t>
      </w:r>
      <w:r w:rsidRPr="00B148B4">
        <w:t>tate/</w:t>
      </w:r>
      <w:r w:rsidR="00182C8C">
        <w:t>t</w:t>
      </w:r>
      <w:r w:rsidRPr="00B148B4">
        <w:t xml:space="preserve">erritory </w:t>
      </w:r>
      <w:r w:rsidR="0055465E">
        <w:t xml:space="preserve">must </w:t>
      </w:r>
      <w:r w:rsidRPr="00B148B4">
        <w:t xml:space="preserve">certify it has in effect licensing requirements applicable to all child care services provided within the </w:t>
      </w:r>
      <w:r w:rsidR="00182C8C">
        <w:t>s</w:t>
      </w:r>
      <w:r w:rsidRPr="00B148B4">
        <w:t>tate/</w:t>
      </w:r>
      <w:r w:rsidR="00182C8C">
        <w:t>t</w:t>
      </w:r>
      <w:r w:rsidRPr="00B148B4">
        <w:t>erritory (not restricted to p</w:t>
      </w:r>
      <w:r w:rsidR="006C76CB">
        <w:t xml:space="preserve">roviders receiving </w:t>
      </w:r>
      <w:r w:rsidR="006E6EFE">
        <w:t>CCDF</w:t>
      </w:r>
      <w:r w:rsidR="00182C8C">
        <w:t xml:space="preserve"> funds</w:t>
      </w:r>
      <w:r w:rsidR="006C76CB">
        <w:t>) and</w:t>
      </w:r>
      <w:r w:rsidRPr="00B148B4">
        <w:t xml:space="preserve"> provid</w:t>
      </w:r>
      <w:r w:rsidR="006C76CB">
        <w:t>e a detailed description of these requirements and how the</w:t>
      </w:r>
      <w:r w:rsidRPr="00B148B4">
        <w:t xml:space="preserve"> requirements are effectively enforced</w:t>
      </w:r>
      <w:r>
        <w:t xml:space="preserve"> </w:t>
      </w:r>
      <w:r w:rsidRPr="00341679">
        <w:t>(658E(c)(2)(F)</w:t>
      </w:r>
      <w:r w:rsidR="00C645B1">
        <w:t>)</w:t>
      </w:r>
      <w:r w:rsidRPr="00341679">
        <w:t>.</w:t>
      </w:r>
      <w:r w:rsidRPr="00B148B4">
        <w:t xml:space="preserve"> If any types of providers are exempt from licensing requirements,</w:t>
      </w:r>
      <w:r w:rsidRPr="00B148B4" w:rsidDel="00D15187">
        <w:t xml:space="preserve"> </w:t>
      </w:r>
      <w:r w:rsidRPr="00B148B4">
        <w:t xml:space="preserve">the </w:t>
      </w:r>
      <w:r w:rsidR="00182C8C">
        <w:t>s</w:t>
      </w:r>
      <w:r w:rsidRPr="00B148B4">
        <w:t>tate/</w:t>
      </w:r>
      <w:r w:rsidR="00182C8C">
        <w:t>t</w:t>
      </w:r>
      <w:r w:rsidRPr="00B148B4">
        <w:t>erritory</w:t>
      </w:r>
      <w:r w:rsidR="006C76CB">
        <w:t xml:space="preserve"> must describe those exemptions</w:t>
      </w:r>
      <w:r w:rsidR="0055465E">
        <w:t xml:space="preserve"> and describe </w:t>
      </w:r>
      <w:r w:rsidRPr="00B148B4">
        <w:t>how these exemptions do not endanger the health, safety, or development of children</w:t>
      </w:r>
      <w:r w:rsidR="006C76CB">
        <w:t>.</w:t>
      </w:r>
      <w:r w:rsidR="00723EF2">
        <w:t xml:space="preserve"> </w:t>
      </w:r>
      <w:r w:rsidR="006C76CB">
        <w:t>The descriptions must also</w:t>
      </w:r>
      <w:r w:rsidRPr="00B148B4">
        <w:t xml:space="preserve"> include any exemptions based on </w:t>
      </w:r>
      <w:r w:rsidRPr="00B148B4">
        <w:rPr>
          <w:rFonts w:eastAsia="Times New Roman"/>
        </w:rPr>
        <w:t xml:space="preserve">provider category, type, or setting; length of day; </w:t>
      </w:r>
      <w:r w:rsidR="00182C8C">
        <w:rPr>
          <w:rFonts w:eastAsia="Times New Roman"/>
        </w:rPr>
        <w:t xml:space="preserve">and </w:t>
      </w:r>
      <w:r w:rsidRPr="00B148B4">
        <w:rPr>
          <w:rFonts w:eastAsia="Times New Roman"/>
        </w:rPr>
        <w:t>providers not subject to licensing because the number of children served falls below a Lead Agency-defined threshold and any other exemption to licensing r</w:t>
      </w:r>
      <w:r w:rsidR="00FB3B4F">
        <w:rPr>
          <w:rFonts w:eastAsia="Times New Roman"/>
        </w:rPr>
        <w:t>equirements</w:t>
      </w:r>
      <w:r w:rsidRPr="00B148B4">
        <w:rPr>
          <w:rFonts w:eastAsia="Times New Roman"/>
        </w:rPr>
        <w:t xml:space="preserve"> (</w:t>
      </w:r>
      <w:r w:rsidR="00FB3B4F">
        <w:t xml:space="preserve">658E(c)(2)(F); </w:t>
      </w:r>
      <w:r w:rsidR="00FB3B4F">
        <w:rPr>
          <w:rFonts w:eastAsia="Times New Roman"/>
        </w:rPr>
        <w:t>98.16(u); 9</w:t>
      </w:r>
      <w:r w:rsidR="006412BF">
        <w:rPr>
          <w:rFonts w:eastAsia="Times New Roman"/>
        </w:rPr>
        <w:t>8.40</w:t>
      </w:r>
      <w:r w:rsidR="00C645B1">
        <w:rPr>
          <w:rFonts w:eastAsia="Times New Roman"/>
        </w:rPr>
        <w:t>(</w:t>
      </w:r>
      <w:r w:rsidR="00FB3B4F">
        <w:rPr>
          <w:rFonts w:eastAsia="Times New Roman"/>
        </w:rPr>
        <w:t>a)(2)(iv)</w:t>
      </w:r>
      <w:r w:rsidR="006412BF">
        <w:rPr>
          <w:rFonts w:eastAsia="Times New Roman"/>
        </w:rPr>
        <w:t>)</w:t>
      </w:r>
      <w:r w:rsidR="00FB3B4F">
        <w:rPr>
          <w:rFonts w:eastAsia="Times New Roman"/>
        </w:rPr>
        <w:t>.</w:t>
      </w:r>
    </w:p>
    <w:p w14:paraId="52FB17D6" w14:textId="6EC08DA5" w:rsidR="006A3603" w:rsidRPr="001F5647" w:rsidRDefault="0055465E" w:rsidP="00D72E62">
      <w:pPr>
        <w:pStyle w:val="Heading3"/>
      </w:pPr>
      <w:r>
        <w:t>To certify, describe</w:t>
      </w:r>
      <w:r w:rsidR="00D86D5C" w:rsidRPr="004508F2">
        <w:t xml:space="preserve"> the </w:t>
      </w:r>
      <w:r w:rsidR="00D86D5C">
        <w:t>licensing requirements applicable to child care services provided</w:t>
      </w:r>
      <w:r w:rsidR="00833B73">
        <w:t xml:space="preserve"> within the </w:t>
      </w:r>
      <w:r w:rsidR="00182C8C">
        <w:t>s</w:t>
      </w:r>
      <w:r w:rsidR="00833B73">
        <w:t>tate/</w:t>
      </w:r>
      <w:r w:rsidR="00182C8C">
        <w:t>t</w:t>
      </w:r>
      <w:r w:rsidR="00833B73">
        <w:t>erritory</w:t>
      </w:r>
      <w:r w:rsidR="006A3603">
        <w:t xml:space="preserve"> </w:t>
      </w:r>
      <w:r w:rsidR="006A3603" w:rsidRPr="001F5647">
        <w:t xml:space="preserve">by identifying the providers in your state/territory that are subject to licensing </w:t>
      </w:r>
      <w:r w:rsidR="006A3603" w:rsidRPr="001F5647">
        <w:lastRenderedPageBreak/>
        <w:t>using the CCDF categories listed below? Check all that apply and provide a citation to the licensing rule.</w:t>
      </w:r>
    </w:p>
    <w:p w14:paraId="05CE51AD" w14:textId="17D6B610" w:rsidR="006A3603" w:rsidRPr="001B02EB" w:rsidRDefault="00272853" w:rsidP="004905D8">
      <w:pPr>
        <w:pStyle w:val="CheckBoxFirstindent"/>
        <w:rPr>
          <w:color w:val="C00000"/>
        </w:rPr>
      </w:pPr>
      <w:sdt>
        <w:sdtPr>
          <w:rPr>
            <w:color w:val="C00000"/>
          </w:rPr>
          <w:id w:val="-1915232662"/>
          <w14:checkbox>
            <w14:checked w14:val="0"/>
            <w14:checkedState w14:val="2612" w14:font="MS Gothic"/>
            <w14:uncheckedState w14:val="2610" w14:font="MS Gothic"/>
          </w14:checkbox>
        </w:sdtPr>
        <w:sdtEndPr/>
        <w:sdtContent>
          <w:r w:rsidR="001B02EB" w:rsidRPr="001B02EB">
            <w:rPr>
              <w:rFonts w:ascii="MS Gothic" w:eastAsia="MS Gothic" w:hAnsi="MS Gothic" w:hint="eastAsia"/>
              <w:color w:val="C00000"/>
            </w:rPr>
            <w:t>☐</w:t>
          </w:r>
        </w:sdtContent>
      </w:sdt>
      <w:r w:rsidR="001B02EB" w:rsidRPr="001B02EB">
        <w:rPr>
          <w:color w:val="C00000"/>
        </w:rPr>
        <w:t xml:space="preserve">   </w:t>
      </w:r>
      <w:r w:rsidR="006A3603" w:rsidRPr="001B02EB">
        <w:rPr>
          <w:color w:val="C00000"/>
        </w:rPr>
        <w:t xml:space="preserve">Center-based child care. Describe and provide </w:t>
      </w:r>
      <w:r w:rsidR="00B27C59" w:rsidRPr="001B02EB">
        <w:rPr>
          <w:color w:val="C00000"/>
        </w:rPr>
        <w:t>the citation</w:t>
      </w:r>
      <w:r w:rsidR="006A3603" w:rsidRPr="001B02EB">
        <w:rPr>
          <w:color w:val="C00000"/>
        </w:rPr>
        <w:t xml:space="preserve">: </w:t>
      </w:r>
      <w:sdt>
        <w:sdtPr>
          <w:rPr>
            <w:color w:val="C00000"/>
          </w:rPr>
          <w:id w:val="1027447548"/>
          <w:placeholder>
            <w:docPart w:val="DefaultPlaceholder_-1854013440"/>
          </w:placeholder>
        </w:sdtPr>
        <w:sdtEndPr>
          <w:rPr>
            <w:rFonts w:cs="Arial"/>
            <w:bCs/>
            <w:u w:val="single"/>
            <w:shd w:val="clear" w:color="auto" w:fill="99CCFF"/>
          </w:rPr>
        </w:sdtEndPr>
        <w:sdtContent>
          <w:r w:rsidR="006A3603" w:rsidRPr="001B02EB">
            <w:rPr>
              <w:rFonts w:cs="Arial"/>
              <w:bCs/>
              <w:color w:val="C00000"/>
              <w:u w:val="single"/>
              <w:shd w:val="clear" w:color="auto" w:fill="99CCFF"/>
            </w:rPr>
            <w:fldChar w:fldCharType="begin">
              <w:ffData>
                <w:name w:val="Text297"/>
                <w:enabled/>
                <w:calcOnExit w:val="0"/>
                <w:textInput/>
              </w:ffData>
            </w:fldChar>
          </w:r>
          <w:r w:rsidR="006A3603" w:rsidRPr="001B02EB">
            <w:rPr>
              <w:rFonts w:cs="Arial"/>
              <w:bCs/>
              <w:color w:val="C00000"/>
              <w:u w:val="single"/>
              <w:shd w:val="clear" w:color="auto" w:fill="99CCFF"/>
            </w:rPr>
            <w:instrText xml:space="preserve"> FORMTEXT </w:instrText>
          </w:r>
          <w:r w:rsidR="006A3603" w:rsidRPr="001B02EB">
            <w:rPr>
              <w:rFonts w:cs="Arial"/>
              <w:bCs/>
              <w:color w:val="C00000"/>
              <w:u w:val="single"/>
              <w:shd w:val="clear" w:color="auto" w:fill="99CCFF"/>
            </w:rPr>
          </w:r>
          <w:r w:rsidR="006A3603" w:rsidRPr="001B02EB">
            <w:rPr>
              <w:rFonts w:cs="Arial"/>
              <w:bCs/>
              <w:color w:val="C00000"/>
              <w:u w:val="single"/>
              <w:shd w:val="clear" w:color="auto" w:fill="99CCFF"/>
            </w:rPr>
            <w:fldChar w:fldCharType="separate"/>
          </w:r>
          <w:r w:rsidR="006A3603" w:rsidRPr="001B02EB">
            <w:rPr>
              <w:rFonts w:cs="Arial"/>
              <w:bCs/>
              <w:noProof/>
              <w:color w:val="C00000"/>
              <w:u w:val="single"/>
              <w:shd w:val="clear" w:color="auto" w:fill="99CCFF"/>
            </w:rPr>
            <w:t> </w:t>
          </w:r>
          <w:r w:rsidR="006A3603" w:rsidRPr="001B02EB">
            <w:rPr>
              <w:rFonts w:cs="Arial"/>
              <w:bCs/>
              <w:noProof/>
              <w:color w:val="C00000"/>
              <w:u w:val="single"/>
              <w:shd w:val="clear" w:color="auto" w:fill="99CCFF"/>
            </w:rPr>
            <w:t> </w:t>
          </w:r>
          <w:r w:rsidR="006A3603" w:rsidRPr="001B02EB">
            <w:rPr>
              <w:rFonts w:cs="Arial"/>
              <w:bCs/>
              <w:noProof/>
              <w:color w:val="C00000"/>
              <w:u w:val="single"/>
              <w:shd w:val="clear" w:color="auto" w:fill="99CCFF"/>
            </w:rPr>
            <w:t> </w:t>
          </w:r>
          <w:r w:rsidR="006A3603" w:rsidRPr="001B02EB">
            <w:rPr>
              <w:rFonts w:cs="Arial"/>
              <w:bCs/>
              <w:noProof/>
              <w:color w:val="C00000"/>
              <w:u w:val="single"/>
              <w:shd w:val="clear" w:color="auto" w:fill="99CCFF"/>
            </w:rPr>
            <w:t> </w:t>
          </w:r>
          <w:r w:rsidR="006A3603" w:rsidRPr="001B02EB">
            <w:rPr>
              <w:rFonts w:cs="Arial"/>
              <w:bCs/>
              <w:noProof/>
              <w:color w:val="C00000"/>
              <w:u w:val="single"/>
              <w:shd w:val="clear" w:color="auto" w:fill="99CCFF"/>
            </w:rPr>
            <w:t> </w:t>
          </w:r>
          <w:r w:rsidR="006A3603" w:rsidRPr="001B02EB">
            <w:rPr>
              <w:rFonts w:cs="Arial"/>
              <w:bCs/>
              <w:color w:val="C00000"/>
              <w:u w:val="single"/>
              <w:shd w:val="clear" w:color="auto" w:fill="99CCFF"/>
            </w:rPr>
            <w:fldChar w:fldCharType="end"/>
          </w:r>
        </w:sdtContent>
      </w:sdt>
    </w:p>
    <w:p w14:paraId="572000A9" w14:textId="4E961775" w:rsidR="006A3603" w:rsidRPr="001B02EB" w:rsidRDefault="00272853" w:rsidP="004905D8">
      <w:pPr>
        <w:pStyle w:val="CheckBoxFirstindent"/>
        <w:rPr>
          <w:color w:val="C00000"/>
        </w:rPr>
      </w:pPr>
      <w:sdt>
        <w:sdtPr>
          <w:rPr>
            <w:color w:val="C00000"/>
          </w:rPr>
          <w:id w:val="-18941835"/>
          <w14:checkbox>
            <w14:checked w14:val="0"/>
            <w14:checkedState w14:val="2612" w14:font="MS Gothic"/>
            <w14:uncheckedState w14:val="2610" w14:font="MS Gothic"/>
          </w14:checkbox>
        </w:sdtPr>
        <w:sdtEndPr/>
        <w:sdtContent>
          <w:r w:rsidR="001B02EB" w:rsidRPr="001B02EB">
            <w:rPr>
              <w:rFonts w:ascii="MS Gothic" w:eastAsia="MS Gothic" w:hAnsi="MS Gothic" w:hint="eastAsia"/>
              <w:color w:val="C00000"/>
            </w:rPr>
            <w:t>☐</w:t>
          </w:r>
        </w:sdtContent>
      </w:sdt>
      <w:r w:rsidR="001B02EB" w:rsidRPr="001B02EB">
        <w:rPr>
          <w:color w:val="C00000"/>
        </w:rPr>
        <w:t xml:space="preserve">   </w:t>
      </w:r>
      <w:r w:rsidR="006A3603" w:rsidRPr="001B02EB">
        <w:rPr>
          <w:color w:val="C00000"/>
        </w:rPr>
        <w:t xml:space="preserve">Family child care. Describe and provide the citation: </w:t>
      </w:r>
      <w:sdt>
        <w:sdtPr>
          <w:rPr>
            <w:color w:val="C00000"/>
          </w:rPr>
          <w:id w:val="402258435"/>
          <w:placeholder>
            <w:docPart w:val="DefaultPlaceholder_-1854013440"/>
          </w:placeholder>
        </w:sdtPr>
        <w:sdtEndPr>
          <w:rPr>
            <w:rFonts w:cs="Arial"/>
            <w:bCs/>
            <w:u w:val="single"/>
            <w:shd w:val="clear" w:color="auto" w:fill="99CCFF"/>
          </w:rPr>
        </w:sdtEndPr>
        <w:sdtContent>
          <w:r w:rsidR="006A3603" w:rsidRPr="001B02EB">
            <w:rPr>
              <w:rFonts w:cs="Arial"/>
              <w:bCs/>
              <w:color w:val="C00000"/>
              <w:u w:val="single"/>
              <w:shd w:val="clear" w:color="auto" w:fill="99CCFF"/>
            </w:rPr>
            <w:fldChar w:fldCharType="begin">
              <w:ffData>
                <w:name w:val="Text297"/>
                <w:enabled/>
                <w:calcOnExit w:val="0"/>
                <w:textInput/>
              </w:ffData>
            </w:fldChar>
          </w:r>
          <w:r w:rsidR="006A3603" w:rsidRPr="001B02EB">
            <w:rPr>
              <w:rFonts w:cs="Arial"/>
              <w:bCs/>
              <w:color w:val="C00000"/>
              <w:u w:val="single"/>
              <w:shd w:val="clear" w:color="auto" w:fill="99CCFF"/>
            </w:rPr>
            <w:instrText xml:space="preserve"> FORMTEXT </w:instrText>
          </w:r>
          <w:r w:rsidR="006A3603" w:rsidRPr="001B02EB">
            <w:rPr>
              <w:rFonts w:cs="Arial"/>
              <w:bCs/>
              <w:color w:val="C00000"/>
              <w:u w:val="single"/>
              <w:shd w:val="clear" w:color="auto" w:fill="99CCFF"/>
            </w:rPr>
          </w:r>
          <w:r w:rsidR="006A3603" w:rsidRPr="001B02EB">
            <w:rPr>
              <w:rFonts w:cs="Arial"/>
              <w:bCs/>
              <w:color w:val="C00000"/>
              <w:u w:val="single"/>
              <w:shd w:val="clear" w:color="auto" w:fill="99CCFF"/>
            </w:rPr>
            <w:fldChar w:fldCharType="separate"/>
          </w:r>
          <w:r w:rsidR="006A3603" w:rsidRPr="001B02EB">
            <w:rPr>
              <w:rFonts w:cs="Arial"/>
              <w:bCs/>
              <w:noProof/>
              <w:color w:val="C00000"/>
              <w:u w:val="single"/>
              <w:shd w:val="clear" w:color="auto" w:fill="99CCFF"/>
            </w:rPr>
            <w:t> </w:t>
          </w:r>
          <w:r w:rsidR="006A3603" w:rsidRPr="001B02EB">
            <w:rPr>
              <w:rFonts w:cs="Arial"/>
              <w:bCs/>
              <w:noProof/>
              <w:color w:val="C00000"/>
              <w:u w:val="single"/>
              <w:shd w:val="clear" w:color="auto" w:fill="99CCFF"/>
            </w:rPr>
            <w:t> </w:t>
          </w:r>
          <w:r w:rsidR="006A3603" w:rsidRPr="001B02EB">
            <w:rPr>
              <w:rFonts w:cs="Arial"/>
              <w:bCs/>
              <w:noProof/>
              <w:color w:val="C00000"/>
              <w:u w:val="single"/>
              <w:shd w:val="clear" w:color="auto" w:fill="99CCFF"/>
            </w:rPr>
            <w:t> </w:t>
          </w:r>
          <w:r w:rsidR="006A3603" w:rsidRPr="001B02EB">
            <w:rPr>
              <w:rFonts w:cs="Arial"/>
              <w:bCs/>
              <w:noProof/>
              <w:color w:val="C00000"/>
              <w:u w:val="single"/>
              <w:shd w:val="clear" w:color="auto" w:fill="99CCFF"/>
            </w:rPr>
            <w:t> </w:t>
          </w:r>
          <w:r w:rsidR="006A3603" w:rsidRPr="001B02EB">
            <w:rPr>
              <w:rFonts w:cs="Arial"/>
              <w:bCs/>
              <w:noProof/>
              <w:color w:val="C00000"/>
              <w:u w:val="single"/>
              <w:shd w:val="clear" w:color="auto" w:fill="99CCFF"/>
            </w:rPr>
            <w:t> </w:t>
          </w:r>
          <w:r w:rsidR="006A3603" w:rsidRPr="001B02EB">
            <w:rPr>
              <w:rFonts w:cs="Arial"/>
              <w:bCs/>
              <w:color w:val="C00000"/>
              <w:u w:val="single"/>
              <w:shd w:val="clear" w:color="auto" w:fill="99CCFF"/>
            </w:rPr>
            <w:fldChar w:fldCharType="end"/>
          </w:r>
        </w:sdtContent>
      </w:sdt>
    </w:p>
    <w:p w14:paraId="01C630AF" w14:textId="17033262" w:rsidR="006A3603" w:rsidRPr="001B02EB" w:rsidRDefault="00272853" w:rsidP="004905D8">
      <w:pPr>
        <w:pStyle w:val="CheckBoxFirstindent"/>
        <w:rPr>
          <w:rFonts w:cs="Arial"/>
          <w:bCs/>
          <w:color w:val="C00000"/>
          <w:u w:val="single"/>
          <w:shd w:val="clear" w:color="auto" w:fill="99CCFF"/>
        </w:rPr>
      </w:pPr>
      <w:sdt>
        <w:sdtPr>
          <w:rPr>
            <w:color w:val="C00000"/>
          </w:rPr>
          <w:id w:val="-60792749"/>
          <w14:checkbox>
            <w14:checked w14:val="0"/>
            <w14:checkedState w14:val="2612" w14:font="MS Gothic"/>
            <w14:uncheckedState w14:val="2610" w14:font="MS Gothic"/>
          </w14:checkbox>
        </w:sdtPr>
        <w:sdtEndPr/>
        <w:sdtContent>
          <w:r w:rsidR="00393C48" w:rsidRPr="001B02EB">
            <w:rPr>
              <w:rFonts w:ascii="MS Gothic" w:eastAsia="MS Gothic" w:hAnsi="MS Gothic" w:hint="eastAsia"/>
              <w:color w:val="C00000"/>
            </w:rPr>
            <w:t>☐</w:t>
          </w:r>
        </w:sdtContent>
      </w:sdt>
      <w:r w:rsidR="001B02EB" w:rsidRPr="001B02EB">
        <w:rPr>
          <w:color w:val="C00000"/>
        </w:rPr>
        <w:t xml:space="preserve">   </w:t>
      </w:r>
      <w:r w:rsidR="006A3603" w:rsidRPr="001B02EB">
        <w:rPr>
          <w:color w:val="C00000"/>
        </w:rPr>
        <w:t>In-home care</w:t>
      </w:r>
      <w:r w:rsidR="007C1B63" w:rsidRPr="001B02EB">
        <w:rPr>
          <w:color w:val="C00000"/>
        </w:rPr>
        <w:t xml:space="preserve"> (care in the child’s own home). Describe and p</w:t>
      </w:r>
      <w:r w:rsidR="006A3603" w:rsidRPr="001B02EB">
        <w:rPr>
          <w:color w:val="C00000"/>
        </w:rPr>
        <w:t>rovide the citation</w:t>
      </w:r>
      <w:r w:rsidR="007C1B63" w:rsidRPr="001B02EB">
        <w:rPr>
          <w:color w:val="C00000"/>
        </w:rPr>
        <w:t xml:space="preserve"> (if applicable)</w:t>
      </w:r>
      <w:r w:rsidR="006A3603" w:rsidRPr="001B02EB">
        <w:rPr>
          <w:color w:val="C00000"/>
        </w:rPr>
        <w:t xml:space="preserve">: </w:t>
      </w:r>
      <w:sdt>
        <w:sdtPr>
          <w:rPr>
            <w:color w:val="C00000"/>
          </w:rPr>
          <w:id w:val="-130325554"/>
          <w:placeholder>
            <w:docPart w:val="DefaultPlaceholder_-1854013440"/>
          </w:placeholder>
        </w:sdtPr>
        <w:sdtEndPr>
          <w:rPr>
            <w:rFonts w:cs="Arial"/>
            <w:bCs/>
            <w:u w:val="single"/>
            <w:shd w:val="clear" w:color="auto" w:fill="99CCFF"/>
          </w:rPr>
        </w:sdtEndPr>
        <w:sdtContent>
          <w:r w:rsidR="006A3603" w:rsidRPr="001B02EB">
            <w:rPr>
              <w:rFonts w:cs="Arial"/>
              <w:bCs/>
              <w:color w:val="C00000"/>
              <w:u w:val="single"/>
              <w:shd w:val="clear" w:color="auto" w:fill="99CCFF"/>
            </w:rPr>
            <w:fldChar w:fldCharType="begin">
              <w:ffData>
                <w:name w:val="Text297"/>
                <w:enabled/>
                <w:calcOnExit w:val="0"/>
                <w:textInput/>
              </w:ffData>
            </w:fldChar>
          </w:r>
          <w:r w:rsidR="006A3603" w:rsidRPr="001B02EB">
            <w:rPr>
              <w:rFonts w:cs="Arial"/>
              <w:bCs/>
              <w:color w:val="C00000"/>
              <w:u w:val="single"/>
              <w:shd w:val="clear" w:color="auto" w:fill="99CCFF"/>
            </w:rPr>
            <w:instrText xml:space="preserve"> FORMTEXT </w:instrText>
          </w:r>
          <w:r w:rsidR="006A3603" w:rsidRPr="001B02EB">
            <w:rPr>
              <w:rFonts w:cs="Arial"/>
              <w:bCs/>
              <w:color w:val="C00000"/>
              <w:u w:val="single"/>
              <w:shd w:val="clear" w:color="auto" w:fill="99CCFF"/>
            </w:rPr>
          </w:r>
          <w:r w:rsidR="006A3603" w:rsidRPr="001B02EB">
            <w:rPr>
              <w:rFonts w:cs="Arial"/>
              <w:bCs/>
              <w:color w:val="C00000"/>
              <w:u w:val="single"/>
              <w:shd w:val="clear" w:color="auto" w:fill="99CCFF"/>
            </w:rPr>
            <w:fldChar w:fldCharType="separate"/>
          </w:r>
          <w:r w:rsidR="006A3603" w:rsidRPr="001B02EB">
            <w:rPr>
              <w:rFonts w:cs="Arial"/>
              <w:bCs/>
              <w:noProof/>
              <w:color w:val="C00000"/>
              <w:u w:val="single"/>
              <w:shd w:val="clear" w:color="auto" w:fill="99CCFF"/>
            </w:rPr>
            <w:t> </w:t>
          </w:r>
          <w:r w:rsidR="006A3603" w:rsidRPr="001B02EB">
            <w:rPr>
              <w:rFonts w:cs="Arial"/>
              <w:bCs/>
              <w:noProof/>
              <w:color w:val="C00000"/>
              <w:u w:val="single"/>
              <w:shd w:val="clear" w:color="auto" w:fill="99CCFF"/>
            </w:rPr>
            <w:t> </w:t>
          </w:r>
          <w:r w:rsidR="006A3603" w:rsidRPr="001B02EB">
            <w:rPr>
              <w:rFonts w:cs="Arial"/>
              <w:bCs/>
              <w:noProof/>
              <w:color w:val="C00000"/>
              <w:u w:val="single"/>
              <w:shd w:val="clear" w:color="auto" w:fill="99CCFF"/>
            </w:rPr>
            <w:t> </w:t>
          </w:r>
          <w:r w:rsidR="006A3603" w:rsidRPr="001B02EB">
            <w:rPr>
              <w:rFonts w:cs="Arial"/>
              <w:bCs/>
              <w:noProof/>
              <w:color w:val="C00000"/>
              <w:u w:val="single"/>
              <w:shd w:val="clear" w:color="auto" w:fill="99CCFF"/>
            </w:rPr>
            <w:t> </w:t>
          </w:r>
          <w:r w:rsidR="006A3603" w:rsidRPr="001B02EB">
            <w:rPr>
              <w:rFonts w:cs="Arial"/>
              <w:bCs/>
              <w:noProof/>
              <w:color w:val="C00000"/>
              <w:u w:val="single"/>
              <w:shd w:val="clear" w:color="auto" w:fill="99CCFF"/>
            </w:rPr>
            <w:t> </w:t>
          </w:r>
          <w:r w:rsidR="006A3603" w:rsidRPr="001B02EB">
            <w:rPr>
              <w:rFonts w:cs="Arial"/>
              <w:bCs/>
              <w:color w:val="C00000"/>
              <w:u w:val="single"/>
              <w:shd w:val="clear" w:color="auto" w:fill="99CCFF"/>
            </w:rPr>
            <w:fldChar w:fldCharType="end"/>
          </w:r>
        </w:sdtContent>
      </w:sdt>
    </w:p>
    <w:p w14:paraId="70B09DDC" w14:textId="77777777" w:rsidR="001B02EB" w:rsidRPr="001F5647" w:rsidRDefault="001B02EB" w:rsidP="004905D8">
      <w:pPr>
        <w:pStyle w:val="CheckBoxFirstindent"/>
      </w:pPr>
    </w:p>
    <w:p w14:paraId="2B466285" w14:textId="26697BB5" w:rsidR="007520AA" w:rsidRPr="00B9742B" w:rsidRDefault="007C1B63" w:rsidP="00D72E62">
      <w:pPr>
        <w:pStyle w:val="Heading3"/>
        <w:rPr>
          <w:rFonts w:cs="Arial"/>
          <w:color w:val="000000"/>
          <w:u w:val="single"/>
          <w:shd w:val="clear" w:color="auto" w:fill="99CCFF"/>
        </w:rPr>
      </w:pPr>
      <w:r>
        <w:t>Describe i</w:t>
      </w:r>
      <w:r w:rsidR="00833B73">
        <w:t xml:space="preserve">f </w:t>
      </w:r>
      <w:r w:rsidR="006A3603">
        <w:t xml:space="preserve">any </w:t>
      </w:r>
      <w:r w:rsidR="00833B73">
        <w:t>providers are exempted from licensing requirements</w:t>
      </w:r>
      <w:r w:rsidR="00182C8C">
        <w:t xml:space="preserve"> and </w:t>
      </w:r>
      <w:r w:rsidR="00833B73">
        <w:t>how such exemptions do not endanger the health, safety</w:t>
      </w:r>
      <w:r w:rsidR="00182C8C">
        <w:t>,</w:t>
      </w:r>
      <w:r w:rsidR="00833B73">
        <w:t xml:space="preserve"> and development of children </w:t>
      </w:r>
      <w:r w:rsidR="00B46AA6" w:rsidRPr="001A072C">
        <w:t>(658E (c)(2)(F)</w:t>
      </w:r>
      <w:r w:rsidR="00396122">
        <w:t>;</w:t>
      </w:r>
      <w:r w:rsidR="00C06B1C">
        <w:t xml:space="preserve"> </w:t>
      </w:r>
      <w:r w:rsidR="00833B73">
        <w:t>98.40(a)(2)</w:t>
      </w:r>
      <w:r w:rsidR="00B46AA6" w:rsidRPr="001A072C">
        <w:t>)</w:t>
      </w:r>
      <w:r w:rsidR="00D86D5C">
        <w:t>.</w:t>
      </w:r>
      <w:r w:rsidR="009D7CCF" w:rsidRPr="006A3603">
        <w:rPr>
          <w:rFonts w:cs="Arial"/>
          <w:color w:val="000000"/>
          <w:u w:val="single"/>
          <w:shd w:val="clear" w:color="auto" w:fill="99CCFF"/>
        </w:rPr>
        <w:t xml:space="preserve"> </w:t>
      </w:r>
      <w:r w:rsidR="007520AA">
        <w:t xml:space="preserve">Note: Additional information about exemptions related to CCDF providers is required in 5.1.3. </w:t>
      </w:r>
      <w:sdt>
        <w:sdtPr>
          <w:id w:val="1552336943"/>
          <w:placeholder>
            <w:docPart w:val="DefaultPlaceholder_-1854013440"/>
          </w:placeholder>
        </w:sdtPr>
        <w:sdtEndPr>
          <w:rPr>
            <w:shd w:val="clear" w:color="auto" w:fill="99CCFF"/>
          </w:rPr>
        </w:sdtEndPr>
        <w:sdtContent>
          <w:r w:rsidR="007520AA" w:rsidRPr="001B02EB">
            <w:rPr>
              <w:u w:val="single"/>
              <w:shd w:val="clear" w:color="auto" w:fill="99CCFF"/>
            </w:rPr>
            <w:fldChar w:fldCharType="begin">
              <w:ffData>
                <w:name w:val="Text297"/>
                <w:enabled/>
                <w:calcOnExit w:val="0"/>
                <w:textInput/>
              </w:ffData>
            </w:fldChar>
          </w:r>
          <w:r w:rsidR="007520AA" w:rsidRPr="001B02EB">
            <w:rPr>
              <w:u w:val="single"/>
              <w:shd w:val="clear" w:color="auto" w:fill="99CCFF"/>
            </w:rPr>
            <w:instrText xml:space="preserve"> FORMTEXT </w:instrText>
          </w:r>
          <w:r w:rsidR="007520AA" w:rsidRPr="001B02EB">
            <w:rPr>
              <w:u w:val="single"/>
              <w:shd w:val="clear" w:color="auto" w:fill="99CCFF"/>
            </w:rPr>
          </w:r>
          <w:r w:rsidR="007520AA" w:rsidRPr="001B02EB">
            <w:rPr>
              <w:u w:val="single"/>
              <w:shd w:val="clear" w:color="auto" w:fill="99CCFF"/>
            </w:rPr>
            <w:fldChar w:fldCharType="separate"/>
          </w:r>
          <w:r w:rsidR="007520AA" w:rsidRPr="001B02EB">
            <w:rPr>
              <w:rFonts w:cs="Georgia"/>
              <w:noProof/>
              <w:u w:val="single"/>
              <w:shd w:val="clear" w:color="auto" w:fill="99CCFF"/>
            </w:rPr>
            <w:t> </w:t>
          </w:r>
          <w:r w:rsidR="007520AA" w:rsidRPr="001B02EB">
            <w:rPr>
              <w:rFonts w:cs="Georgia"/>
              <w:noProof/>
              <w:u w:val="single"/>
              <w:shd w:val="clear" w:color="auto" w:fill="99CCFF"/>
            </w:rPr>
            <w:t> </w:t>
          </w:r>
          <w:r w:rsidR="007520AA" w:rsidRPr="001B02EB">
            <w:rPr>
              <w:rFonts w:cs="Georgia"/>
              <w:noProof/>
              <w:u w:val="single"/>
              <w:shd w:val="clear" w:color="auto" w:fill="99CCFF"/>
            </w:rPr>
            <w:t> </w:t>
          </w:r>
          <w:r w:rsidR="007520AA" w:rsidRPr="001B02EB">
            <w:rPr>
              <w:rFonts w:cs="Georgia"/>
              <w:noProof/>
              <w:u w:val="single"/>
              <w:shd w:val="clear" w:color="auto" w:fill="99CCFF"/>
            </w:rPr>
            <w:t> </w:t>
          </w:r>
          <w:r w:rsidR="007520AA" w:rsidRPr="001B02EB">
            <w:rPr>
              <w:rFonts w:cs="Georgia"/>
              <w:noProof/>
              <w:u w:val="single"/>
              <w:shd w:val="clear" w:color="auto" w:fill="99CCFF"/>
            </w:rPr>
            <w:t> </w:t>
          </w:r>
          <w:r w:rsidR="007520AA" w:rsidRPr="001B02EB">
            <w:rPr>
              <w:u w:val="single"/>
              <w:shd w:val="clear" w:color="auto" w:fill="99CCFF"/>
            </w:rPr>
            <w:fldChar w:fldCharType="end"/>
          </w:r>
        </w:sdtContent>
      </w:sdt>
    </w:p>
    <w:p w14:paraId="463E63F5" w14:textId="6B133848" w:rsidR="008F57B2" w:rsidRPr="008F57B2" w:rsidRDefault="007C1B63" w:rsidP="00D72E62">
      <w:pPr>
        <w:pStyle w:val="Heading3"/>
        <w:rPr>
          <w:u w:val="single"/>
        </w:rPr>
      </w:pPr>
      <w:r w:rsidRPr="00CA38AC">
        <w:t xml:space="preserve">Check and describe </w:t>
      </w:r>
      <w:r w:rsidR="008F57B2" w:rsidRPr="008F57B2">
        <w:t xml:space="preserve">any </w:t>
      </w:r>
      <w:r w:rsidR="009D7CCF">
        <w:t xml:space="preserve">CCDF </w:t>
      </w:r>
      <w:r w:rsidR="008F57B2" w:rsidRPr="008F57B2">
        <w:t xml:space="preserve">providers in your </w:t>
      </w:r>
      <w:r w:rsidR="00182C8C">
        <w:t>s</w:t>
      </w:r>
      <w:r w:rsidR="008F57B2" w:rsidRPr="008F57B2">
        <w:t>tate/</w:t>
      </w:r>
      <w:r w:rsidR="00182C8C">
        <w:t>t</w:t>
      </w:r>
      <w:r w:rsidR="008F57B2" w:rsidRPr="008F57B2">
        <w:t xml:space="preserve">erritory </w:t>
      </w:r>
      <w:r>
        <w:t xml:space="preserve">who are </w:t>
      </w:r>
      <w:r w:rsidR="008F57B2" w:rsidRPr="008F57B2">
        <w:t>exempt from licensing (98.40(2)(i) through (iv))</w:t>
      </w:r>
      <w:r w:rsidR="00A37F97">
        <w:t>?</w:t>
      </w:r>
      <w:r w:rsidR="00723EF2">
        <w:t xml:space="preserve"> </w:t>
      </w:r>
      <w:r w:rsidRPr="00CA38AC">
        <w:t>D</w:t>
      </w:r>
      <w:r w:rsidR="008F57B2" w:rsidRPr="00CA38AC">
        <w:t xml:space="preserve">escribe </w:t>
      </w:r>
      <w:r w:rsidR="008F57B2" w:rsidRPr="008F57B2">
        <w:t>exemptions based on length of day</w:t>
      </w:r>
      <w:r w:rsidR="00A37F97">
        <w:t>,</w:t>
      </w:r>
      <w:r w:rsidR="008F57B2" w:rsidRPr="008F57B2">
        <w:t xml:space="preserve"> threshold on the number of children in care,</w:t>
      </w:r>
      <w:r w:rsidR="00FF58E6">
        <w:t xml:space="preserve"> </w:t>
      </w:r>
      <w:r w:rsidR="00FF58E6" w:rsidRPr="005C3EA5">
        <w:t>ages of children in care</w:t>
      </w:r>
      <w:r w:rsidR="008F57B2" w:rsidRPr="005C3EA5">
        <w:t xml:space="preserve"> </w:t>
      </w:r>
      <w:r w:rsidR="008F57B2" w:rsidRPr="008F57B2">
        <w:t>or any other factors applicable to the exemption</w:t>
      </w:r>
    </w:p>
    <w:p w14:paraId="628D7E1A" w14:textId="5384C527" w:rsidR="008F57B2" w:rsidRPr="008F57B2" w:rsidRDefault="00272853" w:rsidP="004905D8">
      <w:pPr>
        <w:pStyle w:val="CheckBoxFirstindent"/>
      </w:pPr>
      <w:sdt>
        <w:sdtPr>
          <w:id w:val="1568068547"/>
          <w14:checkbox>
            <w14:checked w14:val="0"/>
            <w14:checkedState w14:val="2612" w14:font="MS Gothic"/>
            <w14:uncheckedState w14:val="2610" w14:font="MS Gothic"/>
          </w14:checkbox>
        </w:sdtPr>
        <w:sdtEndPr/>
        <w:sdtContent>
          <w:r w:rsidR="00393C48">
            <w:rPr>
              <w:rFonts w:ascii="MS Gothic" w:eastAsia="MS Gothic" w:hAnsi="MS Gothic" w:hint="eastAsia"/>
            </w:rPr>
            <w:t>☐</w:t>
          </w:r>
        </w:sdtContent>
      </w:sdt>
      <w:r w:rsidR="001B02EB">
        <w:t xml:space="preserve">   </w:t>
      </w:r>
      <w:r w:rsidR="008F57B2" w:rsidRPr="008F57B2">
        <w:t>Center</w:t>
      </w:r>
      <w:r w:rsidR="00A37F97">
        <w:t>-b</w:t>
      </w:r>
      <w:r w:rsidR="008F57B2" w:rsidRPr="008F57B2">
        <w:t xml:space="preserve">ased </w:t>
      </w:r>
      <w:r w:rsidR="00A37F97">
        <w:t>c</w:t>
      </w:r>
      <w:r w:rsidR="008F57B2" w:rsidRPr="008F57B2">
        <w:t xml:space="preserve">hild </w:t>
      </w:r>
      <w:r w:rsidR="00A37F97">
        <w:t>c</w:t>
      </w:r>
      <w:r w:rsidR="008F57B2" w:rsidRPr="008F57B2">
        <w:t>are.</w:t>
      </w:r>
      <w:r w:rsidR="00723EF2">
        <w:t xml:space="preserve"> </w:t>
      </w:r>
      <w:r w:rsidR="008F57B2" w:rsidRPr="008F57B2">
        <w:t xml:space="preserve">If checked, describe </w:t>
      </w:r>
      <w:r w:rsidR="00A37F97">
        <w:t xml:space="preserve">the </w:t>
      </w:r>
      <w:r w:rsidR="008F57B2" w:rsidRPr="008F57B2">
        <w:t>exemptions</w:t>
      </w:r>
      <w:r w:rsidR="001B5F28">
        <w:t>.</w:t>
      </w:r>
      <w:r w:rsidR="00723EF2">
        <w:t xml:space="preserve"> </w:t>
      </w:r>
      <w:sdt>
        <w:sdtPr>
          <w:id w:val="356936194"/>
          <w:placeholder>
            <w:docPart w:val="DefaultPlaceholder_-1854013440"/>
          </w:placeholder>
        </w:sdtPr>
        <w:sdtEndPr>
          <w:rPr>
            <w:rFonts w:cs="Arial"/>
            <w:u w:val="single"/>
            <w:shd w:val="clear" w:color="auto" w:fill="99CCFF"/>
          </w:rPr>
        </w:sdtEndPr>
        <w:sdtContent>
          <w:r w:rsidR="008F57B2" w:rsidRPr="008F57B2">
            <w:rPr>
              <w:rFonts w:cs="Arial"/>
              <w:u w:val="single"/>
              <w:shd w:val="clear" w:color="auto" w:fill="99CCFF"/>
            </w:rPr>
            <w:fldChar w:fldCharType="begin">
              <w:ffData>
                <w:name w:val="Text297"/>
                <w:enabled/>
                <w:calcOnExit w:val="0"/>
                <w:textInput/>
              </w:ffData>
            </w:fldChar>
          </w:r>
          <w:r w:rsidR="008F57B2" w:rsidRPr="008F57B2">
            <w:rPr>
              <w:rFonts w:cs="Arial"/>
              <w:u w:val="single"/>
              <w:shd w:val="clear" w:color="auto" w:fill="99CCFF"/>
            </w:rPr>
            <w:instrText xml:space="preserve"> FORMTEXT </w:instrText>
          </w:r>
          <w:r w:rsidR="008F57B2" w:rsidRPr="008F57B2">
            <w:rPr>
              <w:rFonts w:cs="Arial"/>
              <w:u w:val="single"/>
              <w:shd w:val="clear" w:color="auto" w:fill="99CCFF"/>
            </w:rPr>
          </w:r>
          <w:r w:rsidR="008F57B2" w:rsidRPr="008F57B2">
            <w:rPr>
              <w:rFonts w:cs="Arial"/>
              <w:u w:val="single"/>
              <w:shd w:val="clear" w:color="auto" w:fill="99CCFF"/>
            </w:rPr>
            <w:fldChar w:fldCharType="separate"/>
          </w:r>
          <w:r w:rsidR="008F57B2" w:rsidRPr="008F57B2">
            <w:rPr>
              <w:rFonts w:cs="Georgia"/>
              <w:noProof/>
              <w:u w:val="single"/>
              <w:shd w:val="clear" w:color="auto" w:fill="99CCFF"/>
            </w:rPr>
            <w:t> </w:t>
          </w:r>
          <w:r w:rsidR="008F57B2" w:rsidRPr="008F57B2">
            <w:rPr>
              <w:rFonts w:cs="Georgia"/>
              <w:noProof/>
              <w:u w:val="single"/>
              <w:shd w:val="clear" w:color="auto" w:fill="99CCFF"/>
            </w:rPr>
            <w:t> </w:t>
          </w:r>
          <w:r w:rsidR="008F57B2" w:rsidRPr="008F57B2">
            <w:rPr>
              <w:rFonts w:cs="Georgia"/>
              <w:noProof/>
              <w:u w:val="single"/>
              <w:shd w:val="clear" w:color="auto" w:fill="99CCFF"/>
            </w:rPr>
            <w:t> </w:t>
          </w:r>
          <w:r w:rsidR="008F57B2" w:rsidRPr="008F57B2">
            <w:rPr>
              <w:rFonts w:cs="Georgia"/>
              <w:noProof/>
              <w:u w:val="single"/>
              <w:shd w:val="clear" w:color="auto" w:fill="99CCFF"/>
            </w:rPr>
            <w:t> </w:t>
          </w:r>
          <w:r w:rsidR="008F57B2" w:rsidRPr="008F57B2">
            <w:rPr>
              <w:rFonts w:cs="Georgia"/>
              <w:noProof/>
              <w:u w:val="single"/>
              <w:shd w:val="clear" w:color="auto" w:fill="99CCFF"/>
            </w:rPr>
            <w:t> </w:t>
          </w:r>
          <w:r w:rsidR="008F57B2" w:rsidRPr="008F57B2">
            <w:rPr>
              <w:rFonts w:cs="Arial"/>
              <w:u w:val="single"/>
              <w:shd w:val="clear" w:color="auto" w:fill="99CCFF"/>
            </w:rPr>
            <w:fldChar w:fldCharType="end"/>
          </w:r>
        </w:sdtContent>
      </w:sdt>
    </w:p>
    <w:p w14:paraId="692B8BF3" w14:textId="6E63A36C" w:rsidR="008F57B2" w:rsidRPr="008F57B2" w:rsidRDefault="00272853" w:rsidP="004905D8">
      <w:pPr>
        <w:pStyle w:val="CheckBoxFirstindent"/>
      </w:pPr>
      <w:sdt>
        <w:sdtPr>
          <w:id w:val="958762232"/>
          <w14:checkbox>
            <w14:checked w14:val="0"/>
            <w14:checkedState w14:val="2612" w14:font="MS Gothic"/>
            <w14:uncheckedState w14:val="2610" w14:font="MS Gothic"/>
          </w14:checkbox>
        </w:sdtPr>
        <w:sdtEndPr/>
        <w:sdtContent>
          <w:r w:rsidR="00393C48">
            <w:rPr>
              <w:rFonts w:ascii="MS Gothic" w:eastAsia="MS Gothic" w:hAnsi="MS Gothic" w:hint="eastAsia"/>
            </w:rPr>
            <w:t>☐</w:t>
          </w:r>
        </w:sdtContent>
      </w:sdt>
      <w:r w:rsidR="001B02EB">
        <w:t xml:space="preserve">   </w:t>
      </w:r>
      <w:r w:rsidR="008F57B2" w:rsidRPr="008F57B2">
        <w:t xml:space="preserve">Family </w:t>
      </w:r>
      <w:r w:rsidR="00A37F97">
        <w:t>c</w:t>
      </w:r>
      <w:r w:rsidR="008F57B2" w:rsidRPr="008F57B2">
        <w:t xml:space="preserve">hild </w:t>
      </w:r>
      <w:r w:rsidR="00A37F97">
        <w:t>c</w:t>
      </w:r>
      <w:r w:rsidR="008F57B2" w:rsidRPr="008F57B2">
        <w:t>are.</w:t>
      </w:r>
      <w:r w:rsidR="00723EF2">
        <w:t xml:space="preserve"> </w:t>
      </w:r>
      <w:r w:rsidR="008F57B2" w:rsidRPr="008F57B2">
        <w:t xml:space="preserve">If checked, describe </w:t>
      </w:r>
      <w:r w:rsidR="00A37F97">
        <w:t xml:space="preserve">the </w:t>
      </w:r>
      <w:r w:rsidR="008F57B2" w:rsidRPr="008F57B2">
        <w:t>exemptions</w:t>
      </w:r>
      <w:r w:rsidR="001B5F28">
        <w:t>.</w:t>
      </w:r>
      <w:r w:rsidR="00723EF2">
        <w:t xml:space="preserve"> </w:t>
      </w:r>
      <w:sdt>
        <w:sdtPr>
          <w:id w:val="511884514"/>
          <w:placeholder>
            <w:docPart w:val="DefaultPlaceholder_-1854013440"/>
          </w:placeholder>
        </w:sdtPr>
        <w:sdtEndPr>
          <w:rPr>
            <w:rFonts w:cs="Arial"/>
            <w:u w:val="single"/>
            <w:shd w:val="clear" w:color="auto" w:fill="99CCFF"/>
          </w:rPr>
        </w:sdtEndPr>
        <w:sdtContent>
          <w:r w:rsidR="008F57B2" w:rsidRPr="008F57B2">
            <w:rPr>
              <w:rFonts w:cs="Arial"/>
              <w:u w:val="single"/>
              <w:shd w:val="clear" w:color="auto" w:fill="99CCFF"/>
            </w:rPr>
            <w:fldChar w:fldCharType="begin">
              <w:ffData>
                <w:name w:val="Text297"/>
                <w:enabled/>
                <w:calcOnExit w:val="0"/>
                <w:textInput/>
              </w:ffData>
            </w:fldChar>
          </w:r>
          <w:r w:rsidR="008F57B2" w:rsidRPr="008F57B2">
            <w:rPr>
              <w:rFonts w:cs="Arial"/>
              <w:u w:val="single"/>
              <w:shd w:val="clear" w:color="auto" w:fill="99CCFF"/>
            </w:rPr>
            <w:instrText xml:space="preserve"> FORMTEXT </w:instrText>
          </w:r>
          <w:r w:rsidR="008F57B2" w:rsidRPr="008F57B2">
            <w:rPr>
              <w:rFonts w:cs="Arial"/>
              <w:u w:val="single"/>
              <w:shd w:val="clear" w:color="auto" w:fill="99CCFF"/>
            </w:rPr>
          </w:r>
          <w:r w:rsidR="008F57B2" w:rsidRPr="008F57B2">
            <w:rPr>
              <w:rFonts w:cs="Arial"/>
              <w:u w:val="single"/>
              <w:shd w:val="clear" w:color="auto" w:fill="99CCFF"/>
            </w:rPr>
            <w:fldChar w:fldCharType="separate"/>
          </w:r>
          <w:r w:rsidR="008F57B2" w:rsidRPr="008F57B2">
            <w:rPr>
              <w:rFonts w:cs="Georgia"/>
              <w:noProof/>
              <w:u w:val="single"/>
              <w:shd w:val="clear" w:color="auto" w:fill="99CCFF"/>
            </w:rPr>
            <w:t> </w:t>
          </w:r>
          <w:r w:rsidR="008F57B2" w:rsidRPr="008F57B2">
            <w:rPr>
              <w:rFonts w:cs="Georgia"/>
              <w:noProof/>
              <w:u w:val="single"/>
              <w:shd w:val="clear" w:color="auto" w:fill="99CCFF"/>
            </w:rPr>
            <w:t> </w:t>
          </w:r>
          <w:r w:rsidR="008F57B2" w:rsidRPr="008F57B2">
            <w:rPr>
              <w:rFonts w:cs="Georgia"/>
              <w:noProof/>
              <w:u w:val="single"/>
              <w:shd w:val="clear" w:color="auto" w:fill="99CCFF"/>
            </w:rPr>
            <w:t> </w:t>
          </w:r>
          <w:r w:rsidR="008F57B2" w:rsidRPr="008F57B2">
            <w:rPr>
              <w:rFonts w:cs="Georgia"/>
              <w:noProof/>
              <w:u w:val="single"/>
              <w:shd w:val="clear" w:color="auto" w:fill="99CCFF"/>
            </w:rPr>
            <w:t> </w:t>
          </w:r>
          <w:r w:rsidR="008F57B2" w:rsidRPr="008F57B2">
            <w:rPr>
              <w:rFonts w:cs="Georgia"/>
              <w:noProof/>
              <w:u w:val="single"/>
              <w:shd w:val="clear" w:color="auto" w:fill="99CCFF"/>
            </w:rPr>
            <w:t> </w:t>
          </w:r>
          <w:r w:rsidR="008F57B2" w:rsidRPr="008F57B2">
            <w:rPr>
              <w:rFonts w:cs="Arial"/>
              <w:u w:val="single"/>
              <w:shd w:val="clear" w:color="auto" w:fill="99CCFF"/>
            </w:rPr>
            <w:fldChar w:fldCharType="end"/>
          </w:r>
        </w:sdtContent>
      </w:sdt>
    </w:p>
    <w:p w14:paraId="46A4E7AE" w14:textId="4E69A6E7" w:rsidR="008F57B2" w:rsidRDefault="00272853" w:rsidP="004905D8">
      <w:pPr>
        <w:pStyle w:val="CheckBoxFirstindent"/>
        <w:rPr>
          <w:rFonts w:cs="Arial"/>
          <w:u w:val="single"/>
          <w:shd w:val="clear" w:color="auto" w:fill="99CCFF"/>
        </w:rPr>
      </w:pPr>
      <w:sdt>
        <w:sdtPr>
          <w:id w:val="617184970"/>
          <w14:checkbox>
            <w14:checked w14:val="0"/>
            <w14:checkedState w14:val="2612" w14:font="MS Gothic"/>
            <w14:uncheckedState w14:val="2610" w14:font="MS Gothic"/>
          </w14:checkbox>
        </w:sdtPr>
        <w:sdtEndPr/>
        <w:sdtContent>
          <w:r w:rsidR="001B02EB">
            <w:rPr>
              <w:rFonts w:ascii="MS Gothic" w:eastAsia="MS Gothic" w:hAnsi="MS Gothic" w:hint="eastAsia"/>
            </w:rPr>
            <w:t>☐</w:t>
          </w:r>
        </w:sdtContent>
      </w:sdt>
      <w:r w:rsidR="001B02EB">
        <w:t xml:space="preserve">   </w:t>
      </w:r>
      <w:r w:rsidR="008F57B2" w:rsidRPr="008F57B2">
        <w:t>In-</w:t>
      </w:r>
      <w:r w:rsidR="00A37F97">
        <w:t>h</w:t>
      </w:r>
      <w:r w:rsidR="008F57B2" w:rsidRPr="008F57B2">
        <w:t xml:space="preserve">ome </w:t>
      </w:r>
      <w:r w:rsidR="00A37F97">
        <w:t>c</w:t>
      </w:r>
      <w:r w:rsidR="008F57B2" w:rsidRPr="008F57B2">
        <w:t>are.</w:t>
      </w:r>
      <w:r w:rsidR="00723EF2">
        <w:t xml:space="preserve"> </w:t>
      </w:r>
      <w:r w:rsidR="008F57B2" w:rsidRPr="008F57B2">
        <w:t xml:space="preserve">If checked, describe </w:t>
      </w:r>
      <w:r w:rsidR="00A37F97">
        <w:t xml:space="preserve">the </w:t>
      </w:r>
      <w:r w:rsidR="008F57B2" w:rsidRPr="008F57B2">
        <w:t>exemptions</w:t>
      </w:r>
      <w:r w:rsidR="001B5F28">
        <w:t>.</w:t>
      </w:r>
      <w:r w:rsidR="00723EF2">
        <w:t xml:space="preserve"> </w:t>
      </w:r>
      <w:sdt>
        <w:sdtPr>
          <w:id w:val="672525226"/>
          <w:placeholder>
            <w:docPart w:val="DefaultPlaceholder_-1854013440"/>
          </w:placeholder>
        </w:sdtPr>
        <w:sdtEndPr>
          <w:rPr>
            <w:rFonts w:cs="Arial"/>
            <w:u w:val="single"/>
            <w:shd w:val="clear" w:color="auto" w:fill="99CCFF"/>
          </w:rPr>
        </w:sdtEndPr>
        <w:sdtContent>
          <w:r w:rsidR="008F57B2" w:rsidRPr="008F57B2">
            <w:rPr>
              <w:rFonts w:cs="Arial"/>
              <w:u w:val="single"/>
              <w:shd w:val="clear" w:color="auto" w:fill="99CCFF"/>
            </w:rPr>
            <w:fldChar w:fldCharType="begin">
              <w:ffData>
                <w:name w:val="Text297"/>
                <w:enabled/>
                <w:calcOnExit w:val="0"/>
                <w:textInput/>
              </w:ffData>
            </w:fldChar>
          </w:r>
          <w:r w:rsidR="008F57B2" w:rsidRPr="008F57B2">
            <w:rPr>
              <w:rFonts w:cs="Arial"/>
              <w:u w:val="single"/>
              <w:shd w:val="clear" w:color="auto" w:fill="99CCFF"/>
            </w:rPr>
            <w:instrText xml:space="preserve"> FORMTEXT </w:instrText>
          </w:r>
          <w:r w:rsidR="008F57B2" w:rsidRPr="008F57B2">
            <w:rPr>
              <w:rFonts w:cs="Arial"/>
              <w:u w:val="single"/>
              <w:shd w:val="clear" w:color="auto" w:fill="99CCFF"/>
            </w:rPr>
          </w:r>
          <w:r w:rsidR="008F57B2" w:rsidRPr="008F57B2">
            <w:rPr>
              <w:rFonts w:cs="Arial"/>
              <w:u w:val="single"/>
              <w:shd w:val="clear" w:color="auto" w:fill="99CCFF"/>
            </w:rPr>
            <w:fldChar w:fldCharType="separate"/>
          </w:r>
          <w:r w:rsidR="008F57B2" w:rsidRPr="008F57B2">
            <w:rPr>
              <w:rFonts w:cs="Georgia"/>
              <w:noProof/>
              <w:u w:val="single"/>
              <w:shd w:val="clear" w:color="auto" w:fill="99CCFF"/>
            </w:rPr>
            <w:t> </w:t>
          </w:r>
          <w:r w:rsidR="008F57B2" w:rsidRPr="008F57B2">
            <w:rPr>
              <w:rFonts w:cs="Georgia"/>
              <w:noProof/>
              <w:u w:val="single"/>
              <w:shd w:val="clear" w:color="auto" w:fill="99CCFF"/>
            </w:rPr>
            <w:t> </w:t>
          </w:r>
          <w:r w:rsidR="008F57B2" w:rsidRPr="008F57B2">
            <w:rPr>
              <w:rFonts w:cs="Georgia"/>
              <w:noProof/>
              <w:u w:val="single"/>
              <w:shd w:val="clear" w:color="auto" w:fill="99CCFF"/>
            </w:rPr>
            <w:t> </w:t>
          </w:r>
          <w:r w:rsidR="008F57B2" w:rsidRPr="008F57B2">
            <w:rPr>
              <w:rFonts w:cs="Georgia"/>
              <w:noProof/>
              <w:u w:val="single"/>
              <w:shd w:val="clear" w:color="auto" w:fill="99CCFF"/>
            </w:rPr>
            <w:t> </w:t>
          </w:r>
          <w:r w:rsidR="008F57B2" w:rsidRPr="008F57B2">
            <w:rPr>
              <w:rFonts w:cs="Georgia"/>
              <w:noProof/>
              <w:u w:val="single"/>
              <w:shd w:val="clear" w:color="auto" w:fill="99CCFF"/>
            </w:rPr>
            <w:t> </w:t>
          </w:r>
          <w:r w:rsidR="008F57B2" w:rsidRPr="008F57B2">
            <w:rPr>
              <w:rFonts w:cs="Arial"/>
              <w:u w:val="single"/>
              <w:shd w:val="clear" w:color="auto" w:fill="99CCFF"/>
            </w:rPr>
            <w:fldChar w:fldCharType="end"/>
          </w:r>
        </w:sdtContent>
      </w:sdt>
    </w:p>
    <w:p w14:paraId="1ED43A3D" w14:textId="77777777" w:rsidR="00393C48" w:rsidRPr="008F57B2" w:rsidRDefault="00393C48" w:rsidP="004905D8">
      <w:pPr>
        <w:pStyle w:val="CheckBoxFirstindent"/>
      </w:pPr>
    </w:p>
    <w:p w14:paraId="3F58E876" w14:textId="77777777" w:rsidR="00B46AA6" w:rsidRPr="003C7797" w:rsidRDefault="00D06E61" w:rsidP="00A3277E">
      <w:pPr>
        <w:pStyle w:val="Heading2"/>
        <w:keepNext w:val="0"/>
        <w:keepLines w:val="0"/>
      </w:pPr>
      <w:bookmarkStart w:id="135" w:name="_Toc488759605"/>
      <w:bookmarkStart w:id="136" w:name="_Toc515013894"/>
      <w:r>
        <w:t>Health and Safety Standards and Requirements for CCDF Providers</w:t>
      </w:r>
      <w:bookmarkEnd w:id="135"/>
      <w:bookmarkEnd w:id="136"/>
    </w:p>
    <w:p w14:paraId="50DAC012" w14:textId="77777777" w:rsidR="00B46AA6" w:rsidRPr="00440552" w:rsidRDefault="00B46AA6" w:rsidP="00D72E62">
      <w:pPr>
        <w:pStyle w:val="Heading3"/>
      </w:pPr>
      <w:r w:rsidRPr="00440552">
        <w:t xml:space="preserve">Standards on </w:t>
      </w:r>
      <w:r w:rsidR="000354F6" w:rsidRPr="00440552">
        <w:t>r</w:t>
      </w:r>
      <w:r w:rsidRPr="00440552">
        <w:t xml:space="preserve">atios, </w:t>
      </w:r>
      <w:r w:rsidR="000354F6" w:rsidRPr="00440552">
        <w:t>g</w:t>
      </w:r>
      <w:r w:rsidRPr="00440552">
        <w:t xml:space="preserve">roup </w:t>
      </w:r>
      <w:r w:rsidR="000354F6" w:rsidRPr="00440552">
        <w:t>s</w:t>
      </w:r>
      <w:r w:rsidRPr="00440552">
        <w:t>izes</w:t>
      </w:r>
      <w:r w:rsidR="00A37F97" w:rsidRPr="00440552">
        <w:t>,</w:t>
      </w:r>
      <w:r w:rsidRPr="00440552">
        <w:t xml:space="preserve"> and </w:t>
      </w:r>
      <w:r w:rsidR="000354F6" w:rsidRPr="00440552">
        <w:t>q</w:t>
      </w:r>
      <w:r w:rsidRPr="00440552">
        <w:t xml:space="preserve">ualifications for CCDF </w:t>
      </w:r>
      <w:r w:rsidR="000354F6" w:rsidRPr="00440552">
        <w:t>p</w:t>
      </w:r>
      <w:r w:rsidRPr="00440552">
        <w:t>roviders</w:t>
      </w:r>
      <w:r w:rsidR="000354F6" w:rsidRPr="00440552">
        <w:t>.</w:t>
      </w:r>
    </w:p>
    <w:p w14:paraId="73075E22" w14:textId="214F946A" w:rsidR="00D06E61" w:rsidRPr="005C3EA5" w:rsidRDefault="00D06E61" w:rsidP="00A3277E">
      <w:pPr>
        <w:rPr>
          <w:color w:val="C00000"/>
        </w:rPr>
      </w:pPr>
      <w:r>
        <w:t>Lead Agencies are required to establish child care standar</w:t>
      </w:r>
      <w:r w:rsidR="00C06B1C">
        <w:t xml:space="preserve">ds for providers receiving </w:t>
      </w:r>
      <w:r w:rsidR="006E6EFE">
        <w:t>CCDF</w:t>
      </w:r>
      <w:r w:rsidR="00A37F97">
        <w:t xml:space="preserve"> funds</w:t>
      </w:r>
      <w:r w:rsidR="00C06B1C">
        <w:t xml:space="preserve">, appropriate to the type of child care setting involved, </w:t>
      </w:r>
      <w:r>
        <w:t xml:space="preserve">that address appropriate ratios between </w:t>
      </w:r>
      <w:r>
        <w:lastRenderedPageBreak/>
        <w:t xml:space="preserve">the number of children </w:t>
      </w:r>
      <w:r>
        <w:rPr>
          <w:color w:val="000000"/>
        </w:rPr>
        <w:t>and number o</w:t>
      </w:r>
      <w:r w:rsidR="00C06B1C">
        <w:rPr>
          <w:color w:val="000000"/>
        </w:rPr>
        <w:t xml:space="preserve">f providers in terms of the age of </w:t>
      </w:r>
      <w:r w:rsidR="00A37F97">
        <w:rPr>
          <w:color w:val="000000"/>
        </w:rPr>
        <w:t xml:space="preserve">the </w:t>
      </w:r>
      <w:r w:rsidR="00C06B1C">
        <w:rPr>
          <w:color w:val="000000"/>
        </w:rPr>
        <w:t>children, group size limits for specific age populations</w:t>
      </w:r>
      <w:r>
        <w:rPr>
          <w:color w:val="000000"/>
        </w:rPr>
        <w:t xml:space="preserve">, and the </w:t>
      </w:r>
      <w:r>
        <w:t xml:space="preserve">required qualifications for providers </w:t>
      </w:r>
      <w:r w:rsidR="00396122">
        <w:t>(658E(c)(2)(H);</w:t>
      </w:r>
      <w:r w:rsidR="00C06B1C">
        <w:t xml:space="preserve"> </w:t>
      </w:r>
      <w:r>
        <w:t>98.41(d)</w:t>
      </w:r>
      <w:r w:rsidR="00396122">
        <w:t xml:space="preserve">; </w:t>
      </w:r>
      <w:r w:rsidR="00B0252B">
        <w:t>98.16(m)</w:t>
      </w:r>
      <w:r w:rsidR="00396122">
        <w:t>)</w:t>
      </w:r>
      <w:r>
        <w:t>.</w:t>
      </w:r>
      <w:r w:rsidR="00723EF2">
        <w:t xml:space="preserve"> </w:t>
      </w:r>
      <w:r>
        <w:t xml:space="preserve">For ease of responding, this section is organized by CCDF categories of </w:t>
      </w:r>
      <w:r w:rsidR="00C06B1C">
        <w:t>care, licensing status, and</w:t>
      </w:r>
      <w:r>
        <w:t xml:space="preserve"> age categories.</w:t>
      </w:r>
      <w:r w:rsidR="00D511C7">
        <w:t xml:space="preserve"> </w:t>
      </w:r>
      <w:r w:rsidR="00D511C7" w:rsidRPr="005C3EA5">
        <w:rPr>
          <w:color w:val="C00000"/>
        </w:rPr>
        <w:t>Respond</w:t>
      </w:r>
      <w:r w:rsidR="00BA60FD" w:rsidRPr="005C3EA5">
        <w:rPr>
          <w:color w:val="C00000"/>
        </w:rPr>
        <w:t>e</w:t>
      </w:r>
      <w:r w:rsidR="00D511C7" w:rsidRPr="005C3EA5">
        <w:rPr>
          <w:color w:val="C00000"/>
        </w:rPr>
        <w:t>nts should map their Lead Agency categories of care to the CCDF categories.</w:t>
      </w:r>
    </w:p>
    <w:p w14:paraId="7CB33842" w14:textId="77777777" w:rsidR="00B46AA6" w:rsidRPr="00834FBA" w:rsidRDefault="00B46AA6" w:rsidP="00DC5411">
      <w:pPr>
        <w:pStyle w:val="1stindent-a"/>
        <w:numPr>
          <w:ilvl w:val="0"/>
          <w:numId w:val="105"/>
        </w:numPr>
      </w:pPr>
      <w:r w:rsidRPr="00834FBA">
        <w:t xml:space="preserve">Licensed CCDF </w:t>
      </w:r>
      <w:r w:rsidR="00A37F97">
        <w:t>c</w:t>
      </w:r>
      <w:r w:rsidRPr="00834FBA">
        <w:t>enter-</w:t>
      </w:r>
      <w:r w:rsidR="00A37F97">
        <w:t>b</w:t>
      </w:r>
      <w:r w:rsidRPr="00834FBA">
        <w:t xml:space="preserve">ased </w:t>
      </w:r>
      <w:r w:rsidR="00A37F97">
        <w:t>c</w:t>
      </w:r>
      <w:r w:rsidRPr="00834FBA">
        <w:t>are</w:t>
      </w:r>
    </w:p>
    <w:p w14:paraId="02822A33" w14:textId="77777777" w:rsidR="00B46AA6" w:rsidRPr="003C7797" w:rsidRDefault="00B46AA6" w:rsidP="00DC5411">
      <w:pPr>
        <w:pStyle w:val="Numberafterletter"/>
        <w:numPr>
          <w:ilvl w:val="0"/>
          <w:numId w:val="104"/>
        </w:numPr>
      </w:pPr>
      <w:r w:rsidRPr="003C7797">
        <w:t>Infant</w:t>
      </w:r>
    </w:p>
    <w:p w14:paraId="5699A17F" w14:textId="674F98F0" w:rsidR="00B46AA6" w:rsidRPr="00AD10E6" w:rsidRDefault="001E2038" w:rsidP="00A3277E">
      <w:pPr>
        <w:pStyle w:val="Bullets"/>
      </w:pPr>
      <w:r>
        <w:t xml:space="preserve">How does the </w:t>
      </w:r>
      <w:r w:rsidR="00B46AA6" w:rsidRPr="00AD10E6">
        <w:t>State/</w:t>
      </w:r>
      <w:r w:rsidR="00A37F97">
        <w:t>t</w:t>
      </w:r>
      <w:r w:rsidR="00B46AA6" w:rsidRPr="00AD10E6">
        <w:t xml:space="preserve">erritory </w:t>
      </w:r>
      <w:r>
        <w:t>define infant (age range)</w:t>
      </w:r>
      <w:r w:rsidR="00A37F97">
        <w:t>:</w:t>
      </w:r>
      <w:r w:rsidR="00723EF2">
        <w:t xml:space="preserve"> </w:t>
      </w:r>
      <w:sdt>
        <w:sdtPr>
          <w:id w:val="-413856358"/>
          <w:placeholder>
            <w:docPart w:val="DefaultPlaceholder_-1854013440"/>
          </w:placeholder>
        </w:sdtPr>
        <w:sdtEndPr>
          <w:rPr>
            <w:rFonts w:cs="Arial"/>
            <w:u w:val="single"/>
            <w:shd w:val="clear" w:color="auto" w:fill="99CCFF"/>
          </w:rPr>
        </w:sdtEndPr>
        <w:sdtContent>
          <w:r w:rsidR="00396122" w:rsidRPr="00834FBA">
            <w:rPr>
              <w:rFonts w:cs="Arial"/>
              <w:u w:val="single"/>
              <w:shd w:val="clear" w:color="auto" w:fill="99CCFF"/>
            </w:rPr>
            <w:fldChar w:fldCharType="begin">
              <w:ffData>
                <w:name w:val="Text297"/>
                <w:enabled/>
                <w:calcOnExit w:val="0"/>
                <w:textInput/>
              </w:ffData>
            </w:fldChar>
          </w:r>
          <w:r w:rsidR="00396122" w:rsidRPr="00834FBA">
            <w:rPr>
              <w:rFonts w:cs="Arial"/>
              <w:u w:val="single"/>
              <w:shd w:val="clear" w:color="auto" w:fill="99CCFF"/>
            </w:rPr>
            <w:instrText xml:space="preserve"> FORMTEXT </w:instrText>
          </w:r>
          <w:r w:rsidR="00396122" w:rsidRPr="00834FBA">
            <w:rPr>
              <w:rFonts w:cs="Arial"/>
              <w:u w:val="single"/>
              <w:shd w:val="clear" w:color="auto" w:fill="99CCFF"/>
            </w:rPr>
          </w:r>
          <w:r w:rsidR="00396122" w:rsidRPr="00834FBA">
            <w:rPr>
              <w:rFonts w:cs="Arial"/>
              <w:u w:val="single"/>
              <w:shd w:val="clear" w:color="auto" w:fill="99CCFF"/>
            </w:rPr>
            <w:fldChar w:fldCharType="separate"/>
          </w:r>
          <w:r w:rsidR="00396122" w:rsidRPr="008F57B2">
            <w:rPr>
              <w:rFonts w:cs="Georgia"/>
              <w:noProof/>
              <w:u w:val="single"/>
              <w:shd w:val="clear" w:color="auto" w:fill="99CCFF"/>
            </w:rPr>
            <w:t> </w:t>
          </w:r>
          <w:r w:rsidR="00396122" w:rsidRPr="008F57B2">
            <w:rPr>
              <w:rFonts w:cs="Georgia"/>
              <w:noProof/>
              <w:u w:val="single"/>
              <w:shd w:val="clear" w:color="auto" w:fill="99CCFF"/>
            </w:rPr>
            <w:t> </w:t>
          </w:r>
          <w:r w:rsidR="00396122" w:rsidRPr="008F57B2">
            <w:rPr>
              <w:rFonts w:cs="Georgia"/>
              <w:noProof/>
              <w:u w:val="single"/>
              <w:shd w:val="clear" w:color="auto" w:fill="99CCFF"/>
            </w:rPr>
            <w:t> </w:t>
          </w:r>
          <w:r w:rsidR="00396122" w:rsidRPr="008F57B2">
            <w:rPr>
              <w:rFonts w:cs="Georgia"/>
              <w:noProof/>
              <w:u w:val="single"/>
              <w:shd w:val="clear" w:color="auto" w:fill="99CCFF"/>
            </w:rPr>
            <w:t> </w:t>
          </w:r>
          <w:r w:rsidR="00396122" w:rsidRPr="008F57B2">
            <w:rPr>
              <w:rFonts w:cs="Georgia"/>
              <w:noProof/>
              <w:u w:val="single"/>
              <w:shd w:val="clear" w:color="auto" w:fill="99CCFF"/>
            </w:rPr>
            <w:t> </w:t>
          </w:r>
          <w:r w:rsidR="00396122" w:rsidRPr="00834FBA">
            <w:rPr>
              <w:rFonts w:cs="Arial"/>
              <w:u w:val="single"/>
              <w:shd w:val="clear" w:color="auto" w:fill="99CCFF"/>
            </w:rPr>
            <w:fldChar w:fldCharType="end"/>
          </w:r>
        </w:sdtContent>
      </w:sdt>
      <w:r w:rsidR="00B46AA6" w:rsidRPr="00AD10E6">
        <w:t xml:space="preserve"> </w:t>
      </w:r>
    </w:p>
    <w:p w14:paraId="5ED55D1A" w14:textId="0685F316" w:rsidR="00B46AA6" w:rsidRPr="00AD10E6" w:rsidRDefault="00B46AA6" w:rsidP="00A3277E">
      <w:pPr>
        <w:pStyle w:val="Bullets"/>
      </w:pPr>
      <w:r w:rsidRPr="00AD10E6">
        <w:t>Ratio</w:t>
      </w:r>
      <w:r w:rsidR="00A37F97">
        <w:t>:</w:t>
      </w:r>
      <w:r w:rsidR="00723EF2">
        <w:t xml:space="preserve"> </w:t>
      </w:r>
      <w:sdt>
        <w:sdtPr>
          <w:id w:val="-1214954051"/>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3A61A8BB" w14:textId="1EDB3A95" w:rsidR="00B46AA6" w:rsidRPr="00AD10E6" w:rsidRDefault="00B46AA6" w:rsidP="00A3277E">
      <w:pPr>
        <w:pStyle w:val="Bullets"/>
      </w:pPr>
      <w:r w:rsidRPr="00AD10E6">
        <w:t>Group size</w:t>
      </w:r>
      <w:r w:rsidR="00A37F97">
        <w:t>:</w:t>
      </w:r>
      <w:r w:rsidR="00723EF2">
        <w:t xml:space="preserve"> </w:t>
      </w:r>
      <w:sdt>
        <w:sdtPr>
          <w:id w:val="-1228600702"/>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4F92D231" w14:textId="050DCAB1" w:rsidR="00B46AA6" w:rsidRPr="00834FBA" w:rsidRDefault="005E0EC0" w:rsidP="00A3277E">
      <w:pPr>
        <w:pStyle w:val="Bullets"/>
      </w:pPr>
      <w:r w:rsidRPr="00AD10E6">
        <w:t>Teacher</w:t>
      </w:r>
      <w:r w:rsidR="00D06E61">
        <w:t>/caregiver</w:t>
      </w:r>
      <w:r w:rsidR="00B46AA6" w:rsidRPr="00AD10E6">
        <w:t xml:space="preserve"> qualifications</w:t>
      </w:r>
      <w:r w:rsidR="00A37F97">
        <w:t>:</w:t>
      </w:r>
      <w:r w:rsidR="00B46AA6" w:rsidRPr="00AD10E6">
        <w:t xml:space="preserve"> </w:t>
      </w:r>
      <w:sdt>
        <w:sdtPr>
          <w:id w:val="-95794502"/>
          <w:placeholder>
            <w:docPart w:val="DefaultPlaceholder_-1854013440"/>
          </w:placeholder>
        </w:sdtPr>
        <w:sdtEndPr>
          <w:rPr>
            <w:rFonts w:cs="Arial"/>
            <w:u w:val="single"/>
            <w:shd w:val="clear" w:color="auto" w:fill="99CCFF"/>
          </w:rPr>
        </w:sdtEndPr>
        <w:sdtContent>
          <w:r w:rsidR="00834FBA" w:rsidRPr="00834FBA">
            <w:rPr>
              <w:rFonts w:cs="Arial"/>
              <w:u w:val="single"/>
              <w:shd w:val="clear" w:color="auto" w:fill="99CCFF"/>
            </w:rPr>
            <w:fldChar w:fldCharType="begin">
              <w:ffData>
                <w:name w:val="Text297"/>
                <w:enabled/>
                <w:calcOnExit w:val="0"/>
                <w:textInput/>
              </w:ffData>
            </w:fldChar>
          </w:r>
          <w:r w:rsidR="00834FBA" w:rsidRPr="00834FBA">
            <w:rPr>
              <w:rFonts w:cs="Arial"/>
              <w:u w:val="single"/>
              <w:shd w:val="clear" w:color="auto" w:fill="99CCFF"/>
            </w:rPr>
            <w:instrText xml:space="preserve"> FORMTEXT </w:instrText>
          </w:r>
          <w:r w:rsidR="00834FBA" w:rsidRPr="00834FBA">
            <w:rPr>
              <w:rFonts w:cs="Arial"/>
              <w:u w:val="single"/>
              <w:shd w:val="clear" w:color="auto" w:fill="99CCFF"/>
            </w:rPr>
          </w:r>
          <w:r w:rsidR="00834FBA" w:rsidRPr="00834FBA">
            <w:rPr>
              <w:rFonts w:cs="Arial"/>
              <w:u w:val="single"/>
              <w:shd w:val="clear" w:color="auto" w:fill="99CCFF"/>
            </w:rPr>
            <w:fldChar w:fldCharType="separate"/>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34FBA">
            <w:rPr>
              <w:rFonts w:cs="Arial"/>
              <w:u w:val="single"/>
              <w:shd w:val="clear" w:color="auto" w:fill="99CCFF"/>
            </w:rPr>
            <w:fldChar w:fldCharType="end"/>
          </w:r>
        </w:sdtContent>
      </w:sdt>
    </w:p>
    <w:p w14:paraId="4E968DD9" w14:textId="77777777" w:rsidR="00B46AA6" w:rsidRPr="00AD10E6" w:rsidRDefault="00B46AA6" w:rsidP="00DC5411">
      <w:pPr>
        <w:pStyle w:val="Numberafterletter"/>
        <w:numPr>
          <w:ilvl w:val="0"/>
          <w:numId w:val="104"/>
        </w:numPr>
      </w:pPr>
      <w:r w:rsidRPr="00AD10E6">
        <w:t>Toddler</w:t>
      </w:r>
    </w:p>
    <w:p w14:paraId="00CC94D4" w14:textId="5ADFE4EE" w:rsidR="00B46AA6" w:rsidRPr="00AD10E6" w:rsidRDefault="001E2038" w:rsidP="00A3277E">
      <w:pPr>
        <w:pStyle w:val="Bullets"/>
      </w:pPr>
      <w:r>
        <w:t xml:space="preserve">How does the </w:t>
      </w:r>
      <w:r w:rsidR="00B46AA6" w:rsidRPr="00AD10E6">
        <w:t>State/</w:t>
      </w:r>
      <w:r w:rsidR="00A37F97">
        <w:t>t</w:t>
      </w:r>
      <w:r w:rsidR="00B46AA6" w:rsidRPr="00AD10E6">
        <w:t xml:space="preserve">erritory </w:t>
      </w:r>
      <w:r>
        <w:t>define toddler (age range)</w:t>
      </w:r>
      <w:r w:rsidR="00A37F97">
        <w:t>:</w:t>
      </w:r>
      <w:r w:rsidR="00B46AA6" w:rsidRPr="00AD10E6">
        <w:t xml:space="preserve"> </w:t>
      </w:r>
      <w:sdt>
        <w:sdtPr>
          <w:id w:val="-1262689096"/>
          <w:placeholder>
            <w:docPart w:val="DefaultPlaceholder_-1854013440"/>
          </w:placeholder>
        </w:sdtPr>
        <w:sdtEndPr>
          <w:rPr>
            <w:rFonts w:cs="Arial"/>
            <w:u w:val="single"/>
            <w:shd w:val="clear" w:color="auto" w:fill="99CCFF"/>
          </w:rPr>
        </w:sdtEndPr>
        <w:sdtContent>
          <w:r w:rsidR="00834FBA" w:rsidRPr="008F57B2">
            <w:rPr>
              <w:rFonts w:cs="Arial"/>
              <w:u w:val="single"/>
              <w:shd w:val="clear" w:color="auto" w:fill="99CCFF"/>
            </w:rPr>
            <w:fldChar w:fldCharType="begin">
              <w:ffData>
                <w:name w:val="Text297"/>
                <w:enabled/>
                <w:calcOnExit w:val="0"/>
                <w:textInput/>
              </w:ffData>
            </w:fldChar>
          </w:r>
          <w:r w:rsidR="00834FBA" w:rsidRPr="008F57B2">
            <w:rPr>
              <w:rFonts w:cs="Arial"/>
              <w:u w:val="single"/>
              <w:shd w:val="clear" w:color="auto" w:fill="99CCFF"/>
            </w:rPr>
            <w:instrText xml:space="preserve"> FORMTEXT </w:instrText>
          </w:r>
          <w:r w:rsidR="00834FBA" w:rsidRPr="008F57B2">
            <w:rPr>
              <w:rFonts w:cs="Arial"/>
              <w:u w:val="single"/>
              <w:shd w:val="clear" w:color="auto" w:fill="99CCFF"/>
            </w:rPr>
          </w:r>
          <w:r w:rsidR="00834FBA" w:rsidRPr="008F57B2">
            <w:rPr>
              <w:rFonts w:cs="Arial"/>
              <w:u w:val="single"/>
              <w:shd w:val="clear" w:color="auto" w:fill="99CCFF"/>
            </w:rPr>
            <w:fldChar w:fldCharType="separate"/>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Arial"/>
              <w:u w:val="single"/>
              <w:shd w:val="clear" w:color="auto" w:fill="99CCFF"/>
            </w:rPr>
            <w:fldChar w:fldCharType="end"/>
          </w:r>
        </w:sdtContent>
      </w:sdt>
    </w:p>
    <w:p w14:paraId="43763812" w14:textId="6747C15E" w:rsidR="00B46AA6" w:rsidRPr="00AD10E6" w:rsidRDefault="00B46AA6" w:rsidP="00A3277E">
      <w:pPr>
        <w:pStyle w:val="Bullets"/>
      </w:pPr>
      <w:r w:rsidRPr="00AD10E6">
        <w:t>Ratio</w:t>
      </w:r>
      <w:r w:rsidR="00A37F97">
        <w:t>:</w:t>
      </w:r>
      <w:r w:rsidRPr="00AD10E6">
        <w:t xml:space="preserve"> </w:t>
      </w:r>
      <w:sdt>
        <w:sdtPr>
          <w:id w:val="-1918693088"/>
          <w:placeholder>
            <w:docPart w:val="DefaultPlaceholder_-1854013440"/>
          </w:placeholder>
        </w:sdtPr>
        <w:sdtEndPr>
          <w:rPr>
            <w:rFonts w:cs="Arial"/>
            <w:u w:val="single"/>
            <w:shd w:val="clear" w:color="auto" w:fill="99CCFF"/>
          </w:rPr>
        </w:sdtEndPr>
        <w:sdtContent>
          <w:r w:rsidR="00834FBA" w:rsidRPr="008F57B2">
            <w:rPr>
              <w:rFonts w:cs="Arial"/>
              <w:u w:val="single"/>
              <w:shd w:val="clear" w:color="auto" w:fill="99CCFF"/>
            </w:rPr>
            <w:fldChar w:fldCharType="begin">
              <w:ffData>
                <w:name w:val="Text297"/>
                <w:enabled/>
                <w:calcOnExit w:val="0"/>
                <w:textInput/>
              </w:ffData>
            </w:fldChar>
          </w:r>
          <w:r w:rsidR="00834FBA" w:rsidRPr="008F57B2">
            <w:rPr>
              <w:rFonts w:cs="Arial"/>
              <w:u w:val="single"/>
              <w:shd w:val="clear" w:color="auto" w:fill="99CCFF"/>
            </w:rPr>
            <w:instrText xml:space="preserve"> FORMTEXT </w:instrText>
          </w:r>
          <w:r w:rsidR="00834FBA" w:rsidRPr="008F57B2">
            <w:rPr>
              <w:rFonts w:cs="Arial"/>
              <w:u w:val="single"/>
              <w:shd w:val="clear" w:color="auto" w:fill="99CCFF"/>
            </w:rPr>
          </w:r>
          <w:r w:rsidR="00834FBA" w:rsidRPr="008F57B2">
            <w:rPr>
              <w:rFonts w:cs="Arial"/>
              <w:u w:val="single"/>
              <w:shd w:val="clear" w:color="auto" w:fill="99CCFF"/>
            </w:rPr>
            <w:fldChar w:fldCharType="separate"/>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Arial"/>
              <w:u w:val="single"/>
              <w:shd w:val="clear" w:color="auto" w:fill="99CCFF"/>
            </w:rPr>
            <w:fldChar w:fldCharType="end"/>
          </w:r>
        </w:sdtContent>
      </w:sdt>
    </w:p>
    <w:p w14:paraId="2951E714" w14:textId="47AF9829" w:rsidR="00B46AA6" w:rsidRPr="00AD10E6" w:rsidRDefault="00B46AA6" w:rsidP="00A3277E">
      <w:pPr>
        <w:pStyle w:val="Bullets"/>
      </w:pPr>
      <w:r w:rsidRPr="00AD10E6">
        <w:t>Group size</w:t>
      </w:r>
      <w:r w:rsidR="00A37F97">
        <w:t>:</w:t>
      </w:r>
      <w:r w:rsidR="00723EF2">
        <w:t xml:space="preserve"> </w:t>
      </w:r>
      <w:sdt>
        <w:sdtPr>
          <w:id w:val="1826171787"/>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461AB5B8" w14:textId="6B793EB7" w:rsidR="00D06E61" w:rsidRDefault="005E0EC0" w:rsidP="000A2A4E">
      <w:pPr>
        <w:pStyle w:val="Bullets"/>
        <w:spacing w:after="120"/>
        <w:ind w:left="1886" w:hanging="446"/>
      </w:pPr>
      <w:r w:rsidRPr="00AD10E6">
        <w:t>T</w:t>
      </w:r>
      <w:r w:rsidR="00B46AA6" w:rsidRPr="00AD10E6">
        <w:t>eacher</w:t>
      </w:r>
      <w:r w:rsidR="00D06E61">
        <w:t>/caregiver</w:t>
      </w:r>
      <w:r w:rsidR="00B46AA6" w:rsidRPr="00AD10E6">
        <w:t xml:space="preserve"> qualifications</w:t>
      </w:r>
      <w:r w:rsidR="00A37F97">
        <w:t>:</w:t>
      </w:r>
      <w:r w:rsidR="00B46AA6" w:rsidRPr="00AD10E6">
        <w:t xml:space="preserve"> </w:t>
      </w:r>
      <w:sdt>
        <w:sdtPr>
          <w:id w:val="1255095591"/>
          <w:placeholder>
            <w:docPart w:val="DefaultPlaceholder_-1854013440"/>
          </w:placeholder>
        </w:sdtPr>
        <w:sdtEndPr>
          <w:rPr>
            <w:rFonts w:cs="Arial"/>
            <w:u w:val="single"/>
            <w:shd w:val="clear" w:color="auto" w:fill="99CCFF"/>
          </w:rPr>
        </w:sdtEndPr>
        <w:sdtContent>
          <w:r w:rsidR="00834FBA" w:rsidRPr="008F57B2">
            <w:rPr>
              <w:rFonts w:cs="Arial"/>
              <w:u w:val="single"/>
              <w:shd w:val="clear" w:color="auto" w:fill="99CCFF"/>
            </w:rPr>
            <w:fldChar w:fldCharType="begin">
              <w:ffData>
                <w:name w:val="Text297"/>
                <w:enabled/>
                <w:calcOnExit w:val="0"/>
                <w:textInput/>
              </w:ffData>
            </w:fldChar>
          </w:r>
          <w:r w:rsidR="00834FBA" w:rsidRPr="008F57B2">
            <w:rPr>
              <w:rFonts w:cs="Arial"/>
              <w:u w:val="single"/>
              <w:shd w:val="clear" w:color="auto" w:fill="99CCFF"/>
            </w:rPr>
            <w:instrText xml:space="preserve"> FORMTEXT </w:instrText>
          </w:r>
          <w:r w:rsidR="00834FBA" w:rsidRPr="008F57B2">
            <w:rPr>
              <w:rFonts w:cs="Arial"/>
              <w:u w:val="single"/>
              <w:shd w:val="clear" w:color="auto" w:fill="99CCFF"/>
            </w:rPr>
          </w:r>
          <w:r w:rsidR="00834FBA" w:rsidRPr="008F57B2">
            <w:rPr>
              <w:rFonts w:cs="Arial"/>
              <w:u w:val="single"/>
              <w:shd w:val="clear" w:color="auto" w:fill="99CCFF"/>
            </w:rPr>
            <w:fldChar w:fldCharType="separate"/>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Arial"/>
              <w:u w:val="single"/>
              <w:shd w:val="clear" w:color="auto" w:fill="99CCFF"/>
            </w:rPr>
            <w:fldChar w:fldCharType="end"/>
          </w:r>
        </w:sdtContent>
      </w:sdt>
    </w:p>
    <w:p w14:paraId="09BA2A51" w14:textId="77777777" w:rsidR="00B46AA6" w:rsidRPr="00AD10E6" w:rsidRDefault="00B46AA6" w:rsidP="00DC5411">
      <w:pPr>
        <w:pStyle w:val="Numberafterletter"/>
        <w:numPr>
          <w:ilvl w:val="0"/>
          <w:numId w:val="104"/>
        </w:numPr>
      </w:pPr>
      <w:r w:rsidRPr="00AD10E6">
        <w:t xml:space="preserve">Preschool </w:t>
      </w:r>
    </w:p>
    <w:p w14:paraId="45F60A11" w14:textId="322E72B2" w:rsidR="00B46AA6" w:rsidRPr="00AD10E6" w:rsidRDefault="001E2038" w:rsidP="00A3277E">
      <w:pPr>
        <w:pStyle w:val="Bullets"/>
      </w:pPr>
      <w:r>
        <w:t xml:space="preserve">How does the </w:t>
      </w:r>
      <w:r w:rsidR="00B46AA6" w:rsidRPr="00AD10E6">
        <w:t>State/</w:t>
      </w:r>
      <w:r w:rsidR="00A37F97">
        <w:t>t</w:t>
      </w:r>
      <w:r w:rsidR="00B46AA6" w:rsidRPr="00AD10E6">
        <w:t xml:space="preserve">erritory </w:t>
      </w:r>
      <w:r>
        <w:t>define preschool (age range)</w:t>
      </w:r>
      <w:r w:rsidR="00A37F97">
        <w:t>:</w:t>
      </w:r>
      <w:r w:rsidR="00723EF2">
        <w:t xml:space="preserve"> </w:t>
      </w:r>
      <w:sdt>
        <w:sdtPr>
          <w:id w:val="1977952402"/>
          <w:placeholder>
            <w:docPart w:val="DefaultPlaceholder_-1854013440"/>
          </w:placeholder>
        </w:sdtPr>
        <w:sdtEndPr>
          <w:rPr>
            <w:rFonts w:cs="Arial"/>
            <w:u w:val="single"/>
            <w:shd w:val="clear" w:color="auto" w:fill="99CCFF"/>
          </w:rPr>
        </w:sdtEndPr>
        <w:sdtContent>
          <w:r w:rsidR="00834FBA" w:rsidRPr="008F57B2">
            <w:rPr>
              <w:rFonts w:cs="Arial"/>
              <w:u w:val="single"/>
              <w:shd w:val="clear" w:color="auto" w:fill="99CCFF"/>
            </w:rPr>
            <w:fldChar w:fldCharType="begin">
              <w:ffData>
                <w:name w:val="Text297"/>
                <w:enabled/>
                <w:calcOnExit w:val="0"/>
                <w:textInput/>
              </w:ffData>
            </w:fldChar>
          </w:r>
          <w:r w:rsidR="00834FBA" w:rsidRPr="008F57B2">
            <w:rPr>
              <w:rFonts w:cs="Arial"/>
              <w:u w:val="single"/>
              <w:shd w:val="clear" w:color="auto" w:fill="99CCFF"/>
            </w:rPr>
            <w:instrText xml:space="preserve"> FORMTEXT </w:instrText>
          </w:r>
          <w:r w:rsidR="00834FBA" w:rsidRPr="008F57B2">
            <w:rPr>
              <w:rFonts w:cs="Arial"/>
              <w:u w:val="single"/>
              <w:shd w:val="clear" w:color="auto" w:fill="99CCFF"/>
            </w:rPr>
          </w:r>
          <w:r w:rsidR="00834FBA" w:rsidRPr="008F57B2">
            <w:rPr>
              <w:rFonts w:cs="Arial"/>
              <w:u w:val="single"/>
              <w:shd w:val="clear" w:color="auto" w:fill="99CCFF"/>
            </w:rPr>
            <w:fldChar w:fldCharType="separate"/>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Arial"/>
              <w:u w:val="single"/>
              <w:shd w:val="clear" w:color="auto" w:fill="99CCFF"/>
            </w:rPr>
            <w:fldChar w:fldCharType="end"/>
          </w:r>
        </w:sdtContent>
      </w:sdt>
    </w:p>
    <w:p w14:paraId="0AED0133" w14:textId="269776B7" w:rsidR="00B46AA6" w:rsidRPr="00AD10E6" w:rsidRDefault="00B46AA6" w:rsidP="00A3277E">
      <w:pPr>
        <w:pStyle w:val="Bullets"/>
      </w:pPr>
      <w:r w:rsidRPr="00AD10E6">
        <w:t>Ratio</w:t>
      </w:r>
      <w:r w:rsidR="00A37F97">
        <w:t>:</w:t>
      </w:r>
      <w:r w:rsidR="00723EF2">
        <w:t xml:space="preserve"> </w:t>
      </w:r>
      <w:sdt>
        <w:sdtPr>
          <w:id w:val="929247043"/>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4153BEE5" w14:textId="491D530A" w:rsidR="00B46AA6" w:rsidRPr="00AD10E6" w:rsidRDefault="00B46AA6" w:rsidP="00A3277E">
      <w:pPr>
        <w:pStyle w:val="Bullets"/>
      </w:pPr>
      <w:r w:rsidRPr="00AD10E6">
        <w:t>Group size</w:t>
      </w:r>
      <w:r w:rsidR="00A37F97">
        <w:t>:</w:t>
      </w:r>
      <w:r w:rsidR="00723EF2">
        <w:t xml:space="preserve"> </w:t>
      </w:r>
      <w:sdt>
        <w:sdtPr>
          <w:id w:val="168694969"/>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44CF27F7" w14:textId="350C99D7" w:rsidR="00D06E61" w:rsidRPr="00834FBA" w:rsidRDefault="005E0EC0" w:rsidP="000A2A4E">
      <w:pPr>
        <w:pStyle w:val="Bullets"/>
        <w:spacing w:after="120"/>
        <w:ind w:left="1886" w:hanging="446"/>
      </w:pPr>
      <w:r w:rsidRPr="00AD10E6">
        <w:t>T</w:t>
      </w:r>
      <w:r w:rsidR="00D06E61">
        <w:t xml:space="preserve">eacher/caregiver </w:t>
      </w:r>
      <w:r w:rsidR="00B46AA6" w:rsidRPr="00AD10E6">
        <w:t>qualifications</w:t>
      </w:r>
      <w:r w:rsidR="00A37F97">
        <w:t>:</w:t>
      </w:r>
      <w:r w:rsidR="00B46AA6" w:rsidRPr="00AD10E6">
        <w:t xml:space="preserve"> </w:t>
      </w:r>
      <w:sdt>
        <w:sdtPr>
          <w:id w:val="2129431506"/>
          <w:placeholder>
            <w:docPart w:val="DefaultPlaceholder_-1854013440"/>
          </w:placeholder>
        </w:sdtPr>
        <w:sdtEndPr>
          <w:rPr>
            <w:rFonts w:cs="Arial"/>
            <w:u w:val="single"/>
            <w:shd w:val="clear" w:color="auto" w:fill="99CCFF"/>
          </w:rPr>
        </w:sdtEndPr>
        <w:sdtContent>
          <w:r w:rsidR="00834FBA" w:rsidRPr="008F57B2">
            <w:rPr>
              <w:rFonts w:cs="Arial"/>
              <w:u w:val="single"/>
              <w:shd w:val="clear" w:color="auto" w:fill="99CCFF"/>
            </w:rPr>
            <w:fldChar w:fldCharType="begin">
              <w:ffData>
                <w:name w:val="Text297"/>
                <w:enabled/>
                <w:calcOnExit w:val="0"/>
                <w:textInput/>
              </w:ffData>
            </w:fldChar>
          </w:r>
          <w:r w:rsidR="00834FBA" w:rsidRPr="008F57B2">
            <w:rPr>
              <w:rFonts w:cs="Arial"/>
              <w:u w:val="single"/>
              <w:shd w:val="clear" w:color="auto" w:fill="99CCFF"/>
            </w:rPr>
            <w:instrText xml:space="preserve"> FORMTEXT </w:instrText>
          </w:r>
          <w:r w:rsidR="00834FBA" w:rsidRPr="008F57B2">
            <w:rPr>
              <w:rFonts w:cs="Arial"/>
              <w:u w:val="single"/>
              <w:shd w:val="clear" w:color="auto" w:fill="99CCFF"/>
            </w:rPr>
          </w:r>
          <w:r w:rsidR="00834FBA" w:rsidRPr="008F57B2">
            <w:rPr>
              <w:rFonts w:cs="Arial"/>
              <w:u w:val="single"/>
              <w:shd w:val="clear" w:color="auto" w:fill="99CCFF"/>
            </w:rPr>
            <w:fldChar w:fldCharType="separate"/>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Arial"/>
              <w:u w:val="single"/>
              <w:shd w:val="clear" w:color="auto" w:fill="99CCFF"/>
            </w:rPr>
            <w:fldChar w:fldCharType="end"/>
          </w:r>
        </w:sdtContent>
      </w:sdt>
    </w:p>
    <w:p w14:paraId="5A3D013A" w14:textId="77777777" w:rsidR="00B46AA6" w:rsidRPr="00AD10E6" w:rsidRDefault="00B46AA6" w:rsidP="00DC5411">
      <w:pPr>
        <w:pStyle w:val="Numberafterletter"/>
        <w:numPr>
          <w:ilvl w:val="0"/>
          <w:numId w:val="104"/>
        </w:numPr>
      </w:pPr>
      <w:r w:rsidRPr="00AD10E6">
        <w:t>School-</w:t>
      </w:r>
      <w:r w:rsidR="00A37F97">
        <w:t>a</w:t>
      </w:r>
      <w:r w:rsidRPr="00AD10E6">
        <w:t>ge</w:t>
      </w:r>
    </w:p>
    <w:p w14:paraId="7164E762" w14:textId="4E1325E1" w:rsidR="00B46AA6" w:rsidRPr="00AD10E6" w:rsidRDefault="001E2038" w:rsidP="00A3277E">
      <w:pPr>
        <w:pStyle w:val="Bullets"/>
      </w:pPr>
      <w:r>
        <w:lastRenderedPageBreak/>
        <w:t xml:space="preserve">How does the </w:t>
      </w:r>
      <w:r w:rsidR="00B46AA6" w:rsidRPr="00AD10E6">
        <w:t>State/</w:t>
      </w:r>
      <w:r w:rsidR="00A37F97">
        <w:t>t</w:t>
      </w:r>
      <w:r w:rsidR="00B46AA6" w:rsidRPr="00AD10E6">
        <w:t xml:space="preserve">erritory </w:t>
      </w:r>
      <w:r>
        <w:t>define school-age (age range)</w:t>
      </w:r>
      <w:r w:rsidR="00A37F97">
        <w:t>:</w:t>
      </w:r>
      <w:r w:rsidR="00B46AA6" w:rsidRPr="00AD10E6">
        <w:t xml:space="preserve"> </w:t>
      </w:r>
      <w:sdt>
        <w:sdtPr>
          <w:id w:val="-1623074085"/>
          <w:placeholder>
            <w:docPart w:val="DefaultPlaceholder_-1854013440"/>
          </w:placeholder>
        </w:sdtPr>
        <w:sdtEndPr>
          <w:rPr>
            <w:rFonts w:cs="Arial"/>
            <w:u w:val="single"/>
            <w:shd w:val="clear" w:color="auto" w:fill="99CCFF"/>
          </w:rPr>
        </w:sdtEndPr>
        <w:sdtContent>
          <w:r w:rsidR="00834FBA" w:rsidRPr="008F57B2">
            <w:rPr>
              <w:rFonts w:cs="Arial"/>
              <w:u w:val="single"/>
              <w:shd w:val="clear" w:color="auto" w:fill="99CCFF"/>
            </w:rPr>
            <w:fldChar w:fldCharType="begin">
              <w:ffData>
                <w:name w:val="Text297"/>
                <w:enabled/>
                <w:calcOnExit w:val="0"/>
                <w:textInput/>
              </w:ffData>
            </w:fldChar>
          </w:r>
          <w:r w:rsidR="00834FBA" w:rsidRPr="008F57B2">
            <w:rPr>
              <w:rFonts w:cs="Arial"/>
              <w:u w:val="single"/>
              <w:shd w:val="clear" w:color="auto" w:fill="99CCFF"/>
            </w:rPr>
            <w:instrText xml:space="preserve"> FORMTEXT </w:instrText>
          </w:r>
          <w:r w:rsidR="00834FBA" w:rsidRPr="008F57B2">
            <w:rPr>
              <w:rFonts w:cs="Arial"/>
              <w:u w:val="single"/>
              <w:shd w:val="clear" w:color="auto" w:fill="99CCFF"/>
            </w:rPr>
          </w:r>
          <w:r w:rsidR="00834FBA" w:rsidRPr="008F57B2">
            <w:rPr>
              <w:rFonts w:cs="Arial"/>
              <w:u w:val="single"/>
              <w:shd w:val="clear" w:color="auto" w:fill="99CCFF"/>
            </w:rPr>
            <w:fldChar w:fldCharType="separate"/>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Arial"/>
              <w:u w:val="single"/>
              <w:shd w:val="clear" w:color="auto" w:fill="99CCFF"/>
            </w:rPr>
            <w:fldChar w:fldCharType="end"/>
          </w:r>
        </w:sdtContent>
      </w:sdt>
      <w:r w:rsidR="00B46AA6" w:rsidRPr="00AD10E6">
        <w:t xml:space="preserve"> </w:t>
      </w:r>
    </w:p>
    <w:p w14:paraId="470D8839" w14:textId="4C205C1C" w:rsidR="00B46AA6" w:rsidRPr="00AD10E6" w:rsidRDefault="00B46AA6" w:rsidP="00A3277E">
      <w:pPr>
        <w:pStyle w:val="Bullets"/>
      </w:pPr>
      <w:r w:rsidRPr="00AD10E6">
        <w:t>Ratio</w:t>
      </w:r>
      <w:r w:rsidR="00A37F97">
        <w:t>:</w:t>
      </w:r>
      <w:r w:rsidR="00723EF2">
        <w:t xml:space="preserve"> </w:t>
      </w:r>
      <w:sdt>
        <w:sdtPr>
          <w:id w:val="552896659"/>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6D2FC2A7" w14:textId="1B94A2F0" w:rsidR="00B46AA6" w:rsidRPr="00AD10E6" w:rsidRDefault="00B46AA6" w:rsidP="00A3277E">
      <w:pPr>
        <w:pStyle w:val="Bullets"/>
      </w:pPr>
      <w:r w:rsidRPr="00AD10E6">
        <w:t>Group size</w:t>
      </w:r>
      <w:r w:rsidR="00A37F97">
        <w:t>:</w:t>
      </w:r>
      <w:r w:rsidR="00723EF2">
        <w:t xml:space="preserve"> </w:t>
      </w:r>
      <w:sdt>
        <w:sdtPr>
          <w:id w:val="1618407229"/>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5C4B799A" w14:textId="5239106E" w:rsidR="00B46AA6" w:rsidRPr="00393C48" w:rsidRDefault="005E0EC0" w:rsidP="00A3277E">
      <w:pPr>
        <w:pStyle w:val="Bullets"/>
      </w:pPr>
      <w:r w:rsidRPr="00AD10E6">
        <w:t>T</w:t>
      </w:r>
      <w:r w:rsidR="00B46AA6" w:rsidRPr="00AD10E6">
        <w:t>eacher</w:t>
      </w:r>
      <w:r w:rsidR="00D06E61">
        <w:t>/caregiver</w:t>
      </w:r>
      <w:r w:rsidR="00B46AA6" w:rsidRPr="00AD10E6">
        <w:t xml:space="preserve"> qualifications</w:t>
      </w:r>
      <w:r w:rsidR="00A37F97">
        <w:t>:</w:t>
      </w:r>
      <w:r w:rsidR="00B46AA6" w:rsidRPr="00AD10E6">
        <w:t xml:space="preserve"> </w:t>
      </w:r>
      <w:sdt>
        <w:sdtPr>
          <w:id w:val="-1669851647"/>
          <w:placeholder>
            <w:docPart w:val="DefaultPlaceholder_-1854013440"/>
          </w:placeholder>
        </w:sdtPr>
        <w:sdtEndPr>
          <w:rPr>
            <w:rFonts w:cs="Arial"/>
            <w:u w:val="single"/>
            <w:shd w:val="clear" w:color="auto" w:fill="99CCFF"/>
          </w:rPr>
        </w:sdtEndPr>
        <w:sdtContent>
          <w:r w:rsidR="00834FBA" w:rsidRPr="008F57B2">
            <w:rPr>
              <w:rFonts w:cs="Arial"/>
              <w:u w:val="single"/>
              <w:shd w:val="clear" w:color="auto" w:fill="99CCFF"/>
            </w:rPr>
            <w:fldChar w:fldCharType="begin">
              <w:ffData>
                <w:name w:val="Text297"/>
                <w:enabled/>
                <w:calcOnExit w:val="0"/>
                <w:textInput/>
              </w:ffData>
            </w:fldChar>
          </w:r>
          <w:r w:rsidR="00834FBA" w:rsidRPr="008F57B2">
            <w:rPr>
              <w:rFonts w:cs="Arial"/>
              <w:u w:val="single"/>
              <w:shd w:val="clear" w:color="auto" w:fill="99CCFF"/>
            </w:rPr>
            <w:instrText xml:space="preserve"> FORMTEXT </w:instrText>
          </w:r>
          <w:r w:rsidR="00834FBA" w:rsidRPr="008F57B2">
            <w:rPr>
              <w:rFonts w:cs="Arial"/>
              <w:u w:val="single"/>
              <w:shd w:val="clear" w:color="auto" w:fill="99CCFF"/>
            </w:rPr>
          </w:r>
          <w:r w:rsidR="00834FBA" w:rsidRPr="008F57B2">
            <w:rPr>
              <w:rFonts w:cs="Arial"/>
              <w:u w:val="single"/>
              <w:shd w:val="clear" w:color="auto" w:fill="99CCFF"/>
            </w:rPr>
            <w:fldChar w:fldCharType="separate"/>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Arial"/>
              <w:u w:val="single"/>
              <w:shd w:val="clear" w:color="auto" w:fill="99CCFF"/>
            </w:rPr>
            <w:fldChar w:fldCharType="end"/>
          </w:r>
        </w:sdtContent>
      </w:sdt>
    </w:p>
    <w:p w14:paraId="72382CC4" w14:textId="77777777" w:rsidR="00393C48" w:rsidRPr="00834FBA" w:rsidRDefault="00393C48" w:rsidP="00393C48">
      <w:pPr>
        <w:pStyle w:val="Bullets"/>
        <w:numPr>
          <w:ilvl w:val="0"/>
          <w:numId w:val="0"/>
        </w:numPr>
        <w:ind w:left="1890"/>
      </w:pPr>
    </w:p>
    <w:p w14:paraId="5684E961" w14:textId="7CC87D1C" w:rsidR="00C12E09" w:rsidRPr="00393C48" w:rsidRDefault="00B46AA6" w:rsidP="00DC5411">
      <w:pPr>
        <w:pStyle w:val="Numberafterletter"/>
        <w:numPr>
          <w:ilvl w:val="0"/>
          <w:numId w:val="104"/>
        </w:numPr>
        <w:rPr>
          <w:u w:val="single"/>
          <w:shd w:val="clear" w:color="auto" w:fill="99CCFF"/>
        </w:rPr>
      </w:pPr>
      <w:r w:rsidRPr="006C2FB6">
        <w:rPr>
          <w:rStyle w:val="NumberafterletterChar"/>
        </w:rPr>
        <w:t>If any of the responses above are different for exempt child care centers, describe</w:t>
      </w:r>
      <w:r w:rsidR="00585889" w:rsidRPr="006C2FB6">
        <w:rPr>
          <w:rStyle w:val="NumberafterletterChar"/>
        </w:rPr>
        <w:t xml:space="preserve"> which requirements apply to exempt centers</w:t>
      </w:r>
      <w:r w:rsidR="00352DB1">
        <w:t>.</w:t>
      </w:r>
      <w:r w:rsidRPr="001F4628">
        <w:t xml:space="preserve"> </w:t>
      </w:r>
      <w:sdt>
        <w:sdtPr>
          <w:id w:val="-358662148"/>
          <w:placeholder>
            <w:docPart w:val="DefaultPlaceholder_-1854013440"/>
          </w:placeholder>
        </w:sdtPr>
        <w:sdtEndPr>
          <w:rPr>
            <w:rFonts w:cs="Arial"/>
            <w:u w:val="single"/>
            <w:shd w:val="clear" w:color="auto" w:fill="99CCFF"/>
          </w:rPr>
        </w:sdtEndPr>
        <w:sdtContent>
          <w:r w:rsidR="00834FBA" w:rsidRPr="0039156B">
            <w:rPr>
              <w:rFonts w:cs="Arial"/>
              <w:u w:val="single"/>
              <w:shd w:val="clear" w:color="auto" w:fill="99CCFF"/>
            </w:rPr>
            <w:fldChar w:fldCharType="begin">
              <w:ffData>
                <w:name w:val="Text297"/>
                <w:enabled/>
                <w:calcOnExit w:val="0"/>
                <w:textInput/>
              </w:ffData>
            </w:fldChar>
          </w:r>
          <w:r w:rsidR="00834FBA" w:rsidRPr="0039156B">
            <w:rPr>
              <w:rFonts w:cs="Arial"/>
              <w:u w:val="single"/>
              <w:shd w:val="clear" w:color="auto" w:fill="99CCFF"/>
            </w:rPr>
            <w:instrText xml:space="preserve"> FORMTEXT </w:instrText>
          </w:r>
          <w:r w:rsidR="00834FBA" w:rsidRPr="0039156B">
            <w:rPr>
              <w:rFonts w:cs="Arial"/>
              <w:u w:val="single"/>
              <w:shd w:val="clear" w:color="auto" w:fill="99CCFF"/>
            </w:rPr>
          </w:r>
          <w:r w:rsidR="00834FBA" w:rsidRPr="0039156B">
            <w:rPr>
              <w:rFonts w:cs="Arial"/>
              <w:u w:val="single"/>
              <w:shd w:val="clear" w:color="auto" w:fill="99CCFF"/>
            </w:rPr>
            <w:fldChar w:fldCharType="separate"/>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39156B">
            <w:rPr>
              <w:rFonts w:cs="Arial"/>
              <w:u w:val="single"/>
              <w:shd w:val="clear" w:color="auto" w:fill="99CCFF"/>
            </w:rPr>
            <w:fldChar w:fldCharType="end"/>
          </w:r>
        </w:sdtContent>
      </w:sdt>
    </w:p>
    <w:p w14:paraId="32749023" w14:textId="77777777" w:rsidR="00393C48" w:rsidRPr="0039156B" w:rsidRDefault="00393C48" w:rsidP="00393C48">
      <w:pPr>
        <w:pStyle w:val="Numberafterletter"/>
        <w:numPr>
          <w:ilvl w:val="0"/>
          <w:numId w:val="0"/>
        </w:numPr>
        <w:ind w:left="1440"/>
        <w:rPr>
          <w:u w:val="single"/>
          <w:shd w:val="clear" w:color="auto" w:fill="99CCFF"/>
        </w:rPr>
      </w:pPr>
    </w:p>
    <w:p w14:paraId="43F9FF50" w14:textId="6F00F626" w:rsidR="00C12E09" w:rsidRDefault="00B46AA6" w:rsidP="00DC5411">
      <w:pPr>
        <w:pStyle w:val="Numberafterletter"/>
        <w:numPr>
          <w:ilvl w:val="0"/>
          <w:numId w:val="104"/>
        </w:numPr>
        <w:rPr>
          <w:u w:val="single"/>
          <w:shd w:val="clear" w:color="auto" w:fill="99CCFF"/>
        </w:rPr>
      </w:pPr>
      <w:r w:rsidRPr="001F4628">
        <w:t>Describe, if applicable, ratios, group sizes</w:t>
      </w:r>
      <w:r w:rsidR="00352DB1">
        <w:t>,</w:t>
      </w:r>
      <w:r w:rsidRPr="001F4628">
        <w:t xml:space="preserve"> and qualifications for classrooms </w:t>
      </w:r>
      <w:r w:rsidR="00D06E61">
        <w:t xml:space="preserve">with </w:t>
      </w:r>
      <w:r w:rsidRPr="001F4628">
        <w:t>mixed age groups</w:t>
      </w:r>
      <w:r w:rsidR="00352DB1">
        <w:t>.</w:t>
      </w:r>
      <w:r w:rsidRPr="001F4628">
        <w:t xml:space="preserve"> </w:t>
      </w:r>
      <w:sdt>
        <w:sdtPr>
          <w:id w:val="1313446760"/>
          <w:placeholder>
            <w:docPart w:val="DefaultPlaceholder_-1854013440"/>
          </w:placeholder>
        </w:sdtPr>
        <w:sdtEndPr>
          <w:rPr>
            <w:rFonts w:cs="Arial"/>
            <w:u w:val="single"/>
            <w:shd w:val="clear" w:color="auto" w:fill="99CCFF"/>
          </w:rPr>
        </w:sdtEndPr>
        <w:sdtContent>
          <w:r w:rsidR="00834FBA" w:rsidRPr="0039156B">
            <w:rPr>
              <w:rFonts w:cs="Arial"/>
              <w:u w:val="single"/>
              <w:shd w:val="clear" w:color="auto" w:fill="99CCFF"/>
            </w:rPr>
            <w:fldChar w:fldCharType="begin">
              <w:ffData>
                <w:name w:val="Text297"/>
                <w:enabled/>
                <w:calcOnExit w:val="0"/>
                <w:textInput/>
              </w:ffData>
            </w:fldChar>
          </w:r>
          <w:r w:rsidR="00834FBA" w:rsidRPr="0039156B">
            <w:rPr>
              <w:rFonts w:cs="Arial"/>
              <w:u w:val="single"/>
              <w:shd w:val="clear" w:color="auto" w:fill="99CCFF"/>
            </w:rPr>
            <w:instrText xml:space="preserve"> FORMTEXT </w:instrText>
          </w:r>
          <w:r w:rsidR="00834FBA" w:rsidRPr="0039156B">
            <w:rPr>
              <w:rFonts w:cs="Arial"/>
              <w:u w:val="single"/>
              <w:shd w:val="clear" w:color="auto" w:fill="99CCFF"/>
            </w:rPr>
          </w:r>
          <w:r w:rsidR="00834FBA" w:rsidRPr="0039156B">
            <w:rPr>
              <w:rFonts w:cs="Arial"/>
              <w:u w:val="single"/>
              <w:shd w:val="clear" w:color="auto" w:fill="99CCFF"/>
            </w:rPr>
            <w:fldChar w:fldCharType="separate"/>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8F57B2">
            <w:rPr>
              <w:rFonts w:cs="Georgia"/>
              <w:noProof/>
              <w:u w:val="single"/>
              <w:shd w:val="clear" w:color="auto" w:fill="99CCFF"/>
            </w:rPr>
            <w:t> </w:t>
          </w:r>
          <w:r w:rsidR="00834FBA" w:rsidRPr="0039156B">
            <w:rPr>
              <w:rFonts w:cs="Arial"/>
              <w:u w:val="single"/>
              <w:shd w:val="clear" w:color="auto" w:fill="99CCFF"/>
            </w:rPr>
            <w:fldChar w:fldCharType="end"/>
          </w:r>
        </w:sdtContent>
      </w:sdt>
      <w:r w:rsidR="00723EF2" w:rsidRPr="0039156B">
        <w:rPr>
          <w:u w:val="single"/>
          <w:shd w:val="clear" w:color="auto" w:fill="99CCFF"/>
        </w:rPr>
        <w:t xml:space="preserve"> </w:t>
      </w:r>
    </w:p>
    <w:p w14:paraId="12EFF9C2" w14:textId="177591AF" w:rsidR="00393C48" w:rsidRPr="0039156B" w:rsidRDefault="00393C48" w:rsidP="00393C48">
      <w:pPr>
        <w:pStyle w:val="Numberafterletter"/>
        <w:numPr>
          <w:ilvl w:val="0"/>
          <w:numId w:val="0"/>
        </w:numPr>
        <w:rPr>
          <w:u w:val="single"/>
          <w:shd w:val="clear" w:color="auto" w:fill="99CCFF"/>
        </w:rPr>
      </w:pPr>
    </w:p>
    <w:p w14:paraId="68C46811" w14:textId="3DE77AE5" w:rsidR="00B46AA6" w:rsidRPr="0039156B" w:rsidRDefault="00B46AA6" w:rsidP="00DC5411">
      <w:pPr>
        <w:pStyle w:val="Numberafterletter"/>
        <w:numPr>
          <w:ilvl w:val="0"/>
          <w:numId w:val="104"/>
        </w:numPr>
        <w:rPr>
          <w:u w:val="single"/>
          <w:shd w:val="clear" w:color="auto" w:fill="99CCFF"/>
        </w:rPr>
      </w:pPr>
      <w:r w:rsidRPr="0039156B">
        <w:rPr>
          <w:rStyle w:val="NumberafterletterChar"/>
          <w:rFonts w:eastAsia="Calibri"/>
        </w:rPr>
        <w:t>Describe the director qualifications</w:t>
      </w:r>
      <w:r w:rsidR="001E2A7F" w:rsidRPr="0039156B">
        <w:rPr>
          <w:rStyle w:val="NumberafterletterChar"/>
          <w:rFonts w:eastAsia="Calibri"/>
        </w:rPr>
        <w:t xml:space="preserve"> for licensed CCDF center-based care</w:t>
      </w:r>
      <w:r w:rsidR="007E29A5">
        <w:rPr>
          <w:rStyle w:val="NumberafterletterChar"/>
          <w:rFonts w:eastAsia="Calibri"/>
        </w:rPr>
        <w:t xml:space="preserve">, </w:t>
      </w:r>
      <w:r w:rsidR="007E29A5" w:rsidRPr="005C3EA5">
        <w:rPr>
          <w:rStyle w:val="NumberafterletterChar"/>
          <w:rFonts w:eastAsia="Calibri"/>
          <w:color w:val="C00000"/>
        </w:rPr>
        <w:t>including any variations based on the ages of children in care</w:t>
      </w:r>
      <w:r w:rsidR="00352DB1" w:rsidRPr="005C3EA5">
        <w:rPr>
          <w:rStyle w:val="NumberafterletterChar"/>
          <w:rFonts w:eastAsia="Calibri"/>
          <w:color w:val="C00000"/>
        </w:rPr>
        <w:t>.</w:t>
      </w:r>
      <w:r w:rsidRPr="005C3EA5">
        <w:rPr>
          <w:rFonts w:eastAsia="Calibri"/>
          <w:color w:val="C00000"/>
        </w:rPr>
        <w:t xml:space="preserve"> </w:t>
      </w:r>
      <w:sdt>
        <w:sdtPr>
          <w:rPr>
            <w:rFonts w:eastAsia="Calibri"/>
            <w:color w:val="C00000"/>
          </w:rPr>
          <w:id w:val="-389807222"/>
          <w:placeholder>
            <w:docPart w:val="DefaultPlaceholder_-1854013440"/>
          </w:placeholder>
        </w:sdtPr>
        <w:sdtEndPr>
          <w:rPr>
            <w:rFonts w:eastAsiaTheme="minorHAnsi" w:cs="Arial"/>
            <w:u w:val="single"/>
            <w:shd w:val="clear" w:color="auto" w:fill="99CCFF"/>
          </w:rPr>
        </w:sdtEndPr>
        <w:sdtContent>
          <w:r w:rsidR="00834FBA" w:rsidRPr="005C3EA5">
            <w:rPr>
              <w:rFonts w:cs="Arial"/>
              <w:color w:val="C00000"/>
              <w:u w:val="single"/>
              <w:shd w:val="clear" w:color="auto" w:fill="99CCFF"/>
            </w:rPr>
            <w:fldChar w:fldCharType="begin">
              <w:ffData>
                <w:name w:val="Text297"/>
                <w:enabled/>
                <w:calcOnExit w:val="0"/>
                <w:textInput/>
              </w:ffData>
            </w:fldChar>
          </w:r>
          <w:r w:rsidR="00834FBA" w:rsidRPr="005C3EA5">
            <w:rPr>
              <w:rFonts w:cs="Arial"/>
              <w:color w:val="C00000"/>
              <w:u w:val="single"/>
              <w:shd w:val="clear" w:color="auto" w:fill="99CCFF"/>
            </w:rPr>
            <w:instrText xml:space="preserve"> FORMTEXT </w:instrText>
          </w:r>
          <w:r w:rsidR="00834FBA" w:rsidRPr="005C3EA5">
            <w:rPr>
              <w:rFonts w:cs="Arial"/>
              <w:color w:val="C00000"/>
              <w:u w:val="single"/>
              <w:shd w:val="clear" w:color="auto" w:fill="99CCFF"/>
            </w:rPr>
          </w:r>
          <w:r w:rsidR="00834FBA" w:rsidRPr="005C3EA5">
            <w:rPr>
              <w:rFonts w:cs="Arial"/>
              <w:color w:val="C00000"/>
              <w:u w:val="single"/>
              <w:shd w:val="clear" w:color="auto" w:fill="99CCFF"/>
            </w:rPr>
            <w:fldChar w:fldCharType="separate"/>
          </w:r>
          <w:r w:rsidR="00834FBA" w:rsidRPr="005C3EA5">
            <w:rPr>
              <w:rFonts w:cs="Georgia"/>
              <w:noProof/>
              <w:color w:val="C00000"/>
              <w:u w:val="single"/>
              <w:shd w:val="clear" w:color="auto" w:fill="99CCFF"/>
            </w:rPr>
            <w:t> </w:t>
          </w:r>
          <w:r w:rsidR="00834FBA" w:rsidRPr="005C3EA5">
            <w:rPr>
              <w:rFonts w:cs="Georgia"/>
              <w:noProof/>
              <w:color w:val="C00000"/>
              <w:u w:val="single"/>
              <w:shd w:val="clear" w:color="auto" w:fill="99CCFF"/>
            </w:rPr>
            <w:t> </w:t>
          </w:r>
          <w:r w:rsidR="00834FBA" w:rsidRPr="005C3EA5">
            <w:rPr>
              <w:rFonts w:cs="Georgia"/>
              <w:noProof/>
              <w:color w:val="C00000"/>
              <w:u w:val="single"/>
              <w:shd w:val="clear" w:color="auto" w:fill="99CCFF"/>
            </w:rPr>
            <w:t> </w:t>
          </w:r>
          <w:r w:rsidR="00834FBA" w:rsidRPr="005C3EA5">
            <w:rPr>
              <w:rFonts w:cs="Georgia"/>
              <w:noProof/>
              <w:color w:val="C00000"/>
              <w:u w:val="single"/>
              <w:shd w:val="clear" w:color="auto" w:fill="99CCFF"/>
            </w:rPr>
            <w:t> </w:t>
          </w:r>
          <w:r w:rsidR="00834FBA" w:rsidRPr="005C3EA5">
            <w:rPr>
              <w:rFonts w:cs="Georgia"/>
              <w:noProof/>
              <w:color w:val="C00000"/>
              <w:u w:val="single"/>
              <w:shd w:val="clear" w:color="auto" w:fill="99CCFF"/>
            </w:rPr>
            <w:t> </w:t>
          </w:r>
          <w:r w:rsidR="00834FBA" w:rsidRPr="005C3EA5">
            <w:rPr>
              <w:rFonts w:cs="Arial"/>
              <w:color w:val="C00000"/>
              <w:u w:val="single"/>
              <w:shd w:val="clear" w:color="auto" w:fill="99CCFF"/>
            </w:rPr>
            <w:fldChar w:fldCharType="end"/>
          </w:r>
        </w:sdtContent>
      </w:sdt>
      <w:r w:rsidR="00723EF2" w:rsidRPr="005C3EA5">
        <w:rPr>
          <w:rFonts w:eastAsia="Calibri"/>
          <w:color w:val="C00000"/>
          <w:u w:val="single"/>
          <w:shd w:val="clear" w:color="auto" w:fill="99CCFF"/>
        </w:rPr>
        <w:t xml:space="preserve"> </w:t>
      </w:r>
    </w:p>
    <w:p w14:paraId="51D9435E" w14:textId="77777777" w:rsidR="00B46AA6" w:rsidRPr="0042070A" w:rsidRDefault="00B46AA6" w:rsidP="00DC5411">
      <w:pPr>
        <w:pStyle w:val="1stindent-a"/>
        <w:numPr>
          <w:ilvl w:val="0"/>
          <w:numId w:val="105"/>
        </w:numPr>
        <w:rPr>
          <w:rFonts w:eastAsia="Calibri"/>
        </w:rPr>
      </w:pPr>
      <w:r w:rsidRPr="0042070A">
        <w:rPr>
          <w:rFonts w:eastAsia="Calibri"/>
        </w:rPr>
        <w:t xml:space="preserve">Licensed CCDF </w:t>
      </w:r>
      <w:r w:rsidR="00352DB1" w:rsidRPr="0042070A">
        <w:rPr>
          <w:rFonts w:eastAsia="Calibri"/>
        </w:rPr>
        <w:t>f</w:t>
      </w:r>
      <w:r w:rsidRPr="0042070A">
        <w:rPr>
          <w:rFonts w:eastAsia="Calibri"/>
        </w:rPr>
        <w:t xml:space="preserve">amily </w:t>
      </w:r>
      <w:r w:rsidR="00352DB1" w:rsidRPr="0042070A">
        <w:rPr>
          <w:rFonts w:eastAsia="Calibri"/>
        </w:rPr>
        <w:t>c</w:t>
      </w:r>
      <w:r w:rsidRPr="0042070A">
        <w:rPr>
          <w:rFonts w:eastAsia="Calibri"/>
        </w:rPr>
        <w:t xml:space="preserve">hild </w:t>
      </w:r>
      <w:r w:rsidR="00352DB1" w:rsidRPr="0042070A">
        <w:rPr>
          <w:rFonts w:eastAsia="Calibri"/>
        </w:rPr>
        <w:t>c</w:t>
      </w:r>
      <w:r w:rsidRPr="0042070A">
        <w:rPr>
          <w:rFonts w:eastAsia="Calibri"/>
        </w:rPr>
        <w:t xml:space="preserve">are </w:t>
      </w:r>
      <w:r w:rsidR="00352DB1" w:rsidRPr="0042070A">
        <w:rPr>
          <w:rFonts w:eastAsia="Calibri"/>
        </w:rPr>
        <w:t>p</w:t>
      </w:r>
      <w:r w:rsidRPr="0042070A">
        <w:rPr>
          <w:rFonts w:eastAsia="Calibri"/>
        </w:rPr>
        <w:t>rovider</w:t>
      </w:r>
    </w:p>
    <w:p w14:paraId="16FA5C45" w14:textId="77777777" w:rsidR="009B0072" w:rsidRPr="003C7797" w:rsidRDefault="009B0072" w:rsidP="00DC5411">
      <w:pPr>
        <w:pStyle w:val="1stindent-a"/>
        <w:numPr>
          <w:ilvl w:val="0"/>
          <w:numId w:val="50"/>
        </w:numPr>
        <w:rPr>
          <w:rFonts w:eastAsia="Calibri"/>
        </w:rPr>
      </w:pPr>
      <w:r w:rsidRPr="003C7797">
        <w:rPr>
          <w:rFonts w:eastAsia="Calibri"/>
        </w:rPr>
        <w:t>Infant</w:t>
      </w:r>
    </w:p>
    <w:p w14:paraId="1DB284DB" w14:textId="297F3788" w:rsidR="009B0072" w:rsidRPr="00AD10E6" w:rsidRDefault="001E2038" w:rsidP="00A3277E">
      <w:pPr>
        <w:pStyle w:val="Bullets"/>
      </w:pPr>
      <w:r>
        <w:t xml:space="preserve">How does the </w:t>
      </w:r>
      <w:r w:rsidR="009B0072" w:rsidRPr="00AD10E6">
        <w:t>State/</w:t>
      </w:r>
      <w:r w:rsidR="00352DB1">
        <w:t>t</w:t>
      </w:r>
      <w:r w:rsidR="009B0072" w:rsidRPr="00AD10E6">
        <w:t xml:space="preserve">erritory </w:t>
      </w:r>
      <w:r>
        <w:t>define infant (age range)</w:t>
      </w:r>
      <w:r w:rsidR="00352DB1">
        <w:t>:</w:t>
      </w:r>
      <w:r w:rsidR="00723EF2">
        <w:t xml:space="preserve"> </w:t>
      </w:r>
      <w:sdt>
        <w:sdtPr>
          <w:id w:val="553966051"/>
          <w:placeholder>
            <w:docPart w:val="DefaultPlaceholder_-1854013440"/>
          </w:placeholder>
        </w:sdtPr>
        <w:sdtEndPr>
          <w:rPr>
            <w:rFonts w:cs="Arial"/>
            <w:u w:val="single"/>
            <w:shd w:val="clear" w:color="auto" w:fill="99CCFF"/>
          </w:rPr>
        </w:sdtEndPr>
        <w:sdtContent>
          <w:r w:rsidR="009B0072" w:rsidRPr="00834FBA">
            <w:rPr>
              <w:rFonts w:cs="Arial"/>
              <w:u w:val="single"/>
              <w:shd w:val="clear" w:color="auto" w:fill="99CCFF"/>
            </w:rPr>
            <w:fldChar w:fldCharType="begin">
              <w:ffData>
                <w:name w:val="Text297"/>
                <w:enabled/>
                <w:calcOnExit w:val="0"/>
                <w:textInput/>
              </w:ffData>
            </w:fldChar>
          </w:r>
          <w:r w:rsidR="009B0072" w:rsidRPr="00834FBA">
            <w:rPr>
              <w:rFonts w:cs="Arial"/>
              <w:u w:val="single"/>
              <w:shd w:val="clear" w:color="auto" w:fill="99CCFF"/>
            </w:rPr>
            <w:instrText xml:space="preserve"> FORMTEXT </w:instrText>
          </w:r>
          <w:r w:rsidR="009B0072" w:rsidRPr="00834FBA">
            <w:rPr>
              <w:rFonts w:cs="Arial"/>
              <w:u w:val="single"/>
              <w:shd w:val="clear" w:color="auto" w:fill="99CCFF"/>
            </w:rPr>
          </w:r>
          <w:r w:rsidR="009B0072" w:rsidRPr="00834FBA">
            <w:rPr>
              <w:rFonts w:cs="Arial"/>
              <w:u w:val="single"/>
              <w:shd w:val="clear" w:color="auto" w:fill="99CCFF"/>
            </w:rPr>
            <w:fldChar w:fldCharType="separate"/>
          </w:r>
          <w:r w:rsidR="009B0072" w:rsidRPr="008F57B2">
            <w:rPr>
              <w:rFonts w:cs="Georgia"/>
              <w:noProof/>
              <w:u w:val="single"/>
              <w:shd w:val="clear" w:color="auto" w:fill="99CCFF"/>
            </w:rPr>
            <w:t> </w:t>
          </w:r>
          <w:r w:rsidR="009B0072" w:rsidRPr="008F57B2">
            <w:rPr>
              <w:rFonts w:cs="Georgia"/>
              <w:noProof/>
              <w:u w:val="single"/>
              <w:shd w:val="clear" w:color="auto" w:fill="99CCFF"/>
            </w:rPr>
            <w:t> </w:t>
          </w:r>
          <w:r w:rsidR="009B0072" w:rsidRPr="008F57B2">
            <w:rPr>
              <w:rFonts w:cs="Georgia"/>
              <w:noProof/>
              <w:u w:val="single"/>
              <w:shd w:val="clear" w:color="auto" w:fill="99CCFF"/>
            </w:rPr>
            <w:t> </w:t>
          </w:r>
          <w:r w:rsidR="009B0072" w:rsidRPr="008F57B2">
            <w:rPr>
              <w:rFonts w:cs="Georgia"/>
              <w:noProof/>
              <w:u w:val="single"/>
              <w:shd w:val="clear" w:color="auto" w:fill="99CCFF"/>
            </w:rPr>
            <w:t> </w:t>
          </w:r>
          <w:r w:rsidR="009B0072" w:rsidRPr="008F57B2">
            <w:rPr>
              <w:rFonts w:cs="Georgia"/>
              <w:noProof/>
              <w:u w:val="single"/>
              <w:shd w:val="clear" w:color="auto" w:fill="99CCFF"/>
            </w:rPr>
            <w:t> </w:t>
          </w:r>
          <w:r w:rsidR="009B0072" w:rsidRPr="00834FBA">
            <w:rPr>
              <w:rFonts w:cs="Arial"/>
              <w:u w:val="single"/>
              <w:shd w:val="clear" w:color="auto" w:fill="99CCFF"/>
            </w:rPr>
            <w:fldChar w:fldCharType="end"/>
          </w:r>
        </w:sdtContent>
      </w:sdt>
      <w:r w:rsidR="009B0072" w:rsidRPr="00AD10E6">
        <w:t xml:space="preserve"> </w:t>
      </w:r>
    </w:p>
    <w:p w14:paraId="649F8B77" w14:textId="1C69E83C" w:rsidR="009B0072" w:rsidRPr="00AD10E6" w:rsidRDefault="009B0072" w:rsidP="00A3277E">
      <w:pPr>
        <w:pStyle w:val="Bullets"/>
      </w:pPr>
      <w:r w:rsidRPr="00AD10E6">
        <w:t>Ratio</w:t>
      </w:r>
      <w:r w:rsidR="00352DB1">
        <w:t>:</w:t>
      </w:r>
      <w:r w:rsidR="00723EF2">
        <w:t xml:space="preserve"> </w:t>
      </w:r>
      <w:sdt>
        <w:sdtPr>
          <w:id w:val="1274907251"/>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57B64020" w14:textId="16BCEB8A" w:rsidR="009B0072" w:rsidRPr="00AD10E6" w:rsidRDefault="009B0072" w:rsidP="00A3277E">
      <w:pPr>
        <w:pStyle w:val="Bullets"/>
      </w:pPr>
      <w:r w:rsidRPr="00AD10E6">
        <w:t>Group size</w:t>
      </w:r>
      <w:r w:rsidR="00352DB1">
        <w:t>:</w:t>
      </w:r>
      <w:r w:rsidR="00723EF2">
        <w:t xml:space="preserve"> </w:t>
      </w:r>
      <w:sdt>
        <w:sdtPr>
          <w:id w:val="-783799086"/>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05C6FB0C" w14:textId="33F09EE3" w:rsidR="009B0072" w:rsidRPr="00834FBA" w:rsidRDefault="009B0072" w:rsidP="00A3277E">
      <w:pPr>
        <w:pStyle w:val="Bullets"/>
      </w:pPr>
      <w:r w:rsidRPr="00AD10E6">
        <w:t>Teacher</w:t>
      </w:r>
      <w:r>
        <w:t>/caregiver</w:t>
      </w:r>
      <w:r w:rsidRPr="00AD10E6">
        <w:t xml:space="preserve"> qualifications</w:t>
      </w:r>
      <w:r w:rsidR="00352DB1">
        <w:t>:</w:t>
      </w:r>
      <w:r w:rsidRPr="00AD10E6">
        <w:t xml:space="preserve"> </w:t>
      </w:r>
      <w:sdt>
        <w:sdtPr>
          <w:id w:val="1645772680"/>
          <w:placeholder>
            <w:docPart w:val="DefaultPlaceholder_-1854013440"/>
          </w:placeholder>
        </w:sdtPr>
        <w:sdtEndPr>
          <w:rPr>
            <w:rFonts w:cs="Arial"/>
            <w:u w:val="single"/>
            <w:shd w:val="clear" w:color="auto" w:fill="99CCFF"/>
          </w:rPr>
        </w:sdtEndPr>
        <w:sdtContent>
          <w:r w:rsidRPr="00834FBA">
            <w:rPr>
              <w:rFonts w:cs="Arial"/>
              <w:u w:val="single"/>
              <w:shd w:val="clear" w:color="auto" w:fill="99CCFF"/>
            </w:rPr>
            <w:fldChar w:fldCharType="begin">
              <w:ffData>
                <w:name w:val="Text297"/>
                <w:enabled/>
                <w:calcOnExit w:val="0"/>
                <w:textInput/>
              </w:ffData>
            </w:fldChar>
          </w:r>
          <w:r w:rsidRPr="00834FBA">
            <w:rPr>
              <w:rFonts w:cs="Arial"/>
              <w:u w:val="single"/>
              <w:shd w:val="clear" w:color="auto" w:fill="99CCFF"/>
            </w:rPr>
            <w:instrText xml:space="preserve"> FORMTEXT </w:instrText>
          </w:r>
          <w:r w:rsidRPr="00834FBA">
            <w:rPr>
              <w:rFonts w:cs="Arial"/>
              <w:u w:val="single"/>
              <w:shd w:val="clear" w:color="auto" w:fill="99CCFF"/>
            </w:rPr>
          </w:r>
          <w:r w:rsidRPr="00834FBA">
            <w:rPr>
              <w:rFonts w:cs="Arial"/>
              <w:u w:val="single"/>
              <w:shd w:val="clear" w:color="auto" w:fill="99CCFF"/>
            </w:rPr>
            <w:fldChar w:fldCharType="separate"/>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34FBA">
            <w:rPr>
              <w:rFonts w:cs="Arial"/>
              <w:u w:val="single"/>
              <w:shd w:val="clear" w:color="auto" w:fill="99CCFF"/>
            </w:rPr>
            <w:fldChar w:fldCharType="end"/>
          </w:r>
        </w:sdtContent>
      </w:sdt>
    </w:p>
    <w:p w14:paraId="3D99B2A8" w14:textId="77777777" w:rsidR="009B0072" w:rsidRPr="00AD10E6" w:rsidRDefault="009B0072" w:rsidP="00DC5411">
      <w:pPr>
        <w:pStyle w:val="1stindent-a"/>
        <w:numPr>
          <w:ilvl w:val="0"/>
          <w:numId w:val="50"/>
        </w:numPr>
        <w:rPr>
          <w:rFonts w:eastAsia="Calibri"/>
        </w:rPr>
      </w:pPr>
      <w:r w:rsidRPr="00AD10E6">
        <w:rPr>
          <w:rFonts w:eastAsia="Calibri"/>
        </w:rPr>
        <w:t>Toddler</w:t>
      </w:r>
    </w:p>
    <w:p w14:paraId="4C67B2D1" w14:textId="7E0CF079" w:rsidR="009B0072" w:rsidRPr="00AD10E6" w:rsidRDefault="001E2038" w:rsidP="00A3277E">
      <w:pPr>
        <w:pStyle w:val="Bullets"/>
      </w:pPr>
      <w:r>
        <w:t xml:space="preserve">How does the </w:t>
      </w:r>
      <w:r w:rsidR="009B0072" w:rsidRPr="00AD10E6">
        <w:t>State/</w:t>
      </w:r>
      <w:r w:rsidR="00352DB1">
        <w:t>t</w:t>
      </w:r>
      <w:r w:rsidR="009B0072" w:rsidRPr="00AD10E6">
        <w:t xml:space="preserve">erritory </w:t>
      </w:r>
      <w:r>
        <w:t>define toddler (age range)</w:t>
      </w:r>
      <w:r w:rsidR="00352DB1">
        <w:t>:</w:t>
      </w:r>
      <w:r w:rsidR="009B0072" w:rsidRPr="00AD10E6">
        <w:t xml:space="preserve"> </w:t>
      </w:r>
      <w:sdt>
        <w:sdtPr>
          <w:id w:val="-1562161117"/>
          <w:placeholder>
            <w:docPart w:val="DefaultPlaceholder_-1854013440"/>
          </w:placeholder>
        </w:sdtPr>
        <w:sdtEndPr>
          <w:rPr>
            <w:rFonts w:cs="Arial"/>
            <w:u w:val="single"/>
            <w:shd w:val="clear" w:color="auto" w:fill="99CCFF"/>
          </w:rPr>
        </w:sdtEndPr>
        <w:sdtContent>
          <w:r w:rsidR="009B0072" w:rsidRPr="008F57B2">
            <w:rPr>
              <w:rFonts w:cs="Arial"/>
              <w:u w:val="single"/>
              <w:shd w:val="clear" w:color="auto" w:fill="99CCFF"/>
            </w:rPr>
            <w:fldChar w:fldCharType="begin">
              <w:ffData>
                <w:name w:val="Text297"/>
                <w:enabled/>
                <w:calcOnExit w:val="0"/>
                <w:textInput/>
              </w:ffData>
            </w:fldChar>
          </w:r>
          <w:r w:rsidR="009B0072" w:rsidRPr="008F57B2">
            <w:rPr>
              <w:rFonts w:cs="Arial"/>
              <w:u w:val="single"/>
              <w:shd w:val="clear" w:color="auto" w:fill="99CCFF"/>
            </w:rPr>
            <w:instrText xml:space="preserve"> FORMTEXT </w:instrText>
          </w:r>
          <w:r w:rsidR="009B0072" w:rsidRPr="008F57B2">
            <w:rPr>
              <w:rFonts w:cs="Arial"/>
              <w:u w:val="single"/>
              <w:shd w:val="clear" w:color="auto" w:fill="99CCFF"/>
            </w:rPr>
          </w:r>
          <w:r w:rsidR="009B0072" w:rsidRPr="008F57B2">
            <w:rPr>
              <w:rFonts w:cs="Arial"/>
              <w:u w:val="single"/>
              <w:shd w:val="clear" w:color="auto" w:fill="99CCFF"/>
            </w:rPr>
            <w:fldChar w:fldCharType="separate"/>
          </w:r>
          <w:r w:rsidR="009B0072" w:rsidRPr="008F57B2">
            <w:rPr>
              <w:rFonts w:cs="Georgia"/>
              <w:noProof/>
              <w:u w:val="single"/>
              <w:shd w:val="clear" w:color="auto" w:fill="99CCFF"/>
            </w:rPr>
            <w:t> </w:t>
          </w:r>
          <w:r w:rsidR="009B0072" w:rsidRPr="008F57B2">
            <w:rPr>
              <w:rFonts w:cs="Georgia"/>
              <w:noProof/>
              <w:u w:val="single"/>
              <w:shd w:val="clear" w:color="auto" w:fill="99CCFF"/>
            </w:rPr>
            <w:t> </w:t>
          </w:r>
          <w:r w:rsidR="009B0072" w:rsidRPr="008F57B2">
            <w:rPr>
              <w:rFonts w:cs="Georgia"/>
              <w:noProof/>
              <w:u w:val="single"/>
              <w:shd w:val="clear" w:color="auto" w:fill="99CCFF"/>
            </w:rPr>
            <w:t> </w:t>
          </w:r>
          <w:r w:rsidR="009B0072" w:rsidRPr="008F57B2">
            <w:rPr>
              <w:rFonts w:cs="Georgia"/>
              <w:noProof/>
              <w:u w:val="single"/>
              <w:shd w:val="clear" w:color="auto" w:fill="99CCFF"/>
            </w:rPr>
            <w:t> </w:t>
          </w:r>
          <w:r w:rsidR="009B0072" w:rsidRPr="008F57B2">
            <w:rPr>
              <w:rFonts w:cs="Georgia"/>
              <w:noProof/>
              <w:u w:val="single"/>
              <w:shd w:val="clear" w:color="auto" w:fill="99CCFF"/>
            </w:rPr>
            <w:t> </w:t>
          </w:r>
          <w:r w:rsidR="009B0072" w:rsidRPr="008F57B2">
            <w:rPr>
              <w:rFonts w:cs="Arial"/>
              <w:u w:val="single"/>
              <w:shd w:val="clear" w:color="auto" w:fill="99CCFF"/>
            </w:rPr>
            <w:fldChar w:fldCharType="end"/>
          </w:r>
        </w:sdtContent>
      </w:sdt>
    </w:p>
    <w:p w14:paraId="4143E952" w14:textId="0608B069" w:rsidR="009B0072" w:rsidRPr="00AD10E6" w:rsidRDefault="009B0072" w:rsidP="00A3277E">
      <w:pPr>
        <w:pStyle w:val="Bullets"/>
      </w:pPr>
      <w:r w:rsidRPr="00AD10E6">
        <w:t>Ratio</w:t>
      </w:r>
      <w:r w:rsidR="00352DB1">
        <w:t>:</w:t>
      </w:r>
      <w:r w:rsidRPr="00AD10E6">
        <w:t xml:space="preserve"> </w:t>
      </w:r>
      <w:sdt>
        <w:sdtPr>
          <w:id w:val="751323118"/>
          <w:placeholder>
            <w:docPart w:val="DefaultPlaceholder_-1854013440"/>
          </w:placeholder>
        </w:sdtPr>
        <w:sdtEndPr>
          <w:rPr>
            <w:rFonts w:cs="Arial"/>
            <w:u w:val="single"/>
            <w:shd w:val="clear" w:color="auto" w:fill="99CCFF"/>
          </w:rPr>
        </w:sdtEndPr>
        <w:sdtContent>
          <w:r w:rsidRPr="008F57B2">
            <w:rPr>
              <w:rFonts w:cs="Arial"/>
              <w:u w:val="single"/>
              <w:shd w:val="clear" w:color="auto" w:fill="99CCFF"/>
            </w:rPr>
            <w:fldChar w:fldCharType="begin">
              <w:ffData>
                <w:name w:val="Text297"/>
                <w:enabled/>
                <w:calcOnExit w:val="0"/>
                <w:textInput/>
              </w:ffData>
            </w:fldChar>
          </w:r>
          <w:r w:rsidRPr="008F57B2">
            <w:rPr>
              <w:rFonts w:cs="Arial"/>
              <w:u w:val="single"/>
              <w:shd w:val="clear" w:color="auto" w:fill="99CCFF"/>
            </w:rPr>
            <w:instrText xml:space="preserve"> FORMTEXT </w:instrText>
          </w:r>
          <w:r w:rsidRPr="008F57B2">
            <w:rPr>
              <w:rFonts w:cs="Arial"/>
              <w:u w:val="single"/>
              <w:shd w:val="clear" w:color="auto" w:fill="99CCFF"/>
            </w:rPr>
          </w:r>
          <w:r w:rsidRPr="008F57B2">
            <w:rPr>
              <w:rFonts w:cs="Arial"/>
              <w:u w:val="single"/>
              <w:shd w:val="clear" w:color="auto" w:fill="99CCFF"/>
            </w:rPr>
            <w:fldChar w:fldCharType="separate"/>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Arial"/>
              <w:u w:val="single"/>
              <w:shd w:val="clear" w:color="auto" w:fill="99CCFF"/>
            </w:rPr>
            <w:fldChar w:fldCharType="end"/>
          </w:r>
        </w:sdtContent>
      </w:sdt>
    </w:p>
    <w:p w14:paraId="655AD01E" w14:textId="276B71A9" w:rsidR="009B0072" w:rsidRPr="00AD10E6" w:rsidRDefault="009B0072" w:rsidP="00A3277E">
      <w:pPr>
        <w:pStyle w:val="Bullets"/>
      </w:pPr>
      <w:r w:rsidRPr="00AD10E6">
        <w:t>Group size</w:t>
      </w:r>
      <w:r w:rsidR="00352DB1">
        <w:t>:</w:t>
      </w:r>
      <w:r w:rsidR="00723EF2">
        <w:t xml:space="preserve"> </w:t>
      </w:r>
      <w:sdt>
        <w:sdtPr>
          <w:id w:val="-1075352622"/>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67EF0D3A" w14:textId="1B921429" w:rsidR="009B0072" w:rsidRDefault="009B0072" w:rsidP="000A2A4E">
      <w:pPr>
        <w:pStyle w:val="Bullets"/>
        <w:spacing w:after="120"/>
        <w:ind w:left="1886" w:hanging="446"/>
      </w:pPr>
      <w:r w:rsidRPr="00AD10E6">
        <w:t>Teacher</w:t>
      </w:r>
      <w:r>
        <w:t>/caregiver</w:t>
      </w:r>
      <w:r w:rsidRPr="00AD10E6">
        <w:t xml:space="preserve"> qualifications</w:t>
      </w:r>
      <w:r w:rsidR="00352DB1">
        <w:t>:</w:t>
      </w:r>
      <w:r w:rsidRPr="00AD10E6">
        <w:t xml:space="preserve"> </w:t>
      </w:r>
      <w:sdt>
        <w:sdtPr>
          <w:id w:val="-1674094594"/>
          <w:placeholder>
            <w:docPart w:val="DefaultPlaceholder_-1854013440"/>
          </w:placeholder>
        </w:sdtPr>
        <w:sdtEndPr>
          <w:rPr>
            <w:rFonts w:cs="Arial"/>
            <w:u w:val="single"/>
            <w:shd w:val="clear" w:color="auto" w:fill="99CCFF"/>
          </w:rPr>
        </w:sdtEndPr>
        <w:sdtContent>
          <w:r w:rsidRPr="008F57B2">
            <w:rPr>
              <w:rFonts w:cs="Arial"/>
              <w:u w:val="single"/>
              <w:shd w:val="clear" w:color="auto" w:fill="99CCFF"/>
            </w:rPr>
            <w:fldChar w:fldCharType="begin">
              <w:ffData>
                <w:name w:val="Text297"/>
                <w:enabled/>
                <w:calcOnExit w:val="0"/>
                <w:textInput/>
              </w:ffData>
            </w:fldChar>
          </w:r>
          <w:r w:rsidRPr="008F57B2">
            <w:rPr>
              <w:rFonts w:cs="Arial"/>
              <w:u w:val="single"/>
              <w:shd w:val="clear" w:color="auto" w:fill="99CCFF"/>
            </w:rPr>
            <w:instrText xml:space="preserve"> FORMTEXT </w:instrText>
          </w:r>
          <w:r w:rsidRPr="008F57B2">
            <w:rPr>
              <w:rFonts w:cs="Arial"/>
              <w:u w:val="single"/>
              <w:shd w:val="clear" w:color="auto" w:fill="99CCFF"/>
            </w:rPr>
          </w:r>
          <w:r w:rsidRPr="008F57B2">
            <w:rPr>
              <w:rFonts w:cs="Arial"/>
              <w:u w:val="single"/>
              <w:shd w:val="clear" w:color="auto" w:fill="99CCFF"/>
            </w:rPr>
            <w:fldChar w:fldCharType="separate"/>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Arial"/>
              <w:u w:val="single"/>
              <w:shd w:val="clear" w:color="auto" w:fill="99CCFF"/>
            </w:rPr>
            <w:fldChar w:fldCharType="end"/>
          </w:r>
        </w:sdtContent>
      </w:sdt>
    </w:p>
    <w:p w14:paraId="58DB4D59" w14:textId="77777777" w:rsidR="009B0072" w:rsidRPr="00AD10E6" w:rsidRDefault="009B0072" w:rsidP="00DC5411">
      <w:pPr>
        <w:pStyle w:val="ListParagraph"/>
        <w:numPr>
          <w:ilvl w:val="0"/>
          <w:numId w:val="50"/>
        </w:numPr>
      </w:pPr>
      <w:r w:rsidRPr="00AD10E6">
        <w:lastRenderedPageBreak/>
        <w:t xml:space="preserve">Preschool </w:t>
      </w:r>
    </w:p>
    <w:p w14:paraId="70334305" w14:textId="651BC471" w:rsidR="009B0072" w:rsidRPr="00AD10E6" w:rsidRDefault="001E2038" w:rsidP="00A3277E">
      <w:pPr>
        <w:pStyle w:val="Bullets"/>
      </w:pPr>
      <w:r>
        <w:t xml:space="preserve">How does the </w:t>
      </w:r>
      <w:r w:rsidR="009B0072" w:rsidRPr="00AD10E6">
        <w:t>State/</w:t>
      </w:r>
      <w:r w:rsidR="00352DB1">
        <w:t>t</w:t>
      </w:r>
      <w:r w:rsidR="009B0072" w:rsidRPr="00AD10E6">
        <w:t xml:space="preserve">erritory </w:t>
      </w:r>
      <w:r>
        <w:t>define preschool (age range)</w:t>
      </w:r>
      <w:r w:rsidR="00352DB1">
        <w:t>:</w:t>
      </w:r>
      <w:r w:rsidR="00723EF2">
        <w:t xml:space="preserve"> </w:t>
      </w:r>
      <w:sdt>
        <w:sdtPr>
          <w:id w:val="-359200872"/>
          <w:placeholder>
            <w:docPart w:val="DefaultPlaceholder_-1854013440"/>
          </w:placeholder>
        </w:sdtPr>
        <w:sdtEndPr>
          <w:rPr>
            <w:rFonts w:cs="Arial"/>
            <w:u w:val="single"/>
            <w:shd w:val="clear" w:color="auto" w:fill="99CCFF"/>
          </w:rPr>
        </w:sdtEndPr>
        <w:sdtContent>
          <w:r w:rsidR="009B0072" w:rsidRPr="008F57B2">
            <w:rPr>
              <w:rFonts w:cs="Arial"/>
              <w:u w:val="single"/>
              <w:shd w:val="clear" w:color="auto" w:fill="99CCFF"/>
            </w:rPr>
            <w:fldChar w:fldCharType="begin">
              <w:ffData>
                <w:name w:val="Text297"/>
                <w:enabled/>
                <w:calcOnExit w:val="0"/>
                <w:textInput/>
              </w:ffData>
            </w:fldChar>
          </w:r>
          <w:r w:rsidR="009B0072" w:rsidRPr="008F57B2">
            <w:rPr>
              <w:rFonts w:cs="Arial"/>
              <w:u w:val="single"/>
              <w:shd w:val="clear" w:color="auto" w:fill="99CCFF"/>
            </w:rPr>
            <w:instrText xml:space="preserve"> FORMTEXT </w:instrText>
          </w:r>
          <w:r w:rsidR="009B0072" w:rsidRPr="008F57B2">
            <w:rPr>
              <w:rFonts w:cs="Arial"/>
              <w:u w:val="single"/>
              <w:shd w:val="clear" w:color="auto" w:fill="99CCFF"/>
            </w:rPr>
          </w:r>
          <w:r w:rsidR="009B0072" w:rsidRPr="008F57B2">
            <w:rPr>
              <w:rFonts w:cs="Arial"/>
              <w:u w:val="single"/>
              <w:shd w:val="clear" w:color="auto" w:fill="99CCFF"/>
            </w:rPr>
            <w:fldChar w:fldCharType="separate"/>
          </w:r>
          <w:r w:rsidR="009B0072" w:rsidRPr="008F57B2">
            <w:rPr>
              <w:rFonts w:cs="Georgia"/>
              <w:noProof/>
              <w:u w:val="single"/>
              <w:shd w:val="clear" w:color="auto" w:fill="99CCFF"/>
            </w:rPr>
            <w:t> </w:t>
          </w:r>
          <w:r w:rsidR="009B0072" w:rsidRPr="008F57B2">
            <w:rPr>
              <w:rFonts w:cs="Georgia"/>
              <w:noProof/>
              <w:u w:val="single"/>
              <w:shd w:val="clear" w:color="auto" w:fill="99CCFF"/>
            </w:rPr>
            <w:t> </w:t>
          </w:r>
          <w:r w:rsidR="009B0072" w:rsidRPr="008F57B2">
            <w:rPr>
              <w:rFonts w:cs="Georgia"/>
              <w:noProof/>
              <w:u w:val="single"/>
              <w:shd w:val="clear" w:color="auto" w:fill="99CCFF"/>
            </w:rPr>
            <w:t> </w:t>
          </w:r>
          <w:r w:rsidR="009B0072" w:rsidRPr="008F57B2">
            <w:rPr>
              <w:rFonts w:cs="Georgia"/>
              <w:noProof/>
              <w:u w:val="single"/>
              <w:shd w:val="clear" w:color="auto" w:fill="99CCFF"/>
            </w:rPr>
            <w:t> </w:t>
          </w:r>
          <w:r w:rsidR="009B0072" w:rsidRPr="008F57B2">
            <w:rPr>
              <w:rFonts w:cs="Georgia"/>
              <w:noProof/>
              <w:u w:val="single"/>
              <w:shd w:val="clear" w:color="auto" w:fill="99CCFF"/>
            </w:rPr>
            <w:t> </w:t>
          </w:r>
          <w:r w:rsidR="009B0072" w:rsidRPr="008F57B2">
            <w:rPr>
              <w:rFonts w:cs="Arial"/>
              <w:u w:val="single"/>
              <w:shd w:val="clear" w:color="auto" w:fill="99CCFF"/>
            </w:rPr>
            <w:fldChar w:fldCharType="end"/>
          </w:r>
        </w:sdtContent>
      </w:sdt>
    </w:p>
    <w:p w14:paraId="799F0209" w14:textId="7C6B46B9" w:rsidR="009B0072" w:rsidRPr="00AD10E6" w:rsidRDefault="009B0072" w:rsidP="00A3277E">
      <w:pPr>
        <w:pStyle w:val="Bullets"/>
      </w:pPr>
      <w:r w:rsidRPr="00AD10E6">
        <w:t>Ratio</w:t>
      </w:r>
      <w:r w:rsidR="00352DB1">
        <w:t>:</w:t>
      </w:r>
      <w:r w:rsidR="00723EF2">
        <w:t xml:space="preserve"> </w:t>
      </w:r>
      <w:sdt>
        <w:sdtPr>
          <w:id w:val="1963541539"/>
          <w:placeholder>
            <w:docPart w:val="DefaultPlaceholder_-1854013440"/>
          </w:placeholder>
        </w:sdtPr>
        <w:sdtEndPr>
          <w:rPr>
            <w:shd w:val="clear" w:color="auto" w:fill="99CCFF"/>
          </w:rPr>
        </w:sdtEndPr>
        <w:sdtContent>
          <w:r w:rsidRPr="008F57B2">
            <w:rPr>
              <w:shd w:val="clear" w:color="auto" w:fill="99CCFF"/>
            </w:rPr>
            <w:fldChar w:fldCharType="begin">
              <w:ffData>
                <w:name w:val="Text297"/>
                <w:enabled/>
                <w:calcOnExit w:val="0"/>
                <w:textInput/>
              </w:ffData>
            </w:fldChar>
          </w:r>
          <w:r w:rsidRPr="008F57B2">
            <w:rPr>
              <w:shd w:val="clear" w:color="auto" w:fill="99CCFF"/>
            </w:rPr>
            <w:instrText xml:space="preserve"> FORMTEXT </w:instrText>
          </w:r>
          <w:r w:rsidRPr="008F57B2">
            <w:rPr>
              <w:shd w:val="clear" w:color="auto" w:fill="99CCFF"/>
            </w:rPr>
          </w:r>
          <w:r w:rsidRPr="008F57B2">
            <w:rPr>
              <w:shd w:val="clear" w:color="auto" w:fill="99CCFF"/>
            </w:rPr>
            <w:fldChar w:fldCharType="separate"/>
          </w:r>
          <w:r w:rsidRPr="008F57B2">
            <w:rPr>
              <w:rFonts w:cs="Georgia"/>
              <w:noProof/>
              <w:shd w:val="clear" w:color="auto" w:fill="99CCFF"/>
            </w:rPr>
            <w:t> </w:t>
          </w:r>
          <w:r w:rsidRPr="008F57B2">
            <w:rPr>
              <w:rFonts w:cs="Georgia"/>
              <w:noProof/>
              <w:shd w:val="clear" w:color="auto" w:fill="99CCFF"/>
            </w:rPr>
            <w:t> </w:t>
          </w:r>
          <w:r w:rsidRPr="008F57B2">
            <w:rPr>
              <w:rFonts w:cs="Georgia"/>
              <w:noProof/>
              <w:shd w:val="clear" w:color="auto" w:fill="99CCFF"/>
            </w:rPr>
            <w:t> </w:t>
          </w:r>
          <w:r w:rsidRPr="008F57B2">
            <w:rPr>
              <w:rFonts w:cs="Georgia"/>
              <w:noProof/>
              <w:shd w:val="clear" w:color="auto" w:fill="99CCFF"/>
            </w:rPr>
            <w:t> </w:t>
          </w:r>
          <w:r w:rsidRPr="008F57B2">
            <w:rPr>
              <w:rFonts w:cs="Georgia"/>
              <w:noProof/>
              <w:shd w:val="clear" w:color="auto" w:fill="99CCFF"/>
            </w:rPr>
            <w:t> </w:t>
          </w:r>
          <w:r w:rsidRPr="008F57B2">
            <w:rPr>
              <w:shd w:val="clear" w:color="auto" w:fill="99CCFF"/>
            </w:rPr>
            <w:fldChar w:fldCharType="end"/>
          </w:r>
        </w:sdtContent>
      </w:sdt>
    </w:p>
    <w:p w14:paraId="641E10C6" w14:textId="12BD83C9" w:rsidR="009B0072" w:rsidRPr="00AD10E6" w:rsidRDefault="009B0072" w:rsidP="00A3277E">
      <w:pPr>
        <w:pStyle w:val="Bullets"/>
      </w:pPr>
      <w:r w:rsidRPr="00AD10E6">
        <w:t>Group size</w:t>
      </w:r>
      <w:r w:rsidR="00352DB1">
        <w:t>:</w:t>
      </w:r>
      <w:r w:rsidR="00723EF2">
        <w:t xml:space="preserve"> </w:t>
      </w:r>
      <w:sdt>
        <w:sdtPr>
          <w:id w:val="384460088"/>
          <w:placeholder>
            <w:docPart w:val="DefaultPlaceholder_-1854013440"/>
          </w:placeholder>
        </w:sdtPr>
        <w:sdtEndPr>
          <w:rPr>
            <w:shd w:val="clear" w:color="auto" w:fill="99CCFF"/>
          </w:rPr>
        </w:sdtEndPr>
        <w:sdtContent>
          <w:r w:rsidRPr="008F57B2">
            <w:rPr>
              <w:shd w:val="clear" w:color="auto" w:fill="99CCFF"/>
            </w:rPr>
            <w:fldChar w:fldCharType="begin">
              <w:ffData>
                <w:name w:val="Text297"/>
                <w:enabled/>
                <w:calcOnExit w:val="0"/>
                <w:textInput/>
              </w:ffData>
            </w:fldChar>
          </w:r>
          <w:r w:rsidRPr="008F57B2">
            <w:rPr>
              <w:shd w:val="clear" w:color="auto" w:fill="99CCFF"/>
            </w:rPr>
            <w:instrText xml:space="preserve"> FORMTEXT </w:instrText>
          </w:r>
          <w:r w:rsidRPr="008F57B2">
            <w:rPr>
              <w:shd w:val="clear" w:color="auto" w:fill="99CCFF"/>
            </w:rPr>
          </w:r>
          <w:r w:rsidRPr="008F57B2">
            <w:rPr>
              <w:shd w:val="clear" w:color="auto" w:fill="99CCFF"/>
            </w:rPr>
            <w:fldChar w:fldCharType="separate"/>
          </w:r>
          <w:r w:rsidRPr="008F57B2">
            <w:rPr>
              <w:rFonts w:cs="Georgia"/>
              <w:noProof/>
              <w:shd w:val="clear" w:color="auto" w:fill="99CCFF"/>
            </w:rPr>
            <w:t> </w:t>
          </w:r>
          <w:r w:rsidRPr="008F57B2">
            <w:rPr>
              <w:rFonts w:cs="Georgia"/>
              <w:noProof/>
              <w:shd w:val="clear" w:color="auto" w:fill="99CCFF"/>
            </w:rPr>
            <w:t> </w:t>
          </w:r>
          <w:r w:rsidRPr="008F57B2">
            <w:rPr>
              <w:rFonts w:cs="Georgia"/>
              <w:noProof/>
              <w:shd w:val="clear" w:color="auto" w:fill="99CCFF"/>
            </w:rPr>
            <w:t> </w:t>
          </w:r>
          <w:r w:rsidRPr="008F57B2">
            <w:rPr>
              <w:rFonts w:cs="Georgia"/>
              <w:noProof/>
              <w:shd w:val="clear" w:color="auto" w:fill="99CCFF"/>
            </w:rPr>
            <w:t> </w:t>
          </w:r>
          <w:r w:rsidRPr="008F57B2">
            <w:rPr>
              <w:rFonts w:cs="Georgia"/>
              <w:noProof/>
              <w:shd w:val="clear" w:color="auto" w:fill="99CCFF"/>
            </w:rPr>
            <w:t> </w:t>
          </w:r>
          <w:r w:rsidRPr="008F57B2">
            <w:rPr>
              <w:shd w:val="clear" w:color="auto" w:fill="99CCFF"/>
            </w:rPr>
            <w:fldChar w:fldCharType="end"/>
          </w:r>
        </w:sdtContent>
      </w:sdt>
    </w:p>
    <w:p w14:paraId="70765F5B" w14:textId="5B960BC6" w:rsidR="009B0072" w:rsidRPr="00834FBA" w:rsidRDefault="009B0072" w:rsidP="000A2A4E">
      <w:pPr>
        <w:pStyle w:val="Bullets"/>
        <w:spacing w:after="120"/>
        <w:ind w:left="1886" w:hanging="446"/>
      </w:pPr>
      <w:r w:rsidRPr="00AD10E6">
        <w:t>T</w:t>
      </w:r>
      <w:r>
        <w:t xml:space="preserve">eacher/caregiver </w:t>
      </w:r>
      <w:r w:rsidRPr="00AD10E6">
        <w:t>qualifications</w:t>
      </w:r>
      <w:r w:rsidR="00352DB1">
        <w:t>:</w:t>
      </w:r>
      <w:r w:rsidRPr="00AD10E6">
        <w:t xml:space="preserve"> </w:t>
      </w:r>
      <w:sdt>
        <w:sdtPr>
          <w:id w:val="1285317464"/>
          <w:placeholder>
            <w:docPart w:val="DefaultPlaceholder_-1854013440"/>
          </w:placeholder>
        </w:sdtPr>
        <w:sdtEndPr>
          <w:rPr>
            <w:rFonts w:cs="Arial"/>
            <w:u w:val="single"/>
            <w:shd w:val="clear" w:color="auto" w:fill="99CCFF"/>
          </w:rPr>
        </w:sdtEndPr>
        <w:sdtContent>
          <w:r w:rsidRPr="008F57B2">
            <w:rPr>
              <w:rFonts w:cs="Arial"/>
              <w:u w:val="single"/>
              <w:shd w:val="clear" w:color="auto" w:fill="99CCFF"/>
            </w:rPr>
            <w:fldChar w:fldCharType="begin">
              <w:ffData>
                <w:name w:val="Text297"/>
                <w:enabled/>
                <w:calcOnExit w:val="0"/>
                <w:textInput/>
              </w:ffData>
            </w:fldChar>
          </w:r>
          <w:r w:rsidRPr="008F57B2">
            <w:rPr>
              <w:rFonts w:cs="Arial"/>
              <w:u w:val="single"/>
              <w:shd w:val="clear" w:color="auto" w:fill="99CCFF"/>
            </w:rPr>
            <w:instrText xml:space="preserve"> FORMTEXT </w:instrText>
          </w:r>
          <w:r w:rsidRPr="008F57B2">
            <w:rPr>
              <w:rFonts w:cs="Arial"/>
              <w:u w:val="single"/>
              <w:shd w:val="clear" w:color="auto" w:fill="99CCFF"/>
            </w:rPr>
          </w:r>
          <w:r w:rsidRPr="008F57B2">
            <w:rPr>
              <w:rFonts w:cs="Arial"/>
              <w:u w:val="single"/>
              <w:shd w:val="clear" w:color="auto" w:fill="99CCFF"/>
            </w:rPr>
            <w:fldChar w:fldCharType="separate"/>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Arial"/>
              <w:u w:val="single"/>
              <w:shd w:val="clear" w:color="auto" w:fill="99CCFF"/>
            </w:rPr>
            <w:fldChar w:fldCharType="end"/>
          </w:r>
        </w:sdtContent>
      </w:sdt>
    </w:p>
    <w:p w14:paraId="083527B0" w14:textId="77777777" w:rsidR="009B0072" w:rsidRPr="00AD10E6" w:rsidRDefault="009B0072" w:rsidP="00DC5411">
      <w:pPr>
        <w:pStyle w:val="ListParagraph"/>
        <w:keepNext/>
        <w:keepLines/>
        <w:numPr>
          <w:ilvl w:val="0"/>
          <w:numId w:val="50"/>
        </w:numPr>
      </w:pPr>
      <w:r w:rsidRPr="00AD10E6">
        <w:t>School-</w:t>
      </w:r>
      <w:r w:rsidR="00352DB1">
        <w:t>a</w:t>
      </w:r>
      <w:r w:rsidRPr="00AD10E6">
        <w:t>ge</w:t>
      </w:r>
    </w:p>
    <w:p w14:paraId="7A4047B3" w14:textId="54B8C346" w:rsidR="009B0072" w:rsidRPr="009B0072" w:rsidRDefault="001E2038" w:rsidP="000A2A4E">
      <w:pPr>
        <w:pStyle w:val="Bullets"/>
        <w:keepNext/>
        <w:keepLines/>
      </w:pPr>
      <w:r>
        <w:t xml:space="preserve">How does the </w:t>
      </w:r>
      <w:r w:rsidR="009B0072" w:rsidRPr="009B0072">
        <w:t>State/</w:t>
      </w:r>
      <w:r w:rsidR="00352DB1">
        <w:t>t</w:t>
      </w:r>
      <w:r w:rsidR="009B0072" w:rsidRPr="009B0072">
        <w:t xml:space="preserve">erritory </w:t>
      </w:r>
      <w:r>
        <w:t>define school-age (age range)</w:t>
      </w:r>
      <w:r w:rsidR="00352DB1">
        <w:t>:</w:t>
      </w:r>
      <w:r w:rsidR="009B0072" w:rsidRPr="009B0072">
        <w:t xml:space="preserve"> </w:t>
      </w:r>
      <w:sdt>
        <w:sdtPr>
          <w:id w:val="-1638946088"/>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0F0BAA26" w14:textId="5C960391" w:rsidR="009B0072" w:rsidRPr="009B0072" w:rsidRDefault="009B0072" w:rsidP="00A3277E">
      <w:pPr>
        <w:pStyle w:val="Bullets"/>
      </w:pPr>
      <w:r w:rsidRPr="009B0072">
        <w:t>Ratio</w:t>
      </w:r>
      <w:r w:rsidR="00352DB1">
        <w:t>:</w:t>
      </w:r>
      <w:r w:rsidR="00723EF2">
        <w:t xml:space="preserve"> </w:t>
      </w:r>
      <w:sdt>
        <w:sdtPr>
          <w:id w:val="69703754"/>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4D8B1AB1" w14:textId="01D63A17" w:rsidR="009B0072" w:rsidRPr="009B0072" w:rsidRDefault="009B0072" w:rsidP="00A3277E">
      <w:pPr>
        <w:pStyle w:val="Bullets"/>
      </w:pPr>
      <w:r w:rsidRPr="009B0072">
        <w:t>Group size</w:t>
      </w:r>
      <w:r w:rsidR="00352DB1">
        <w:t>:</w:t>
      </w:r>
      <w:r w:rsidR="00723EF2">
        <w:t xml:space="preserve"> </w:t>
      </w:r>
      <w:sdt>
        <w:sdtPr>
          <w:id w:val="620652976"/>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6C8BDC8D" w14:textId="4BDC16E4" w:rsidR="009B0072" w:rsidRPr="00393C48" w:rsidRDefault="009B0072" w:rsidP="000A2A4E">
      <w:pPr>
        <w:pStyle w:val="Bullets"/>
        <w:spacing w:after="120"/>
        <w:ind w:left="1886" w:hanging="446"/>
      </w:pPr>
      <w:r w:rsidRPr="009B0072">
        <w:t>Teacher/caregiver qualifications</w:t>
      </w:r>
      <w:r w:rsidR="00352DB1">
        <w:t>:</w:t>
      </w:r>
      <w:r w:rsidRPr="009B0072">
        <w:t xml:space="preserve"> </w:t>
      </w:r>
      <w:sdt>
        <w:sdtPr>
          <w:id w:val="-580066026"/>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5566F99A" w14:textId="77777777" w:rsidR="00393C48" w:rsidRPr="009B0072" w:rsidRDefault="00393C48" w:rsidP="00393C48">
      <w:pPr>
        <w:pStyle w:val="Bullets"/>
        <w:numPr>
          <w:ilvl w:val="0"/>
          <w:numId w:val="0"/>
        </w:numPr>
        <w:spacing w:after="120"/>
        <w:ind w:left="1886"/>
      </w:pPr>
    </w:p>
    <w:p w14:paraId="4C990EC6" w14:textId="1367AA37" w:rsidR="00B46AA6" w:rsidRPr="009B0072" w:rsidRDefault="009B0072" w:rsidP="00DC5411">
      <w:pPr>
        <w:pStyle w:val="Bullets"/>
        <w:numPr>
          <w:ilvl w:val="0"/>
          <w:numId w:val="50"/>
        </w:numPr>
      </w:pPr>
      <w:r w:rsidRPr="00A43375">
        <w:t xml:space="preserve">If any of the responses above are different for exempt family child care homes, </w:t>
      </w:r>
      <w:r>
        <w:t xml:space="preserve">please </w:t>
      </w:r>
      <w:r w:rsidRPr="00A43375">
        <w:t>describe</w:t>
      </w:r>
      <w:r>
        <w:t xml:space="preserve"> which requirements apply to exempt homes</w:t>
      </w:r>
      <w:r w:rsidR="00352DB1">
        <w:t>.</w:t>
      </w:r>
      <w:r>
        <w:t xml:space="preserve"> </w:t>
      </w:r>
      <w:sdt>
        <w:sdtPr>
          <w:id w:val="368267853"/>
          <w:placeholder>
            <w:docPart w:val="DefaultPlaceholder_-1854013440"/>
          </w:placeholder>
        </w:sdtPr>
        <w:sdtEndPr>
          <w:rPr>
            <w:rFonts w:cs="Arial"/>
            <w:u w:val="single"/>
            <w:shd w:val="clear" w:color="auto" w:fill="99CCFF"/>
          </w:rPr>
        </w:sdtEndPr>
        <w:sdtContent>
          <w:r w:rsidRPr="008F57B2">
            <w:rPr>
              <w:rFonts w:cs="Arial"/>
              <w:u w:val="single"/>
              <w:shd w:val="clear" w:color="auto" w:fill="99CCFF"/>
            </w:rPr>
            <w:fldChar w:fldCharType="begin">
              <w:ffData>
                <w:name w:val="Text297"/>
                <w:enabled/>
                <w:calcOnExit w:val="0"/>
                <w:textInput/>
              </w:ffData>
            </w:fldChar>
          </w:r>
          <w:r w:rsidRPr="008F57B2">
            <w:rPr>
              <w:rFonts w:cs="Arial"/>
              <w:u w:val="single"/>
              <w:shd w:val="clear" w:color="auto" w:fill="99CCFF"/>
            </w:rPr>
            <w:instrText xml:space="preserve"> FORMTEXT </w:instrText>
          </w:r>
          <w:r w:rsidRPr="008F57B2">
            <w:rPr>
              <w:rFonts w:cs="Arial"/>
              <w:u w:val="single"/>
              <w:shd w:val="clear" w:color="auto" w:fill="99CCFF"/>
            </w:rPr>
          </w:r>
          <w:r w:rsidRPr="008F57B2">
            <w:rPr>
              <w:rFonts w:cs="Arial"/>
              <w:u w:val="single"/>
              <w:shd w:val="clear" w:color="auto" w:fill="99CCFF"/>
            </w:rPr>
            <w:fldChar w:fldCharType="separate"/>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Georgia"/>
              <w:noProof/>
              <w:u w:val="single"/>
              <w:shd w:val="clear" w:color="auto" w:fill="99CCFF"/>
            </w:rPr>
            <w:t> </w:t>
          </w:r>
          <w:r w:rsidRPr="008F57B2">
            <w:rPr>
              <w:rFonts w:cs="Arial"/>
              <w:u w:val="single"/>
              <w:shd w:val="clear" w:color="auto" w:fill="99CCFF"/>
            </w:rPr>
            <w:fldChar w:fldCharType="end"/>
          </w:r>
        </w:sdtContent>
      </w:sdt>
    </w:p>
    <w:p w14:paraId="26D89E05" w14:textId="77777777" w:rsidR="00AC4EB7" w:rsidRDefault="00B46AA6" w:rsidP="00DC5411">
      <w:pPr>
        <w:pStyle w:val="1stindent-a"/>
        <w:numPr>
          <w:ilvl w:val="0"/>
          <w:numId w:val="105"/>
        </w:numPr>
      </w:pPr>
      <w:r w:rsidRPr="0042070A">
        <w:rPr>
          <w:rFonts w:eastAsia="Calibri"/>
        </w:rPr>
        <w:t>In-</w:t>
      </w:r>
      <w:r w:rsidR="0013382D" w:rsidRPr="0042070A">
        <w:rPr>
          <w:rFonts w:eastAsia="Calibri"/>
        </w:rPr>
        <w:t>h</w:t>
      </w:r>
      <w:r w:rsidRPr="0042070A">
        <w:rPr>
          <w:rFonts w:eastAsia="Calibri"/>
        </w:rPr>
        <w:t xml:space="preserve">ome </w:t>
      </w:r>
      <w:r w:rsidRPr="00540D74">
        <w:t>CCDF provider</w:t>
      </w:r>
      <w:r w:rsidR="005E0EC0">
        <w:t>s</w:t>
      </w:r>
      <w:r w:rsidR="00540D74" w:rsidRPr="00540D74">
        <w:t>:</w:t>
      </w:r>
      <w:r w:rsidR="00723EF2">
        <w:t xml:space="preserve"> </w:t>
      </w:r>
    </w:p>
    <w:p w14:paraId="5F32E25B" w14:textId="1BC1D07E" w:rsidR="008E59C0" w:rsidRDefault="008E59C0" w:rsidP="00DC5411">
      <w:pPr>
        <w:pStyle w:val="ListParagraph"/>
        <w:numPr>
          <w:ilvl w:val="0"/>
          <w:numId w:val="51"/>
        </w:numPr>
        <w:spacing w:line="360" w:lineRule="auto"/>
      </w:pPr>
      <w:r w:rsidRPr="00540D74">
        <w:t>Describe the ratios</w:t>
      </w:r>
      <w:r w:rsidR="003A7904">
        <w:t>.</w:t>
      </w:r>
      <w:r w:rsidRPr="00540D74">
        <w:t xml:space="preserve"> </w:t>
      </w:r>
      <w:sdt>
        <w:sdtPr>
          <w:id w:val="-355504768"/>
          <w:placeholder>
            <w:docPart w:val="DefaultPlaceholder_-1854013440"/>
          </w:placeholder>
        </w:sdtPr>
        <w:sdtEndPr>
          <w:rPr>
            <w:rFonts w:cs="Arial"/>
            <w:u w:val="single"/>
            <w:shd w:val="clear" w:color="auto" w:fill="99CCFF"/>
          </w:rPr>
        </w:sdtEndPr>
        <w:sdtContent>
          <w:r w:rsidRPr="009B0072">
            <w:rPr>
              <w:rFonts w:cs="Arial"/>
              <w:u w:val="single"/>
              <w:shd w:val="clear" w:color="auto" w:fill="99CCFF"/>
            </w:rPr>
            <w:fldChar w:fldCharType="begin">
              <w:ffData>
                <w:name w:val="Text297"/>
                <w:enabled/>
                <w:calcOnExit w:val="0"/>
                <w:textInput/>
              </w:ffData>
            </w:fldChar>
          </w:r>
          <w:r w:rsidRPr="009B0072">
            <w:rPr>
              <w:rFonts w:cs="Arial"/>
              <w:u w:val="single"/>
              <w:shd w:val="clear" w:color="auto" w:fill="99CCFF"/>
            </w:rPr>
            <w:instrText xml:space="preserve"> FORMTEXT </w:instrText>
          </w:r>
          <w:r w:rsidRPr="009B0072">
            <w:rPr>
              <w:rFonts w:cs="Arial"/>
              <w:u w:val="single"/>
              <w:shd w:val="clear" w:color="auto" w:fill="99CCFF"/>
            </w:rPr>
          </w:r>
          <w:r w:rsidRPr="009B0072">
            <w:rPr>
              <w:rFonts w:cs="Arial"/>
              <w:u w:val="single"/>
              <w:shd w:val="clear" w:color="auto" w:fill="99CCFF"/>
            </w:rPr>
            <w:fldChar w:fldCharType="separate"/>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9B0072">
            <w:rPr>
              <w:rFonts w:cs="Arial"/>
              <w:u w:val="single"/>
              <w:shd w:val="clear" w:color="auto" w:fill="99CCFF"/>
            </w:rPr>
            <w:fldChar w:fldCharType="end"/>
          </w:r>
        </w:sdtContent>
      </w:sdt>
    </w:p>
    <w:p w14:paraId="3E22B445" w14:textId="072633EA" w:rsidR="008E59C0" w:rsidRDefault="008E59C0" w:rsidP="00DC5411">
      <w:pPr>
        <w:pStyle w:val="ListParagraph"/>
        <w:numPr>
          <w:ilvl w:val="0"/>
          <w:numId w:val="51"/>
        </w:numPr>
        <w:spacing w:line="360" w:lineRule="auto"/>
      </w:pPr>
      <w:r>
        <w:t xml:space="preserve">Describe the </w:t>
      </w:r>
      <w:r w:rsidRPr="00540D74">
        <w:t>group size</w:t>
      </w:r>
      <w:r w:rsidR="003A7904">
        <w:t>.</w:t>
      </w:r>
      <w:r w:rsidRPr="00540D74">
        <w:t xml:space="preserve"> </w:t>
      </w:r>
      <w:sdt>
        <w:sdtPr>
          <w:id w:val="-1086070935"/>
          <w:placeholder>
            <w:docPart w:val="DefaultPlaceholder_-1854013440"/>
          </w:placeholder>
        </w:sdtPr>
        <w:sdtEndPr>
          <w:rPr>
            <w:rFonts w:cs="Arial"/>
            <w:u w:val="single"/>
            <w:shd w:val="clear" w:color="auto" w:fill="99CCFF"/>
          </w:rPr>
        </w:sdtEndPr>
        <w:sdtContent>
          <w:r w:rsidRPr="009B0072">
            <w:rPr>
              <w:rFonts w:cs="Arial"/>
              <w:u w:val="single"/>
              <w:shd w:val="clear" w:color="auto" w:fill="99CCFF"/>
            </w:rPr>
            <w:fldChar w:fldCharType="begin">
              <w:ffData>
                <w:name w:val="Text297"/>
                <w:enabled/>
                <w:calcOnExit w:val="0"/>
                <w:textInput/>
              </w:ffData>
            </w:fldChar>
          </w:r>
          <w:r w:rsidRPr="009B0072">
            <w:rPr>
              <w:rFonts w:cs="Arial"/>
              <w:u w:val="single"/>
              <w:shd w:val="clear" w:color="auto" w:fill="99CCFF"/>
            </w:rPr>
            <w:instrText xml:space="preserve"> FORMTEXT </w:instrText>
          </w:r>
          <w:r w:rsidRPr="009B0072">
            <w:rPr>
              <w:rFonts w:cs="Arial"/>
              <w:u w:val="single"/>
              <w:shd w:val="clear" w:color="auto" w:fill="99CCFF"/>
            </w:rPr>
          </w:r>
          <w:r w:rsidRPr="009B0072">
            <w:rPr>
              <w:rFonts w:cs="Arial"/>
              <w:u w:val="single"/>
              <w:shd w:val="clear" w:color="auto" w:fill="99CCFF"/>
            </w:rPr>
            <w:fldChar w:fldCharType="separate"/>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9B0072">
            <w:rPr>
              <w:rFonts w:cs="Arial"/>
              <w:u w:val="single"/>
              <w:shd w:val="clear" w:color="auto" w:fill="99CCFF"/>
            </w:rPr>
            <w:fldChar w:fldCharType="end"/>
          </w:r>
        </w:sdtContent>
      </w:sdt>
    </w:p>
    <w:p w14:paraId="546A9488" w14:textId="2FCD83A1" w:rsidR="008E59C0" w:rsidRPr="00AC4EB7" w:rsidRDefault="008E59C0" w:rsidP="00DC5411">
      <w:pPr>
        <w:pStyle w:val="ListParagraph"/>
        <w:numPr>
          <w:ilvl w:val="0"/>
          <w:numId w:val="51"/>
        </w:numPr>
        <w:spacing w:line="360" w:lineRule="auto"/>
      </w:pPr>
      <w:r>
        <w:t xml:space="preserve">Describe the </w:t>
      </w:r>
      <w:r w:rsidRPr="00540D74">
        <w:t>maximum number of children that are allowed in the home at any one time</w:t>
      </w:r>
      <w:r w:rsidR="003A7904">
        <w:t>.</w:t>
      </w:r>
      <w:r w:rsidRPr="00540D74">
        <w:t xml:space="preserve"> </w:t>
      </w:r>
      <w:sdt>
        <w:sdtPr>
          <w:id w:val="-193077739"/>
          <w:placeholder>
            <w:docPart w:val="DefaultPlaceholder_-1854013440"/>
          </w:placeholder>
        </w:sdtPr>
        <w:sdtEndPr>
          <w:rPr>
            <w:rFonts w:cs="Arial"/>
            <w:u w:val="single"/>
            <w:shd w:val="clear" w:color="auto" w:fill="99CCFF"/>
          </w:rPr>
        </w:sdtEndPr>
        <w:sdtContent>
          <w:r w:rsidRPr="009B0072">
            <w:rPr>
              <w:rFonts w:cs="Arial"/>
              <w:u w:val="single"/>
              <w:shd w:val="clear" w:color="auto" w:fill="99CCFF"/>
            </w:rPr>
            <w:fldChar w:fldCharType="begin">
              <w:ffData>
                <w:name w:val="Text297"/>
                <w:enabled/>
                <w:calcOnExit w:val="0"/>
                <w:textInput/>
              </w:ffData>
            </w:fldChar>
          </w:r>
          <w:r w:rsidRPr="009B0072">
            <w:rPr>
              <w:rFonts w:cs="Arial"/>
              <w:u w:val="single"/>
              <w:shd w:val="clear" w:color="auto" w:fill="99CCFF"/>
            </w:rPr>
            <w:instrText xml:space="preserve"> FORMTEXT </w:instrText>
          </w:r>
          <w:r w:rsidRPr="009B0072">
            <w:rPr>
              <w:rFonts w:cs="Arial"/>
              <w:u w:val="single"/>
              <w:shd w:val="clear" w:color="auto" w:fill="99CCFF"/>
            </w:rPr>
          </w:r>
          <w:r w:rsidRPr="009B0072">
            <w:rPr>
              <w:rFonts w:cs="Arial"/>
              <w:u w:val="single"/>
              <w:shd w:val="clear" w:color="auto" w:fill="99CCFF"/>
            </w:rPr>
            <w:fldChar w:fldCharType="separate"/>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9B0072">
            <w:rPr>
              <w:rFonts w:cs="Arial"/>
              <w:u w:val="single"/>
              <w:shd w:val="clear" w:color="auto" w:fill="99CCFF"/>
            </w:rPr>
            <w:fldChar w:fldCharType="end"/>
          </w:r>
        </w:sdtContent>
      </w:sdt>
    </w:p>
    <w:p w14:paraId="17D0FA9A" w14:textId="490CBD0D" w:rsidR="008E59C0" w:rsidRPr="009B0072" w:rsidRDefault="008E59C0" w:rsidP="00DC5411">
      <w:pPr>
        <w:pStyle w:val="ListParagraph"/>
        <w:numPr>
          <w:ilvl w:val="0"/>
          <w:numId w:val="51"/>
        </w:numPr>
        <w:spacing w:line="360" w:lineRule="auto"/>
        <w:rPr>
          <w:color w:val="000000"/>
        </w:rPr>
      </w:pPr>
      <w:r>
        <w:t xml:space="preserve">Describe </w:t>
      </w:r>
      <w:r w:rsidRPr="00540D74">
        <w:t xml:space="preserve">if the </w:t>
      </w:r>
      <w:r w:rsidR="0013382D">
        <w:t>s</w:t>
      </w:r>
      <w:r w:rsidRPr="00540D74">
        <w:t>tate/</w:t>
      </w:r>
      <w:r w:rsidR="0013382D">
        <w:t>t</w:t>
      </w:r>
      <w:r w:rsidRPr="00540D74">
        <w:t>erritory requires related children to be included in the child-to-</w:t>
      </w:r>
      <w:r w:rsidRPr="009B0072">
        <w:rPr>
          <w:color w:val="000000"/>
        </w:rPr>
        <w:t>provider ratio or group size</w:t>
      </w:r>
      <w:r w:rsidR="003A7904">
        <w:rPr>
          <w:color w:val="000000"/>
        </w:rPr>
        <w:t>.</w:t>
      </w:r>
      <w:r w:rsidRPr="009B0072">
        <w:rPr>
          <w:color w:val="000000"/>
        </w:rPr>
        <w:t xml:space="preserve"> </w:t>
      </w:r>
      <w:sdt>
        <w:sdtPr>
          <w:rPr>
            <w:color w:val="000000"/>
          </w:rPr>
          <w:id w:val="293259840"/>
          <w:placeholder>
            <w:docPart w:val="DefaultPlaceholder_-1854013440"/>
          </w:placeholder>
        </w:sdtPr>
        <w:sdtEndPr>
          <w:rPr>
            <w:rFonts w:cs="Arial"/>
            <w:u w:val="single"/>
            <w:shd w:val="clear" w:color="auto" w:fill="99CCFF"/>
          </w:rPr>
        </w:sdtEndPr>
        <w:sdtContent>
          <w:r w:rsidRPr="009B0072">
            <w:rPr>
              <w:rFonts w:cs="Arial"/>
              <w:color w:val="000000"/>
              <w:u w:val="single"/>
              <w:shd w:val="clear" w:color="auto" w:fill="99CCFF"/>
            </w:rPr>
            <w:fldChar w:fldCharType="begin">
              <w:ffData>
                <w:name w:val="Text297"/>
                <w:enabled/>
                <w:calcOnExit w:val="0"/>
                <w:textInput/>
              </w:ffData>
            </w:fldChar>
          </w:r>
          <w:r w:rsidRPr="009B0072">
            <w:rPr>
              <w:rFonts w:cs="Arial"/>
              <w:color w:val="000000"/>
              <w:u w:val="single"/>
              <w:shd w:val="clear" w:color="auto" w:fill="99CCFF"/>
            </w:rPr>
            <w:instrText xml:space="preserve"> FORMTEXT </w:instrText>
          </w:r>
          <w:r w:rsidRPr="009B0072">
            <w:rPr>
              <w:rFonts w:cs="Arial"/>
              <w:color w:val="000000"/>
              <w:u w:val="single"/>
              <w:shd w:val="clear" w:color="auto" w:fill="99CCFF"/>
            </w:rPr>
          </w:r>
          <w:r w:rsidRPr="009B0072">
            <w:rPr>
              <w:rFonts w:cs="Arial"/>
              <w:color w:val="000000"/>
              <w:u w:val="single"/>
              <w:shd w:val="clear" w:color="auto" w:fill="99CCFF"/>
            </w:rPr>
            <w:fldChar w:fldCharType="separate"/>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9B0072">
            <w:rPr>
              <w:rFonts w:cs="Arial"/>
              <w:color w:val="000000"/>
              <w:u w:val="single"/>
              <w:shd w:val="clear" w:color="auto" w:fill="99CCFF"/>
            </w:rPr>
            <w:fldChar w:fldCharType="end"/>
          </w:r>
        </w:sdtContent>
      </w:sdt>
    </w:p>
    <w:p w14:paraId="472AAD94" w14:textId="47466976" w:rsidR="001F4628" w:rsidRPr="009B0072" w:rsidRDefault="008E59C0" w:rsidP="00DC5411">
      <w:pPr>
        <w:pStyle w:val="ListParagraph"/>
        <w:numPr>
          <w:ilvl w:val="0"/>
          <w:numId w:val="51"/>
        </w:numPr>
        <w:spacing w:line="360" w:lineRule="auto"/>
      </w:pPr>
      <w:r>
        <w:lastRenderedPageBreak/>
        <w:t>Describe</w:t>
      </w:r>
      <w:r w:rsidRPr="00AC4EB7">
        <w:t xml:space="preserve"> </w:t>
      </w:r>
      <w:r w:rsidR="001E2A7F" w:rsidRPr="009B0072">
        <w:rPr>
          <w:rFonts w:eastAsia="DeVinne"/>
        </w:rPr>
        <w:t>any</w:t>
      </w:r>
      <w:r w:rsidRPr="009B0072">
        <w:rPr>
          <w:rFonts w:eastAsia="DeVinne"/>
        </w:rPr>
        <w:t xml:space="preserve"> limits on infants and toddlers or additional school-age children that are allowed for part of the day</w:t>
      </w:r>
      <w:r w:rsidR="003A7904">
        <w:rPr>
          <w:rFonts w:eastAsia="DeVinne"/>
        </w:rPr>
        <w:t>.</w:t>
      </w:r>
      <w:r w:rsidRPr="00AC4EB7">
        <w:t xml:space="preserve"> </w:t>
      </w:r>
      <w:sdt>
        <w:sdtPr>
          <w:id w:val="-426733281"/>
          <w:placeholder>
            <w:docPart w:val="DefaultPlaceholder_-1854013440"/>
          </w:placeholder>
        </w:sdtPr>
        <w:sdtEndPr>
          <w:rPr>
            <w:rFonts w:cs="Arial"/>
            <w:u w:val="single"/>
            <w:shd w:val="clear" w:color="auto" w:fill="99CCFF"/>
          </w:rPr>
        </w:sdtEndPr>
        <w:sdtContent>
          <w:r w:rsidRPr="009B0072">
            <w:rPr>
              <w:rFonts w:cs="Arial"/>
              <w:u w:val="single"/>
              <w:shd w:val="clear" w:color="auto" w:fill="99CCFF"/>
            </w:rPr>
            <w:fldChar w:fldCharType="begin">
              <w:ffData>
                <w:name w:val="Text297"/>
                <w:enabled/>
                <w:calcOnExit w:val="0"/>
                <w:textInput/>
              </w:ffData>
            </w:fldChar>
          </w:r>
          <w:r w:rsidRPr="009B0072">
            <w:rPr>
              <w:rFonts w:cs="Arial"/>
              <w:u w:val="single"/>
              <w:shd w:val="clear" w:color="auto" w:fill="99CCFF"/>
            </w:rPr>
            <w:instrText xml:space="preserve"> FORMTEXT </w:instrText>
          </w:r>
          <w:r w:rsidRPr="009B0072">
            <w:rPr>
              <w:rFonts w:cs="Arial"/>
              <w:u w:val="single"/>
              <w:shd w:val="clear" w:color="auto" w:fill="99CCFF"/>
            </w:rPr>
          </w:r>
          <w:r w:rsidRPr="009B0072">
            <w:rPr>
              <w:rFonts w:cs="Arial"/>
              <w:u w:val="single"/>
              <w:shd w:val="clear" w:color="auto" w:fill="99CCFF"/>
            </w:rPr>
            <w:fldChar w:fldCharType="separate"/>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3C7797">
            <w:rPr>
              <w:rFonts w:cs="Arial"/>
              <w:noProof/>
              <w:u w:val="single"/>
              <w:shd w:val="clear" w:color="auto" w:fill="99CCFF"/>
            </w:rPr>
            <w:t> </w:t>
          </w:r>
          <w:r w:rsidRPr="009B0072">
            <w:rPr>
              <w:rFonts w:cs="Arial"/>
              <w:u w:val="single"/>
              <w:shd w:val="clear" w:color="auto" w:fill="99CCFF"/>
            </w:rPr>
            <w:fldChar w:fldCharType="end"/>
          </w:r>
        </w:sdtContent>
      </w:sdt>
    </w:p>
    <w:p w14:paraId="4B51D31E" w14:textId="77777777" w:rsidR="00B46AA6" w:rsidRPr="00440552" w:rsidRDefault="00B46AA6" w:rsidP="00D72E62">
      <w:pPr>
        <w:pStyle w:val="Heading3"/>
      </w:pPr>
      <w:r w:rsidRPr="00440552">
        <w:t xml:space="preserve">Health and </w:t>
      </w:r>
      <w:r w:rsidR="000354F6" w:rsidRPr="00440552">
        <w:t>s</w:t>
      </w:r>
      <w:r w:rsidRPr="00440552">
        <w:t xml:space="preserve">afety </w:t>
      </w:r>
      <w:r w:rsidR="000354F6" w:rsidRPr="00440552">
        <w:t>s</w:t>
      </w:r>
      <w:r w:rsidRPr="00440552">
        <w:t>tandards</w:t>
      </w:r>
      <w:r w:rsidR="007D23A1">
        <w:t xml:space="preserve"> for CCDF </w:t>
      </w:r>
      <w:r w:rsidR="007D23A1" w:rsidRPr="007D23A1">
        <w:t>programs</w:t>
      </w:r>
      <w:r w:rsidR="000354F6" w:rsidRPr="00440552">
        <w:t>.</w:t>
      </w:r>
    </w:p>
    <w:p w14:paraId="1D1D0343" w14:textId="77777777" w:rsidR="00B46AA6" w:rsidRPr="00BB2DD3" w:rsidRDefault="008E59C0" w:rsidP="00A3277E">
      <w:pPr>
        <w:rPr>
          <w:szCs w:val="22"/>
        </w:rPr>
      </w:pPr>
      <w:r w:rsidRPr="008E59C0">
        <w:rPr>
          <w:szCs w:val="22"/>
        </w:rPr>
        <w:t xml:space="preserve">States and </w:t>
      </w:r>
      <w:r w:rsidR="003A7904">
        <w:rPr>
          <w:szCs w:val="22"/>
        </w:rPr>
        <w:t>t</w:t>
      </w:r>
      <w:r w:rsidRPr="008E59C0">
        <w:rPr>
          <w:szCs w:val="22"/>
        </w:rPr>
        <w:t xml:space="preserve">erritories must </w:t>
      </w:r>
      <w:r w:rsidR="00B46AA6" w:rsidRPr="008E59C0">
        <w:rPr>
          <w:szCs w:val="22"/>
        </w:rPr>
        <w:t xml:space="preserve">establish health and safety </w:t>
      </w:r>
      <w:r w:rsidR="007853AE">
        <w:rPr>
          <w:szCs w:val="22"/>
        </w:rPr>
        <w:t>standards</w:t>
      </w:r>
      <w:r w:rsidR="007853AE" w:rsidRPr="008E59C0">
        <w:rPr>
          <w:szCs w:val="22"/>
        </w:rPr>
        <w:t xml:space="preserve"> </w:t>
      </w:r>
      <w:r w:rsidR="00B46AA6" w:rsidRPr="008E59C0">
        <w:rPr>
          <w:szCs w:val="22"/>
        </w:rPr>
        <w:t xml:space="preserve">for </w:t>
      </w:r>
      <w:r w:rsidR="007853AE">
        <w:rPr>
          <w:szCs w:val="22"/>
        </w:rPr>
        <w:t>programs (e.g., child care centers, family child care homes, etc.)</w:t>
      </w:r>
      <w:r w:rsidR="007853AE" w:rsidRPr="008E59C0">
        <w:rPr>
          <w:szCs w:val="22"/>
        </w:rPr>
        <w:t xml:space="preserve"> </w:t>
      </w:r>
      <w:r w:rsidR="00B46AA6" w:rsidRPr="008E59C0">
        <w:rPr>
          <w:szCs w:val="22"/>
        </w:rPr>
        <w:t>serving children receiving CCDF assistance relating to the topics listed below,</w:t>
      </w:r>
      <w:r w:rsidRPr="008E59C0">
        <w:rPr>
          <w:szCs w:val="22"/>
        </w:rPr>
        <w:t xml:space="preserve"> </w:t>
      </w:r>
      <w:r w:rsidR="003A7904">
        <w:rPr>
          <w:szCs w:val="22"/>
        </w:rPr>
        <w:t xml:space="preserve">as </w:t>
      </w:r>
      <w:r w:rsidRPr="008E59C0">
        <w:rPr>
          <w:szCs w:val="22"/>
        </w:rPr>
        <w:t xml:space="preserve">appropriate to </w:t>
      </w:r>
      <w:r w:rsidR="003A7904">
        <w:rPr>
          <w:szCs w:val="22"/>
        </w:rPr>
        <w:t xml:space="preserve">the </w:t>
      </w:r>
      <w:r w:rsidRPr="008E59C0">
        <w:rPr>
          <w:szCs w:val="22"/>
        </w:rPr>
        <w:t xml:space="preserve">provider setting and age of </w:t>
      </w:r>
      <w:r w:rsidR="003A7904">
        <w:rPr>
          <w:szCs w:val="22"/>
        </w:rPr>
        <w:t xml:space="preserve">the </w:t>
      </w:r>
      <w:r w:rsidRPr="008E59C0">
        <w:rPr>
          <w:szCs w:val="22"/>
        </w:rPr>
        <w:t>children served</w:t>
      </w:r>
      <w:r w:rsidR="00757838">
        <w:rPr>
          <w:szCs w:val="22"/>
        </w:rPr>
        <w:t xml:space="preserve"> (98.41(a))</w:t>
      </w:r>
      <w:r w:rsidRPr="008E59C0">
        <w:rPr>
          <w:szCs w:val="22"/>
        </w:rPr>
        <w:t>.</w:t>
      </w:r>
      <w:r w:rsidR="00B46AA6" w:rsidRPr="008E59C0">
        <w:rPr>
          <w:szCs w:val="22"/>
        </w:rPr>
        <w:t xml:space="preserve"> </w:t>
      </w:r>
      <w:r w:rsidR="00B46AA6" w:rsidRPr="00A62017">
        <w:rPr>
          <w:szCs w:val="22"/>
        </w:rPr>
        <w:t>This requirement is applic</w:t>
      </w:r>
      <w:r w:rsidR="00A62017" w:rsidRPr="00A62017">
        <w:rPr>
          <w:szCs w:val="22"/>
        </w:rPr>
        <w:t xml:space="preserve">able to all child care </w:t>
      </w:r>
      <w:r w:rsidR="00A62017">
        <w:rPr>
          <w:color w:val="C00000"/>
          <w:szCs w:val="22"/>
        </w:rPr>
        <w:t>programs</w:t>
      </w:r>
      <w:r w:rsidR="00B46AA6" w:rsidRPr="00A62017">
        <w:rPr>
          <w:color w:val="C00000"/>
          <w:szCs w:val="22"/>
        </w:rPr>
        <w:t xml:space="preserve"> </w:t>
      </w:r>
      <w:r w:rsidR="00B46AA6" w:rsidRPr="00A62017">
        <w:rPr>
          <w:szCs w:val="22"/>
        </w:rPr>
        <w:t xml:space="preserve">receiving </w:t>
      </w:r>
      <w:r w:rsidR="006E6EFE" w:rsidRPr="00A62017">
        <w:rPr>
          <w:szCs w:val="22"/>
        </w:rPr>
        <w:t>CCDF</w:t>
      </w:r>
      <w:r w:rsidR="003A7904" w:rsidRPr="00A62017">
        <w:rPr>
          <w:szCs w:val="22"/>
        </w:rPr>
        <w:t xml:space="preserve"> funds </w:t>
      </w:r>
      <w:r w:rsidR="00B46AA6" w:rsidRPr="00A62017">
        <w:rPr>
          <w:szCs w:val="22"/>
        </w:rPr>
        <w:t>regardless of licensing status (</w:t>
      </w:r>
      <w:r w:rsidR="00C04A77" w:rsidRPr="00A62017">
        <w:rPr>
          <w:szCs w:val="22"/>
        </w:rPr>
        <w:t xml:space="preserve">i.e., </w:t>
      </w:r>
      <w:r w:rsidR="00B46AA6" w:rsidRPr="00A62017">
        <w:rPr>
          <w:szCs w:val="22"/>
        </w:rPr>
        <w:t xml:space="preserve">licensed or license-exempt). </w:t>
      </w:r>
      <w:r w:rsidR="00B46AA6" w:rsidRPr="00BB2DD3">
        <w:rPr>
          <w:szCs w:val="22"/>
        </w:rPr>
        <w:t>The only exception to this requirement is for providers who are caring for</w:t>
      </w:r>
      <w:r w:rsidR="001E2A7F">
        <w:rPr>
          <w:szCs w:val="22"/>
        </w:rPr>
        <w:t xml:space="preserve"> their own relatives because</w:t>
      </w:r>
      <w:r>
        <w:rPr>
          <w:szCs w:val="22"/>
        </w:rPr>
        <w:t xml:space="preserve"> Lead Agencies </w:t>
      </w:r>
      <w:r w:rsidR="00B46AA6" w:rsidRPr="00BB2DD3">
        <w:rPr>
          <w:szCs w:val="22"/>
        </w:rPr>
        <w:t>have the option of exempting relatives from some or all CCDF health and safety requirements</w:t>
      </w:r>
      <w:r w:rsidR="00585889">
        <w:rPr>
          <w:szCs w:val="22"/>
        </w:rPr>
        <w:t xml:space="preserve"> </w:t>
      </w:r>
      <w:r w:rsidR="00396122">
        <w:rPr>
          <w:szCs w:val="22"/>
        </w:rPr>
        <w:t>(98.42(c))</w:t>
      </w:r>
      <w:r w:rsidR="00B46AA6" w:rsidRPr="00BB2DD3">
        <w:rPr>
          <w:szCs w:val="22"/>
        </w:rPr>
        <w:t xml:space="preserve">. </w:t>
      </w:r>
    </w:p>
    <w:p w14:paraId="7D12E140" w14:textId="77777777" w:rsidR="00B46AA6" w:rsidRPr="0042070A" w:rsidRDefault="00B46AA6" w:rsidP="00DC5411">
      <w:pPr>
        <w:pStyle w:val="1stindent-a"/>
        <w:numPr>
          <w:ilvl w:val="0"/>
          <w:numId w:val="110"/>
        </w:numPr>
        <w:rPr>
          <w:i/>
          <w:iCs/>
        </w:rPr>
      </w:pPr>
      <w:r w:rsidRPr="00494E0A">
        <w:t>To certify, describe</w:t>
      </w:r>
      <w:r w:rsidR="001F4628" w:rsidRPr="00494E0A">
        <w:t xml:space="preserve"> </w:t>
      </w:r>
      <w:r w:rsidR="00DC54A4">
        <w:t xml:space="preserve">how </w:t>
      </w:r>
      <w:r w:rsidR="001F4628" w:rsidRPr="00494E0A">
        <w:t xml:space="preserve">the following </w:t>
      </w:r>
      <w:r w:rsidR="00CA6EED" w:rsidRPr="00494E0A">
        <w:t xml:space="preserve">health and safety </w:t>
      </w:r>
      <w:r w:rsidR="007853AE">
        <w:t>standards</w:t>
      </w:r>
      <w:r w:rsidR="007853AE" w:rsidRPr="00494E0A">
        <w:t xml:space="preserve"> </w:t>
      </w:r>
      <w:r w:rsidRPr="00494E0A">
        <w:t xml:space="preserve">for </w:t>
      </w:r>
      <w:r w:rsidR="007853AE">
        <w:t>programs</w:t>
      </w:r>
      <w:r w:rsidR="007853AE" w:rsidRPr="00494E0A">
        <w:t xml:space="preserve"> </w:t>
      </w:r>
      <w:r w:rsidRPr="00494E0A">
        <w:t>serving children receiving CCDF assistance</w:t>
      </w:r>
      <w:r w:rsidR="008E59C0" w:rsidRPr="00494E0A">
        <w:t xml:space="preserve"> </w:t>
      </w:r>
      <w:r w:rsidR="00DC54A4">
        <w:t xml:space="preserve">are defined and established </w:t>
      </w:r>
      <w:r w:rsidR="008E59C0" w:rsidRPr="00494E0A">
        <w:t>on the required topics</w:t>
      </w:r>
      <w:r w:rsidRPr="00494E0A">
        <w:t xml:space="preserve"> </w:t>
      </w:r>
      <w:r w:rsidR="00FB3B4F" w:rsidRPr="00494E0A">
        <w:t>(</w:t>
      </w:r>
      <w:r w:rsidRPr="00494E0A">
        <w:t>98.16(l)).</w:t>
      </w:r>
      <w:r w:rsidR="00DC54A4">
        <w:t xml:space="preserve"> Note – This question is different from the health and safety training requirements, w</w:t>
      </w:r>
      <w:r w:rsidR="0050197E">
        <w:t>hich are addressed in question 5.2.3.</w:t>
      </w:r>
    </w:p>
    <w:p w14:paraId="58585221" w14:textId="77777777" w:rsidR="00B46AA6" w:rsidRPr="00177C12" w:rsidRDefault="00B46AA6" w:rsidP="00DC5411">
      <w:pPr>
        <w:pStyle w:val="Numberafterletter"/>
        <w:numPr>
          <w:ilvl w:val="0"/>
          <w:numId w:val="63"/>
        </w:numPr>
        <w:rPr>
          <w:rFonts w:cs="Melior"/>
        </w:rPr>
      </w:pPr>
      <w:r w:rsidRPr="00494E0A">
        <w:t>Prevention and control of infectious diseases (including immunization)</w:t>
      </w:r>
    </w:p>
    <w:p w14:paraId="4F539BD2" w14:textId="35D24B4E" w:rsidR="00291384" w:rsidRDefault="00DC54A4" w:rsidP="00CA38AC">
      <w:pPr>
        <w:pStyle w:val="Bullets"/>
        <w:ind w:left="2160" w:hanging="360"/>
      </w:pPr>
      <w:r>
        <w:t>Provide a brief summary of</w:t>
      </w:r>
      <w:r w:rsidR="00291384">
        <w:t xml:space="preserve"> how this </w:t>
      </w:r>
      <w:r w:rsidR="007853AE">
        <w:t xml:space="preserve">standard </w:t>
      </w:r>
      <w:r w:rsidR="00291384">
        <w:t xml:space="preserve">is defined (i.e., what is the standard, content covered, </w:t>
      </w:r>
      <w:r w:rsidR="002C04CE">
        <w:t>practices required, etc</w:t>
      </w:r>
      <w:r w:rsidR="00291384">
        <w:t>.)</w:t>
      </w:r>
      <w:r>
        <w:t xml:space="preserve"> </w:t>
      </w:r>
      <w:sdt>
        <w:sdtPr>
          <w:id w:val="-1086448143"/>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558DAD57" w14:textId="12C98E03" w:rsidR="00B46AA6" w:rsidRPr="005C3EA5" w:rsidRDefault="00B46AA6" w:rsidP="00CA38AC">
      <w:pPr>
        <w:pStyle w:val="Bullets"/>
        <w:ind w:left="2160" w:hanging="360"/>
        <w:rPr>
          <w:color w:val="C00000"/>
        </w:rPr>
      </w:pPr>
      <w:r w:rsidRPr="009B0072">
        <w:t xml:space="preserve">List </w:t>
      </w:r>
      <w:r w:rsidR="00E91B97" w:rsidRPr="005C3EA5">
        <w:rPr>
          <w:color w:val="C00000"/>
        </w:rPr>
        <w:t>all</w:t>
      </w:r>
      <w:r w:rsidRPr="009B0072">
        <w:t xml:space="preserve"> citation</w:t>
      </w:r>
      <w:r w:rsidR="00E91B97">
        <w:t>s</w:t>
      </w:r>
      <w:r w:rsidRPr="009B0072">
        <w:t xml:space="preserve"> for these requirements</w:t>
      </w:r>
      <w:r w:rsidR="00E91B97" w:rsidRPr="005C3EA5">
        <w:rPr>
          <w:color w:val="C00000"/>
        </w:rPr>
        <w:t>, including those for licens</w:t>
      </w:r>
      <w:r w:rsidR="001C62CB">
        <w:rPr>
          <w:color w:val="C00000"/>
        </w:rPr>
        <w:t>ed and license</w:t>
      </w:r>
      <w:r w:rsidR="00A62017">
        <w:rPr>
          <w:color w:val="C00000"/>
        </w:rPr>
        <w:t>-exempt programs</w:t>
      </w:r>
      <w:r w:rsidR="00C04A77" w:rsidRPr="005C3EA5">
        <w:rPr>
          <w:color w:val="C00000"/>
        </w:rPr>
        <w:t>.</w:t>
      </w:r>
      <w:r w:rsidRPr="005C3EA5">
        <w:rPr>
          <w:color w:val="C00000"/>
        </w:rPr>
        <w:t xml:space="preserve"> </w:t>
      </w:r>
      <w:sdt>
        <w:sdtPr>
          <w:rPr>
            <w:color w:val="C00000"/>
          </w:rPr>
          <w:id w:val="-1296906024"/>
          <w:placeholder>
            <w:docPart w:val="DefaultPlaceholder_-1854013440"/>
          </w:placeholder>
        </w:sdtPr>
        <w:sdtEndPr>
          <w:rPr>
            <w:u w:val="single"/>
            <w:shd w:val="clear" w:color="auto" w:fill="99CCFF"/>
          </w:rPr>
        </w:sdtEndPr>
        <w:sdtContent>
          <w:r w:rsidR="008B2711" w:rsidRPr="005C3EA5">
            <w:rPr>
              <w:color w:val="C00000"/>
              <w:u w:val="single"/>
              <w:shd w:val="clear" w:color="auto" w:fill="99CCFF"/>
            </w:rPr>
            <w:fldChar w:fldCharType="begin">
              <w:ffData>
                <w:name w:val="Text297"/>
                <w:enabled/>
                <w:calcOnExit w:val="0"/>
                <w:textInput/>
              </w:ffData>
            </w:fldChar>
          </w:r>
          <w:r w:rsidR="008B2711" w:rsidRPr="005C3EA5">
            <w:rPr>
              <w:color w:val="C00000"/>
              <w:u w:val="single"/>
              <w:shd w:val="clear" w:color="auto" w:fill="99CCFF"/>
            </w:rPr>
            <w:instrText xml:space="preserve"> FORMTEXT </w:instrText>
          </w:r>
          <w:r w:rsidR="008B2711" w:rsidRPr="005C3EA5">
            <w:rPr>
              <w:color w:val="C00000"/>
              <w:u w:val="single"/>
              <w:shd w:val="clear" w:color="auto" w:fill="99CCFF"/>
            </w:rPr>
          </w:r>
          <w:r w:rsidR="008B2711" w:rsidRPr="005C3EA5">
            <w:rPr>
              <w:color w:val="C00000"/>
              <w:u w:val="single"/>
              <w:shd w:val="clear" w:color="auto" w:fill="99CCFF"/>
            </w:rPr>
            <w:fldChar w:fldCharType="separate"/>
          </w:r>
          <w:r w:rsidR="008B2711" w:rsidRPr="005C3EA5">
            <w:rPr>
              <w:color w:val="C00000"/>
              <w:u w:val="single"/>
              <w:shd w:val="clear" w:color="auto" w:fill="99CCFF"/>
            </w:rPr>
            <w:t> </w:t>
          </w:r>
          <w:r w:rsidR="008B2711" w:rsidRPr="005C3EA5">
            <w:rPr>
              <w:color w:val="C00000"/>
              <w:u w:val="single"/>
              <w:shd w:val="clear" w:color="auto" w:fill="99CCFF"/>
            </w:rPr>
            <w:t> </w:t>
          </w:r>
          <w:r w:rsidR="008B2711" w:rsidRPr="005C3EA5">
            <w:rPr>
              <w:color w:val="C00000"/>
              <w:u w:val="single"/>
              <w:shd w:val="clear" w:color="auto" w:fill="99CCFF"/>
            </w:rPr>
            <w:t> </w:t>
          </w:r>
          <w:r w:rsidR="008B2711" w:rsidRPr="005C3EA5">
            <w:rPr>
              <w:color w:val="C00000"/>
              <w:u w:val="single"/>
              <w:shd w:val="clear" w:color="auto" w:fill="99CCFF"/>
            </w:rPr>
            <w:t> </w:t>
          </w:r>
          <w:r w:rsidR="008B2711" w:rsidRPr="005C3EA5">
            <w:rPr>
              <w:color w:val="C00000"/>
              <w:u w:val="single"/>
              <w:shd w:val="clear" w:color="auto" w:fill="99CCFF"/>
            </w:rPr>
            <w:t> </w:t>
          </w:r>
          <w:r w:rsidR="008B2711" w:rsidRPr="005C3EA5">
            <w:rPr>
              <w:color w:val="C00000"/>
              <w:u w:val="single"/>
              <w:shd w:val="clear" w:color="auto" w:fill="99CCFF"/>
            </w:rPr>
            <w:fldChar w:fldCharType="end"/>
          </w:r>
        </w:sdtContent>
      </w:sdt>
    </w:p>
    <w:p w14:paraId="373FCB95" w14:textId="1EA8817B" w:rsidR="001E2A7F" w:rsidRPr="009B0072" w:rsidRDefault="00B46AA6" w:rsidP="00CA38AC">
      <w:pPr>
        <w:pStyle w:val="Bullets"/>
        <w:ind w:left="2160" w:hanging="360"/>
      </w:pPr>
      <w:r w:rsidRPr="009B0072">
        <w:t>Describe any variations by category of care (</w:t>
      </w:r>
      <w:r w:rsidR="00C04A77">
        <w:t xml:space="preserve">i.e., </w:t>
      </w:r>
      <w:r w:rsidRPr="009B0072">
        <w:t>center, FCC</w:t>
      </w:r>
      <w:r w:rsidR="00C04A77">
        <w:t>,</w:t>
      </w:r>
      <w:r w:rsidRPr="009B0072">
        <w:t xml:space="preserve"> in-home) and licensing status (</w:t>
      </w:r>
      <w:r w:rsidR="00C04A77">
        <w:t xml:space="preserve">i.e., </w:t>
      </w:r>
      <w:r w:rsidRPr="009B0072">
        <w:t>licensed, license-exempt)</w:t>
      </w:r>
      <w:r w:rsidR="00C04A77">
        <w:t>.</w:t>
      </w:r>
      <w:r w:rsidRPr="009B0072">
        <w:t xml:space="preserve"> </w:t>
      </w:r>
      <w:sdt>
        <w:sdtPr>
          <w:id w:val="-2097701651"/>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2571D8F7" w14:textId="2DCDB39D" w:rsidR="00D4370B" w:rsidRPr="009B0072" w:rsidRDefault="00D4370B" w:rsidP="00CA38AC">
      <w:pPr>
        <w:pStyle w:val="Bullets"/>
        <w:ind w:left="2160" w:hanging="360"/>
      </w:pPr>
      <w:r w:rsidRPr="009B0072">
        <w:t xml:space="preserve">Describe any variations based on the age of </w:t>
      </w:r>
      <w:r w:rsidR="0005427F">
        <w:t xml:space="preserve">the </w:t>
      </w:r>
      <w:r w:rsidRPr="009B0072">
        <w:t>child</w:t>
      </w:r>
      <w:r w:rsidR="00981E78" w:rsidRPr="009B0072">
        <w:t>ren</w:t>
      </w:r>
      <w:r w:rsidRPr="009B0072">
        <w:t xml:space="preserve"> in care</w:t>
      </w:r>
      <w:r w:rsidR="00C04A77">
        <w:t>.</w:t>
      </w:r>
      <w:r w:rsidR="00981E78" w:rsidRPr="009B0072">
        <w:t xml:space="preserve"> </w:t>
      </w:r>
      <w:sdt>
        <w:sdtPr>
          <w:id w:val="-1897891943"/>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1B9D3A4C" w14:textId="48DF3CB7" w:rsidR="00B46AA6" w:rsidRDefault="00B46AA6" w:rsidP="00CA38AC">
      <w:pPr>
        <w:pStyle w:val="Bullets"/>
        <w:spacing w:after="120"/>
        <w:ind w:left="2160" w:hanging="360"/>
      </w:pPr>
      <w:r w:rsidRPr="009B0072">
        <w:lastRenderedPageBreak/>
        <w:t>Describe if relatives are exempt from this requiremen</w:t>
      </w:r>
      <w:r w:rsidR="00C04A77">
        <w:t xml:space="preserve">t. </w:t>
      </w:r>
      <w:sdt>
        <w:sdtPr>
          <w:id w:val="1850833392"/>
          <w:placeholder>
            <w:docPart w:val="DefaultPlaceholder_-1854013440"/>
          </w:placeholder>
        </w:sdtPr>
        <w:sdtEndPr>
          <w:rPr>
            <w:color w:val="000000"/>
            <w:u w:val="single"/>
            <w:shd w:val="clear" w:color="auto" w:fill="99CCFF"/>
          </w:rPr>
        </w:sdtEndPr>
        <w:sdtContent>
          <w:r w:rsidR="008B2711" w:rsidRPr="00A34E2F">
            <w:rPr>
              <w:color w:val="000000"/>
              <w:u w:val="single"/>
              <w:shd w:val="clear" w:color="auto" w:fill="99CCFF"/>
            </w:rPr>
            <w:fldChar w:fldCharType="begin">
              <w:ffData>
                <w:name w:val="Text297"/>
                <w:enabled/>
                <w:calcOnExit w:val="0"/>
                <w:textInput/>
              </w:ffData>
            </w:fldChar>
          </w:r>
          <w:r w:rsidR="008B2711" w:rsidRPr="00A34E2F">
            <w:rPr>
              <w:color w:val="000000"/>
              <w:u w:val="single"/>
              <w:shd w:val="clear" w:color="auto" w:fill="99CCFF"/>
            </w:rPr>
            <w:instrText xml:space="preserve"> FORMTEXT </w:instrText>
          </w:r>
          <w:r w:rsidR="008B2711" w:rsidRPr="00A34E2F">
            <w:rPr>
              <w:color w:val="000000"/>
              <w:u w:val="single"/>
              <w:shd w:val="clear" w:color="auto" w:fill="99CCFF"/>
            </w:rPr>
          </w:r>
          <w:r w:rsidR="008B2711" w:rsidRPr="00A34E2F">
            <w:rPr>
              <w:color w:val="000000"/>
              <w:u w:val="single"/>
              <w:shd w:val="clear" w:color="auto" w:fill="99CCFF"/>
            </w:rPr>
            <w:fldChar w:fldCharType="separate"/>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t> </w:t>
          </w:r>
          <w:r w:rsidR="008B2711" w:rsidRPr="00A34E2F">
            <w:rPr>
              <w:color w:val="000000"/>
              <w:u w:val="single"/>
              <w:shd w:val="clear" w:color="auto" w:fill="99CCFF"/>
            </w:rPr>
            <w:fldChar w:fldCharType="end"/>
          </w:r>
        </w:sdtContent>
      </w:sdt>
    </w:p>
    <w:p w14:paraId="79D242C8" w14:textId="77777777" w:rsidR="00B46AA6" w:rsidRPr="00494E0A" w:rsidRDefault="00B46AA6" w:rsidP="00A3277E">
      <w:pPr>
        <w:pStyle w:val="Numberafterletter"/>
        <w:rPr>
          <w:rFonts w:cs="Melior"/>
        </w:rPr>
      </w:pPr>
      <w:r w:rsidRPr="00494E0A">
        <w:t xml:space="preserve">Prevention of sudden infant death syndrome and </w:t>
      </w:r>
      <w:r w:rsidR="00C04A77">
        <w:t xml:space="preserve">the </w:t>
      </w:r>
      <w:r w:rsidRPr="00494E0A">
        <w:t>use of safe</w:t>
      </w:r>
      <w:r w:rsidR="00C04A77">
        <w:t>-</w:t>
      </w:r>
      <w:r w:rsidRPr="00494E0A">
        <w:t>sleep practices</w:t>
      </w:r>
    </w:p>
    <w:p w14:paraId="1258F64F" w14:textId="73B8D7CD" w:rsidR="0050197E" w:rsidRPr="0050197E" w:rsidRDefault="0050197E" w:rsidP="00CA38AC">
      <w:pPr>
        <w:pStyle w:val="Bullets"/>
        <w:ind w:left="2160" w:hanging="360"/>
      </w:pPr>
      <w:r>
        <w:t xml:space="preserve">Provide a brief summary of how this </w:t>
      </w:r>
      <w:r w:rsidR="007853AE">
        <w:t xml:space="preserve">standard </w:t>
      </w:r>
      <w:r>
        <w:t xml:space="preserve">is defined (i.e., what is the standard, content covered, practices required, etc.) </w:t>
      </w:r>
      <w:sdt>
        <w:sdtPr>
          <w:id w:val="712467100"/>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79EDEDB7" w14:textId="0899F83A" w:rsidR="00E91B97" w:rsidRPr="009B0072" w:rsidRDefault="00E91B97" w:rsidP="00CA38AC">
      <w:pPr>
        <w:pStyle w:val="Bullets"/>
        <w:ind w:left="2160" w:hanging="360"/>
      </w:pPr>
      <w:r w:rsidRPr="005C3EA5">
        <w:t xml:space="preserve">List </w:t>
      </w:r>
      <w:r w:rsidRPr="005C3EA5">
        <w:rPr>
          <w:color w:val="C00000"/>
        </w:rPr>
        <w:t>all</w:t>
      </w:r>
      <w:r w:rsidRPr="005C3EA5">
        <w:t xml:space="preserve"> citations for these requirements</w:t>
      </w:r>
      <w:r w:rsidRPr="005C3EA5">
        <w:rPr>
          <w:color w:val="C00000"/>
        </w:rPr>
        <w:t>, including</w:t>
      </w:r>
      <w:r w:rsidR="001C62CB">
        <w:rPr>
          <w:color w:val="C00000"/>
        </w:rPr>
        <w:t xml:space="preserve"> those for licensed and license</w:t>
      </w:r>
      <w:r w:rsidRPr="005C3EA5">
        <w:rPr>
          <w:color w:val="C00000"/>
        </w:rPr>
        <w:t>-exempt providers</w:t>
      </w:r>
      <w:r>
        <w:t>.</w:t>
      </w:r>
      <w:r w:rsidRPr="009B0072">
        <w:t xml:space="preserve"> </w:t>
      </w:r>
      <w:sdt>
        <w:sdtPr>
          <w:id w:val="732440977"/>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37C58E73" w14:textId="48E2C558" w:rsidR="00D4370B" w:rsidRPr="00494E0A" w:rsidRDefault="00757838" w:rsidP="00CA38AC">
      <w:pPr>
        <w:pStyle w:val="Bullets"/>
        <w:ind w:left="2160" w:hanging="360"/>
      </w:pPr>
      <w:r w:rsidRPr="00494E0A">
        <w:t>Describe any variations by category of care (</w:t>
      </w:r>
      <w:r w:rsidR="00C04A77">
        <w:t xml:space="preserve">i.e., </w:t>
      </w:r>
      <w:r w:rsidRPr="00494E0A">
        <w:t>center, FCC</w:t>
      </w:r>
      <w:r w:rsidR="00C04A77">
        <w:t>,</w:t>
      </w:r>
      <w:r w:rsidRPr="00494E0A">
        <w:t xml:space="preserve"> in-home) and licensing status (</w:t>
      </w:r>
      <w:r w:rsidR="00C04A77">
        <w:t xml:space="preserve">i.e., </w:t>
      </w:r>
      <w:r w:rsidRPr="00494E0A">
        <w:t>licensed, license-exempt)</w:t>
      </w:r>
      <w:r w:rsidR="00C04A77">
        <w:t>.</w:t>
      </w:r>
      <w:r w:rsidRPr="00494E0A">
        <w:t xml:space="preserve"> </w:t>
      </w:r>
      <w:sdt>
        <w:sdtPr>
          <w:id w:val="2104681526"/>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30F6AD1E" w14:textId="5D5A956B" w:rsidR="00D4370B" w:rsidRPr="00494E0A" w:rsidRDefault="00D4370B" w:rsidP="00CA38AC">
      <w:pPr>
        <w:pStyle w:val="Bullets"/>
        <w:ind w:left="2160" w:hanging="360"/>
      </w:pPr>
      <w:r w:rsidRPr="00494E0A">
        <w:t xml:space="preserve">Describe any variations based on the age of </w:t>
      </w:r>
      <w:r w:rsidR="0005427F">
        <w:t xml:space="preserve">the </w:t>
      </w:r>
      <w:r w:rsidRPr="00494E0A">
        <w:t>child</w:t>
      </w:r>
      <w:r w:rsidR="00981E78" w:rsidRPr="00494E0A">
        <w:t>ren</w:t>
      </w:r>
      <w:r w:rsidRPr="00494E0A">
        <w:t xml:space="preserve"> in care</w:t>
      </w:r>
      <w:r w:rsidR="00C04A77">
        <w:t>.</w:t>
      </w:r>
      <w:r w:rsidR="00981E78" w:rsidRPr="00494E0A">
        <w:t xml:space="preserve"> </w:t>
      </w:r>
      <w:sdt>
        <w:sdtPr>
          <w:id w:val="-297456264"/>
          <w:placeholder>
            <w:docPart w:val="DefaultPlaceholder_-1854013440"/>
          </w:placeholder>
        </w:sdtPr>
        <w:sdtEndPr>
          <w:rPr>
            <w:rFonts w:eastAsia="Times New Roman" w:cs="Arial"/>
            <w:bCs/>
            <w:u w:val="single"/>
            <w:shd w:val="clear" w:color="auto" w:fill="99CCFF"/>
          </w:rPr>
        </w:sdtEndPr>
        <w:sdtContent>
          <w:r w:rsidR="00981E78" w:rsidRPr="00494E0A">
            <w:rPr>
              <w:rFonts w:eastAsia="Times New Roman" w:cs="Arial"/>
              <w:bCs/>
              <w:u w:val="single"/>
              <w:shd w:val="clear" w:color="auto" w:fill="99CCFF"/>
            </w:rPr>
            <w:fldChar w:fldCharType="begin">
              <w:ffData>
                <w:name w:val="Text297"/>
                <w:enabled/>
                <w:calcOnExit w:val="0"/>
                <w:textInput/>
              </w:ffData>
            </w:fldChar>
          </w:r>
          <w:r w:rsidR="00981E78" w:rsidRPr="00494E0A">
            <w:rPr>
              <w:rFonts w:eastAsia="Times New Roman" w:cs="Arial"/>
              <w:bCs/>
              <w:u w:val="single"/>
              <w:shd w:val="clear" w:color="auto" w:fill="99CCFF"/>
            </w:rPr>
            <w:instrText xml:space="preserve"> FORMTEXT </w:instrText>
          </w:r>
          <w:r w:rsidR="00981E78" w:rsidRPr="00494E0A">
            <w:rPr>
              <w:rFonts w:eastAsia="Times New Roman" w:cs="Arial"/>
              <w:bCs/>
              <w:u w:val="single"/>
              <w:shd w:val="clear" w:color="auto" w:fill="99CCFF"/>
            </w:rPr>
          </w:r>
          <w:r w:rsidR="00981E78" w:rsidRPr="00494E0A">
            <w:rPr>
              <w:rFonts w:eastAsia="Times New Roman" w:cs="Arial"/>
              <w:bCs/>
              <w:u w:val="single"/>
              <w:shd w:val="clear" w:color="auto" w:fill="99CCFF"/>
            </w:rPr>
            <w:fldChar w:fldCharType="separate"/>
          </w:r>
          <w:r w:rsidR="00981E78" w:rsidRPr="00494E0A">
            <w:rPr>
              <w:rFonts w:eastAsia="Times New Roman" w:cs="Arial"/>
              <w:bCs/>
              <w:noProof/>
              <w:u w:val="single"/>
              <w:shd w:val="clear" w:color="auto" w:fill="99CCFF"/>
            </w:rPr>
            <w:t> </w:t>
          </w:r>
          <w:r w:rsidR="00981E78" w:rsidRPr="00494E0A">
            <w:rPr>
              <w:rFonts w:eastAsia="Times New Roman" w:cs="Arial"/>
              <w:bCs/>
              <w:noProof/>
              <w:u w:val="single"/>
              <w:shd w:val="clear" w:color="auto" w:fill="99CCFF"/>
            </w:rPr>
            <w:t> </w:t>
          </w:r>
          <w:r w:rsidR="00981E78" w:rsidRPr="00494E0A">
            <w:rPr>
              <w:rFonts w:eastAsia="Times New Roman" w:cs="Arial"/>
              <w:bCs/>
              <w:noProof/>
              <w:u w:val="single"/>
              <w:shd w:val="clear" w:color="auto" w:fill="99CCFF"/>
            </w:rPr>
            <w:t> </w:t>
          </w:r>
          <w:r w:rsidR="00981E78" w:rsidRPr="00494E0A">
            <w:rPr>
              <w:rFonts w:eastAsia="Times New Roman" w:cs="Arial"/>
              <w:bCs/>
              <w:noProof/>
              <w:u w:val="single"/>
              <w:shd w:val="clear" w:color="auto" w:fill="99CCFF"/>
            </w:rPr>
            <w:t> </w:t>
          </w:r>
          <w:r w:rsidR="00981E78" w:rsidRPr="00494E0A">
            <w:rPr>
              <w:rFonts w:eastAsia="Times New Roman" w:cs="Arial"/>
              <w:bCs/>
              <w:noProof/>
              <w:u w:val="single"/>
              <w:shd w:val="clear" w:color="auto" w:fill="99CCFF"/>
            </w:rPr>
            <w:t> </w:t>
          </w:r>
          <w:r w:rsidR="00981E78" w:rsidRPr="00494E0A">
            <w:rPr>
              <w:rFonts w:eastAsia="Times New Roman" w:cs="Arial"/>
              <w:bCs/>
              <w:u w:val="single"/>
              <w:shd w:val="clear" w:color="auto" w:fill="99CCFF"/>
            </w:rPr>
            <w:fldChar w:fldCharType="end"/>
          </w:r>
        </w:sdtContent>
      </w:sdt>
    </w:p>
    <w:p w14:paraId="025C1B7D" w14:textId="256659B8" w:rsidR="00D4370B" w:rsidRPr="001745C4" w:rsidRDefault="00D4370B" w:rsidP="00CA38AC">
      <w:pPr>
        <w:pStyle w:val="Bullets"/>
        <w:spacing w:after="120"/>
        <w:ind w:left="2160" w:hanging="360"/>
      </w:pPr>
      <w:r w:rsidRPr="00494E0A">
        <w:t>Describe if relatives are exempt from this requiremen</w:t>
      </w:r>
      <w:r w:rsidR="00C04A77">
        <w:t xml:space="preserve">t. </w:t>
      </w:r>
      <w:sdt>
        <w:sdtPr>
          <w:id w:val="-988246164"/>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229737BE" w14:textId="77777777" w:rsidR="00B46AA6" w:rsidRPr="00494E0A" w:rsidRDefault="00B46AA6" w:rsidP="00A3277E">
      <w:pPr>
        <w:pStyle w:val="Numberafterletter"/>
        <w:rPr>
          <w:rFonts w:cs="Melior"/>
        </w:rPr>
      </w:pPr>
      <w:r w:rsidRPr="00494E0A">
        <w:t>Administration of medication, consistent with standards for parental consent</w:t>
      </w:r>
    </w:p>
    <w:p w14:paraId="1E4249BF" w14:textId="7F41B4C8" w:rsidR="0050197E" w:rsidRPr="0050197E" w:rsidRDefault="0050197E" w:rsidP="00CA38AC">
      <w:pPr>
        <w:pStyle w:val="Bullets"/>
        <w:ind w:left="2160" w:hanging="360"/>
      </w:pPr>
      <w:r>
        <w:t xml:space="preserve">Provide a brief summary of how this </w:t>
      </w:r>
      <w:r w:rsidR="007853AE">
        <w:t xml:space="preserve">standard </w:t>
      </w:r>
      <w:r>
        <w:t xml:space="preserve">is defined (i.e., what is the standard, content covered, practices required, etc.) </w:t>
      </w:r>
      <w:sdt>
        <w:sdtPr>
          <w:id w:val="763504858"/>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7013E712" w14:textId="238E0B6D" w:rsidR="00E91B97" w:rsidRPr="005C3EA5" w:rsidRDefault="00E91B97" w:rsidP="00CA38AC">
      <w:pPr>
        <w:pStyle w:val="Bullets"/>
        <w:ind w:left="2160" w:hanging="360"/>
        <w:rPr>
          <w:color w:val="C00000"/>
        </w:rPr>
      </w:pPr>
      <w:r w:rsidRPr="009B0072">
        <w:t xml:space="preserve">List </w:t>
      </w:r>
      <w:r w:rsidRPr="005C3EA5">
        <w:rPr>
          <w:color w:val="C00000"/>
        </w:rPr>
        <w:t>all</w:t>
      </w:r>
      <w:r w:rsidRPr="009B0072">
        <w:t xml:space="preserve"> citation</w:t>
      </w:r>
      <w:r>
        <w:t>s</w:t>
      </w:r>
      <w:r w:rsidRPr="009B0072">
        <w:t xml:space="preserve"> for these requirements</w:t>
      </w:r>
      <w:r>
        <w:t xml:space="preserve">, </w:t>
      </w:r>
      <w:r w:rsidRPr="005C3EA5">
        <w:rPr>
          <w:color w:val="C00000"/>
        </w:rPr>
        <w:t>including</w:t>
      </w:r>
      <w:r w:rsidR="001C62CB">
        <w:rPr>
          <w:color w:val="C00000"/>
        </w:rPr>
        <w:t xml:space="preserve"> those for licensed and license</w:t>
      </w:r>
      <w:r w:rsidRPr="005C3EA5">
        <w:rPr>
          <w:color w:val="C00000"/>
        </w:rPr>
        <w:t xml:space="preserve">-exempt providers. </w:t>
      </w:r>
      <w:sdt>
        <w:sdtPr>
          <w:rPr>
            <w:color w:val="C00000"/>
          </w:rPr>
          <w:id w:val="917603837"/>
          <w:placeholder>
            <w:docPart w:val="DefaultPlaceholder_-1854013440"/>
          </w:placeholder>
        </w:sdtPr>
        <w:sdtEndPr>
          <w:rPr>
            <w:u w:val="single"/>
            <w:shd w:val="clear" w:color="auto" w:fill="99CCFF"/>
          </w:rPr>
        </w:sdtEndPr>
        <w:sdtContent>
          <w:r w:rsidRPr="005C3EA5">
            <w:rPr>
              <w:color w:val="C00000"/>
              <w:u w:val="single"/>
              <w:shd w:val="clear" w:color="auto" w:fill="99CCFF"/>
            </w:rPr>
            <w:fldChar w:fldCharType="begin">
              <w:ffData>
                <w:name w:val="Text297"/>
                <w:enabled/>
                <w:calcOnExit w:val="0"/>
                <w:textInput/>
              </w:ffData>
            </w:fldChar>
          </w:r>
          <w:r w:rsidRPr="005C3EA5">
            <w:rPr>
              <w:color w:val="C00000"/>
              <w:u w:val="single"/>
              <w:shd w:val="clear" w:color="auto" w:fill="99CCFF"/>
            </w:rPr>
            <w:instrText xml:space="preserve"> FORMTEXT </w:instrText>
          </w:r>
          <w:r w:rsidRPr="005C3EA5">
            <w:rPr>
              <w:color w:val="C00000"/>
              <w:u w:val="single"/>
              <w:shd w:val="clear" w:color="auto" w:fill="99CCFF"/>
            </w:rPr>
          </w:r>
          <w:r w:rsidRPr="005C3EA5">
            <w:rPr>
              <w:color w:val="C00000"/>
              <w:u w:val="single"/>
              <w:shd w:val="clear" w:color="auto" w:fill="99CCFF"/>
            </w:rPr>
            <w:fldChar w:fldCharType="separate"/>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fldChar w:fldCharType="end"/>
          </w:r>
        </w:sdtContent>
      </w:sdt>
    </w:p>
    <w:p w14:paraId="469490B4" w14:textId="7625CB81" w:rsidR="00757838" w:rsidRPr="00494E0A" w:rsidRDefault="00757838" w:rsidP="00CA38AC">
      <w:pPr>
        <w:pStyle w:val="Bullets"/>
        <w:ind w:left="2160" w:hanging="360"/>
      </w:pPr>
      <w:r w:rsidRPr="00494E0A">
        <w:t>Describe any variations by category of care (</w:t>
      </w:r>
      <w:r w:rsidR="00C04A77">
        <w:t xml:space="preserve">i.e., </w:t>
      </w:r>
      <w:r w:rsidRPr="00494E0A">
        <w:t>center, FCC</w:t>
      </w:r>
      <w:r w:rsidR="00C04A77">
        <w:t>,</w:t>
      </w:r>
      <w:r w:rsidRPr="00494E0A">
        <w:t xml:space="preserve"> in-home) and licensing status (</w:t>
      </w:r>
      <w:r w:rsidR="00C04A77">
        <w:t xml:space="preserve">i.e., </w:t>
      </w:r>
      <w:r w:rsidRPr="00494E0A">
        <w:t>licensed, license-exempt)</w:t>
      </w:r>
      <w:r w:rsidR="00C04A77">
        <w:t>.</w:t>
      </w:r>
      <w:r w:rsidRPr="00494E0A">
        <w:t xml:space="preserve"> </w:t>
      </w:r>
      <w:sdt>
        <w:sdtPr>
          <w:id w:val="1173996112"/>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4C802A46" w14:textId="47214ACE" w:rsidR="00981E78" w:rsidRPr="00494E0A" w:rsidRDefault="00981E78" w:rsidP="00CA38AC">
      <w:pPr>
        <w:pStyle w:val="Bullets"/>
        <w:ind w:left="2160" w:hanging="360"/>
      </w:pPr>
      <w:r w:rsidRPr="00494E0A">
        <w:t xml:space="preserve">Describe any variations based on the age of </w:t>
      </w:r>
      <w:r w:rsidR="0005427F">
        <w:t xml:space="preserve">the </w:t>
      </w:r>
      <w:r w:rsidRPr="00494E0A">
        <w:t>children in care</w:t>
      </w:r>
      <w:r w:rsidR="00C04A77">
        <w:t>.</w:t>
      </w:r>
      <w:r w:rsidRPr="00494E0A">
        <w:t xml:space="preserve"> </w:t>
      </w:r>
      <w:sdt>
        <w:sdtPr>
          <w:id w:val="-964806736"/>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6BE293F2" w14:textId="220C9E6D" w:rsidR="00757838" w:rsidRPr="001745C4" w:rsidRDefault="00757838" w:rsidP="00CA38AC">
      <w:pPr>
        <w:pStyle w:val="Bullets"/>
        <w:spacing w:after="120"/>
        <w:ind w:left="2160" w:hanging="360"/>
      </w:pPr>
      <w:r w:rsidRPr="00494E0A">
        <w:t>Describe if relatives are exempt from this requiremen</w:t>
      </w:r>
      <w:r w:rsidR="00C04A77">
        <w:t xml:space="preserve">t. </w:t>
      </w:r>
      <w:sdt>
        <w:sdtPr>
          <w:id w:val="-1303614101"/>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6E52A6EB" w14:textId="77777777" w:rsidR="00B46AA6" w:rsidRPr="00494E0A" w:rsidRDefault="00B46AA6" w:rsidP="00A3277E">
      <w:pPr>
        <w:pStyle w:val="Numberafterletter"/>
        <w:rPr>
          <w:rFonts w:cs="Melior"/>
          <w:szCs w:val="22"/>
        </w:rPr>
      </w:pPr>
      <w:r w:rsidRPr="00494E0A">
        <w:t>Prevention of and response to emergencies due to food and allergic reactions</w:t>
      </w:r>
    </w:p>
    <w:p w14:paraId="73DA76E2" w14:textId="1912B2A4" w:rsidR="0050197E" w:rsidRPr="0050197E" w:rsidRDefault="0050197E" w:rsidP="00CA38AC">
      <w:pPr>
        <w:pStyle w:val="Bullets"/>
        <w:ind w:left="2160" w:hanging="360"/>
      </w:pPr>
      <w:r>
        <w:t xml:space="preserve">Provide a brief summary of how this </w:t>
      </w:r>
      <w:r w:rsidR="007853AE">
        <w:t xml:space="preserve">standard </w:t>
      </w:r>
      <w:r>
        <w:t xml:space="preserve">is defined (i.e., what is the standard, content covered, practices required, etc.) </w:t>
      </w:r>
      <w:sdt>
        <w:sdtPr>
          <w:id w:val="-88696829"/>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1F0FC380" w14:textId="18B9533E" w:rsidR="00E91B97" w:rsidRPr="005C3EA5" w:rsidRDefault="00E91B97" w:rsidP="00CA38AC">
      <w:pPr>
        <w:pStyle w:val="Bullets"/>
        <w:ind w:left="2160" w:hanging="360"/>
        <w:rPr>
          <w:color w:val="C00000"/>
        </w:rPr>
      </w:pPr>
      <w:r w:rsidRPr="009B0072">
        <w:lastRenderedPageBreak/>
        <w:t xml:space="preserve">List </w:t>
      </w:r>
      <w:r w:rsidRPr="005C3EA5">
        <w:rPr>
          <w:color w:val="C00000"/>
        </w:rPr>
        <w:t>all</w:t>
      </w:r>
      <w:r w:rsidRPr="009B0072">
        <w:t xml:space="preserve"> citation</w:t>
      </w:r>
      <w:r>
        <w:t>s</w:t>
      </w:r>
      <w:r w:rsidRPr="009B0072">
        <w:t xml:space="preserve"> for these requirements</w:t>
      </w:r>
      <w:r>
        <w:t xml:space="preserve">, </w:t>
      </w:r>
      <w:r w:rsidRPr="005C3EA5">
        <w:rPr>
          <w:color w:val="C00000"/>
        </w:rPr>
        <w:t>including</w:t>
      </w:r>
      <w:r w:rsidR="001C62CB">
        <w:rPr>
          <w:color w:val="C00000"/>
        </w:rPr>
        <w:t xml:space="preserve"> those for licensed and license</w:t>
      </w:r>
      <w:r w:rsidRPr="005C3EA5">
        <w:rPr>
          <w:color w:val="C00000"/>
        </w:rPr>
        <w:t xml:space="preserve">-exempt providers. </w:t>
      </w:r>
      <w:sdt>
        <w:sdtPr>
          <w:rPr>
            <w:color w:val="C00000"/>
          </w:rPr>
          <w:id w:val="829865172"/>
          <w:placeholder>
            <w:docPart w:val="DefaultPlaceholder_-1854013440"/>
          </w:placeholder>
        </w:sdtPr>
        <w:sdtEndPr>
          <w:rPr>
            <w:u w:val="single"/>
            <w:shd w:val="clear" w:color="auto" w:fill="99CCFF"/>
          </w:rPr>
        </w:sdtEndPr>
        <w:sdtContent>
          <w:r w:rsidRPr="005C3EA5">
            <w:rPr>
              <w:color w:val="C00000"/>
              <w:u w:val="single"/>
              <w:shd w:val="clear" w:color="auto" w:fill="99CCFF"/>
            </w:rPr>
            <w:fldChar w:fldCharType="begin">
              <w:ffData>
                <w:name w:val="Text297"/>
                <w:enabled/>
                <w:calcOnExit w:val="0"/>
                <w:textInput/>
              </w:ffData>
            </w:fldChar>
          </w:r>
          <w:r w:rsidRPr="005C3EA5">
            <w:rPr>
              <w:color w:val="C00000"/>
              <w:u w:val="single"/>
              <w:shd w:val="clear" w:color="auto" w:fill="99CCFF"/>
            </w:rPr>
            <w:instrText xml:space="preserve"> FORMTEXT </w:instrText>
          </w:r>
          <w:r w:rsidRPr="005C3EA5">
            <w:rPr>
              <w:color w:val="C00000"/>
              <w:u w:val="single"/>
              <w:shd w:val="clear" w:color="auto" w:fill="99CCFF"/>
            </w:rPr>
          </w:r>
          <w:r w:rsidRPr="005C3EA5">
            <w:rPr>
              <w:color w:val="C00000"/>
              <w:u w:val="single"/>
              <w:shd w:val="clear" w:color="auto" w:fill="99CCFF"/>
            </w:rPr>
            <w:fldChar w:fldCharType="separate"/>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fldChar w:fldCharType="end"/>
          </w:r>
        </w:sdtContent>
      </w:sdt>
    </w:p>
    <w:p w14:paraId="3ACBC1AB" w14:textId="20D0D8C1" w:rsidR="00757838" w:rsidRPr="00494E0A" w:rsidRDefault="00757838" w:rsidP="00CA38AC">
      <w:pPr>
        <w:pStyle w:val="Bullets"/>
        <w:ind w:left="2160" w:hanging="360"/>
      </w:pPr>
      <w:r w:rsidRPr="00494E0A">
        <w:t>Describe any variations by category of care (</w:t>
      </w:r>
      <w:r w:rsidR="00EE2B09">
        <w:t xml:space="preserve">i.e., </w:t>
      </w:r>
      <w:r w:rsidRPr="00494E0A">
        <w:t>center, FCC</w:t>
      </w:r>
      <w:r w:rsidR="00EE2B09">
        <w:t>,</w:t>
      </w:r>
      <w:r w:rsidRPr="00494E0A">
        <w:t xml:space="preserve"> in-home) and licensing status (</w:t>
      </w:r>
      <w:r w:rsidR="00EE2B09">
        <w:t xml:space="preserve">i.e., </w:t>
      </w:r>
      <w:r w:rsidRPr="00494E0A">
        <w:t>licensed, license-exempt)</w:t>
      </w:r>
      <w:r w:rsidR="00EE2B09">
        <w:t>.</w:t>
      </w:r>
      <w:r w:rsidRPr="00494E0A">
        <w:t xml:space="preserve"> </w:t>
      </w:r>
      <w:sdt>
        <w:sdtPr>
          <w:id w:val="238060607"/>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35D1917E" w14:textId="44F341D6" w:rsidR="00981E78" w:rsidRPr="00494E0A" w:rsidRDefault="00981E78" w:rsidP="00CA38AC">
      <w:pPr>
        <w:pStyle w:val="Bullets"/>
        <w:ind w:left="2160" w:hanging="360"/>
      </w:pPr>
      <w:r w:rsidRPr="00494E0A">
        <w:t xml:space="preserve">Describe any variations based on the age of </w:t>
      </w:r>
      <w:r w:rsidR="00EE2B09">
        <w:t xml:space="preserve">the </w:t>
      </w:r>
      <w:r w:rsidRPr="00494E0A">
        <w:t>children in car</w:t>
      </w:r>
      <w:r w:rsidR="00EE2B09">
        <w:t xml:space="preserve">e. </w:t>
      </w:r>
      <w:sdt>
        <w:sdtPr>
          <w:id w:val="-2040349971"/>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43C7567B" w14:textId="6AE435FF" w:rsidR="00757838" w:rsidRPr="001745C4" w:rsidRDefault="00757838" w:rsidP="00CA38AC">
      <w:pPr>
        <w:pStyle w:val="Bullets"/>
        <w:spacing w:after="120"/>
        <w:ind w:left="2160" w:hanging="360"/>
      </w:pPr>
      <w:r w:rsidRPr="00494E0A">
        <w:t>Describe if relatives are exempt from this requiremen</w:t>
      </w:r>
      <w:r w:rsidR="00EE2B09">
        <w:t xml:space="preserve">t. </w:t>
      </w:r>
      <w:sdt>
        <w:sdtPr>
          <w:id w:val="-1611658491"/>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514D8001" w14:textId="77777777" w:rsidR="00B46AA6" w:rsidRPr="00494E0A" w:rsidRDefault="00B46AA6" w:rsidP="00A3277E">
      <w:pPr>
        <w:pStyle w:val="Numberafterletter"/>
        <w:rPr>
          <w:rFonts w:cs="Melior"/>
          <w:szCs w:val="22"/>
        </w:rPr>
      </w:pPr>
      <w:r w:rsidRPr="00494E0A">
        <w:t xml:space="preserve">Building and physical premises safety, including </w:t>
      </w:r>
      <w:r w:rsidR="00EE2B09">
        <w:t xml:space="preserve">the </w:t>
      </w:r>
      <w:r w:rsidRPr="00494E0A">
        <w:t>identification of and protection from hazards that can cause bodily injury</w:t>
      </w:r>
      <w:r w:rsidR="00EE2B09">
        <w:t>,</w:t>
      </w:r>
      <w:r w:rsidRPr="00494E0A">
        <w:t xml:space="preserve"> such as electrical hazards, bodies of water, and vehicular traffic</w:t>
      </w:r>
    </w:p>
    <w:p w14:paraId="25347F9B" w14:textId="548E1F82" w:rsidR="0050197E" w:rsidRPr="0050197E" w:rsidRDefault="0050197E" w:rsidP="00CA38AC">
      <w:pPr>
        <w:pStyle w:val="Bullets"/>
        <w:ind w:left="2160" w:hanging="360"/>
      </w:pPr>
      <w:r>
        <w:t xml:space="preserve">Provide a brief summary of how this </w:t>
      </w:r>
      <w:r w:rsidR="007853AE">
        <w:t xml:space="preserve">standard </w:t>
      </w:r>
      <w:r>
        <w:t xml:space="preserve">is defined (i.e., what is the standard, content covered, practices required, etc.) </w:t>
      </w:r>
      <w:sdt>
        <w:sdtPr>
          <w:id w:val="-692688076"/>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6A101D98" w14:textId="7848095D" w:rsidR="00E91B97" w:rsidRPr="005C3EA5" w:rsidRDefault="00E91B97" w:rsidP="00CA38AC">
      <w:pPr>
        <w:pStyle w:val="Bullets"/>
        <w:ind w:left="2160" w:hanging="360"/>
        <w:rPr>
          <w:color w:val="C00000"/>
        </w:rPr>
      </w:pPr>
      <w:r w:rsidRPr="009B0072">
        <w:t xml:space="preserve">List </w:t>
      </w:r>
      <w:r w:rsidRPr="005C3EA5">
        <w:rPr>
          <w:color w:val="C00000"/>
        </w:rPr>
        <w:t>all</w:t>
      </w:r>
      <w:r w:rsidRPr="009B0072">
        <w:t xml:space="preserve"> citation</w:t>
      </w:r>
      <w:r>
        <w:t>s</w:t>
      </w:r>
      <w:r w:rsidRPr="009B0072">
        <w:t xml:space="preserve"> for these requirements</w:t>
      </w:r>
      <w:r w:rsidRPr="005C3EA5">
        <w:rPr>
          <w:color w:val="C00000"/>
        </w:rPr>
        <w:t>, including</w:t>
      </w:r>
      <w:r w:rsidR="001C62CB">
        <w:rPr>
          <w:color w:val="C00000"/>
        </w:rPr>
        <w:t xml:space="preserve"> those for licensed and license</w:t>
      </w:r>
      <w:r w:rsidRPr="005C3EA5">
        <w:rPr>
          <w:color w:val="C00000"/>
        </w:rPr>
        <w:t xml:space="preserve">-exempt providers. </w:t>
      </w:r>
      <w:sdt>
        <w:sdtPr>
          <w:rPr>
            <w:color w:val="C00000"/>
          </w:rPr>
          <w:id w:val="-46688810"/>
          <w:placeholder>
            <w:docPart w:val="DefaultPlaceholder_-1854013440"/>
          </w:placeholder>
        </w:sdtPr>
        <w:sdtEndPr>
          <w:rPr>
            <w:u w:val="single"/>
            <w:shd w:val="clear" w:color="auto" w:fill="99CCFF"/>
          </w:rPr>
        </w:sdtEndPr>
        <w:sdtContent>
          <w:r w:rsidRPr="005C3EA5">
            <w:rPr>
              <w:color w:val="C00000"/>
              <w:u w:val="single"/>
              <w:shd w:val="clear" w:color="auto" w:fill="99CCFF"/>
            </w:rPr>
            <w:fldChar w:fldCharType="begin">
              <w:ffData>
                <w:name w:val="Text297"/>
                <w:enabled/>
                <w:calcOnExit w:val="0"/>
                <w:textInput/>
              </w:ffData>
            </w:fldChar>
          </w:r>
          <w:r w:rsidRPr="005C3EA5">
            <w:rPr>
              <w:color w:val="C00000"/>
              <w:u w:val="single"/>
              <w:shd w:val="clear" w:color="auto" w:fill="99CCFF"/>
            </w:rPr>
            <w:instrText xml:space="preserve"> FORMTEXT </w:instrText>
          </w:r>
          <w:r w:rsidRPr="005C3EA5">
            <w:rPr>
              <w:color w:val="C00000"/>
              <w:u w:val="single"/>
              <w:shd w:val="clear" w:color="auto" w:fill="99CCFF"/>
            </w:rPr>
          </w:r>
          <w:r w:rsidRPr="005C3EA5">
            <w:rPr>
              <w:color w:val="C00000"/>
              <w:u w:val="single"/>
              <w:shd w:val="clear" w:color="auto" w:fill="99CCFF"/>
            </w:rPr>
            <w:fldChar w:fldCharType="separate"/>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fldChar w:fldCharType="end"/>
          </w:r>
        </w:sdtContent>
      </w:sdt>
    </w:p>
    <w:p w14:paraId="074C4A95" w14:textId="792214C3" w:rsidR="00757838" w:rsidRPr="00494E0A" w:rsidRDefault="00757838" w:rsidP="00CA38AC">
      <w:pPr>
        <w:pStyle w:val="Bullets"/>
        <w:ind w:left="2160" w:hanging="360"/>
      </w:pPr>
      <w:r w:rsidRPr="00494E0A">
        <w:t>Describe any variations by category of care (</w:t>
      </w:r>
      <w:r w:rsidR="00EE2B09">
        <w:t xml:space="preserve">i.e., </w:t>
      </w:r>
      <w:r w:rsidRPr="00494E0A">
        <w:t>center, FCC</w:t>
      </w:r>
      <w:r w:rsidR="00EE2B09">
        <w:t>,</w:t>
      </w:r>
      <w:r w:rsidRPr="00494E0A">
        <w:t xml:space="preserve"> in-home) and licensing status (</w:t>
      </w:r>
      <w:r w:rsidR="00EE2B09">
        <w:t xml:space="preserve">i.e., </w:t>
      </w:r>
      <w:r w:rsidRPr="00494E0A">
        <w:t>licensed, license-exempt)</w:t>
      </w:r>
      <w:r w:rsidR="00EE2B09">
        <w:t>.</w:t>
      </w:r>
      <w:r w:rsidRPr="00494E0A">
        <w:t xml:space="preserve"> </w:t>
      </w:r>
      <w:sdt>
        <w:sdtPr>
          <w:id w:val="1460067578"/>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14D5DAFF" w14:textId="722535C3" w:rsidR="00981E78" w:rsidRPr="00494E0A" w:rsidRDefault="00981E78" w:rsidP="00CA38AC">
      <w:pPr>
        <w:pStyle w:val="Bullets"/>
        <w:ind w:left="2160" w:hanging="360"/>
      </w:pPr>
      <w:r w:rsidRPr="00494E0A">
        <w:t xml:space="preserve">Describe any variations based on the age of </w:t>
      </w:r>
      <w:r w:rsidR="00EE2B09">
        <w:t xml:space="preserve">the </w:t>
      </w:r>
      <w:r w:rsidRPr="00494E0A">
        <w:t>children in care</w:t>
      </w:r>
      <w:r w:rsidR="00EE2B09">
        <w:t>.</w:t>
      </w:r>
      <w:r w:rsidRPr="00494E0A">
        <w:t xml:space="preserve"> </w:t>
      </w:r>
      <w:sdt>
        <w:sdtPr>
          <w:id w:val="823704252"/>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6B3F2A32" w14:textId="76D5CD21" w:rsidR="00757838" w:rsidRPr="001745C4" w:rsidRDefault="00757838" w:rsidP="00CA38AC">
      <w:pPr>
        <w:pStyle w:val="Bullets"/>
        <w:spacing w:after="120"/>
        <w:ind w:left="2160" w:hanging="360"/>
      </w:pPr>
      <w:r w:rsidRPr="00494E0A">
        <w:t>Describe if relatives are exempt from this requiremen</w:t>
      </w:r>
      <w:r w:rsidR="00EE2B09">
        <w:t xml:space="preserve">t. </w:t>
      </w:r>
      <w:sdt>
        <w:sdtPr>
          <w:id w:val="106326431"/>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7142BDE4" w14:textId="77777777" w:rsidR="00B46AA6" w:rsidRPr="00494E0A" w:rsidRDefault="00B46AA6" w:rsidP="00A3277E">
      <w:pPr>
        <w:pStyle w:val="Numberafterletter"/>
        <w:rPr>
          <w:rFonts w:cs="Melior"/>
        </w:rPr>
      </w:pPr>
      <w:r w:rsidRPr="00494E0A">
        <w:t>Prevention of shaken baby syndrome</w:t>
      </w:r>
      <w:r w:rsidR="00EE2B09">
        <w:t>,</w:t>
      </w:r>
      <w:r w:rsidRPr="00494E0A">
        <w:t xml:space="preserve"> abusive head trauma, and child maltreatment</w:t>
      </w:r>
    </w:p>
    <w:p w14:paraId="287BCC3D" w14:textId="3A2C557E" w:rsidR="0050197E" w:rsidRPr="0050197E" w:rsidRDefault="0050197E" w:rsidP="00CA38AC">
      <w:pPr>
        <w:pStyle w:val="Bullets"/>
        <w:ind w:left="2160" w:hanging="360"/>
      </w:pPr>
      <w:r>
        <w:t xml:space="preserve">Provide a brief summary of how this </w:t>
      </w:r>
      <w:r w:rsidR="007853AE">
        <w:t xml:space="preserve">standard </w:t>
      </w:r>
      <w:r>
        <w:t xml:space="preserve">is defined (i.e., what is the standard, content covered, practices required, etc.) </w:t>
      </w:r>
      <w:sdt>
        <w:sdtPr>
          <w:id w:val="-1548682230"/>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3057161B" w14:textId="4DA629BA" w:rsidR="00E91B97" w:rsidRPr="005C3EA5" w:rsidRDefault="00E91B97" w:rsidP="00CA38AC">
      <w:pPr>
        <w:pStyle w:val="Bullets"/>
        <w:ind w:left="2160" w:hanging="360"/>
        <w:rPr>
          <w:color w:val="C00000"/>
        </w:rPr>
      </w:pPr>
      <w:r w:rsidRPr="009B0072">
        <w:t xml:space="preserve">List </w:t>
      </w:r>
      <w:r w:rsidRPr="005C3EA5">
        <w:rPr>
          <w:color w:val="C00000"/>
        </w:rPr>
        <w:t>all</w:t>
      </w:r>
      <w:r w:rsidRPr="009B0072">
        <w:t xml:space="preserve"> citation</w:t>
      </w:r>
      <w:r>
        <w:t>s</w:t>
      </w:r>
      <w:r w:rsidRPr="009B0072">
        <w:t xml:space="preserve"> for these requirements</w:t>
      </w:r>
      <w:r>
        <w:t xml:space="preserve">, </w:t>
      </w:r>
      <w:r w:rsidRPr="005C3EA5">
        <w:rPr>
          <w:color w:val="C00000"/>
        </w:rPr>
        <w:t>including</w:t>
      </w:r>
      <w:r w:rsidR="001C62CB">
        <w:rPr>
          <w:color w:val="C00000"/>
        </w:rPr>
        <w:t xml:space="preserve"> those for licensed and license</w:t>
      </w:r>
      <w:r w:rsidRPr="005C3EA5">
        <w:rPr>
          <w:color w:val="C00000"/>
        </w:rPr>
        <w:t xml:space="preserve">-exempt providers. </w:t>
      </w:r>
      <w:sdt>
        <w:sdtPr>
          <w:rPr>
            <w:color w:val="C00000"/>
          </w:rPr>
          <w:id w:val="-180979012"/>
          <w:placeholder>
            <w:docPart w:val="DefaultPlaceholder_-1854013440"/>
          </w:placeholder>
        </w:sdtPr>
        <w:sdtEndPr>
          <w:rPr>
            <w:u w:val="single"/>
            <w:shd w:val="clear" w:color="auto" w:fill="99CCFF"/>
          </w:rPr>
        </w:sdtEndPr>
        <w:sdtContent>
          <w:r w:rsidRPr="005C3EA5">
            <w:rPr>
              <w:color w:val="C00000"/>
              <w:u w:val="single"/>
              <w:shd w:val="clear" w:color="auto" w:fill="99CCFF"/>
            </w:rPr>
            <w:fldChar w:fldCharType="begin">
              <w:ffData>
                <w:name w:val="Text297"/>
                <w:enabled/>
                <w:calcOnExit w:val="0"/>
                <w:textInput/>
              </w:ffData>
            </w:fldChar>
          </w:r>
          <w:r w:rsidRPr="005C3EA5">
            <w:rPr>
              <w:color w:val="C00000"/>
              <w:u w:val="single"/>
              <w:shd w:val="clear" w:color="auto" w:fill="99CCFF"/>
            </w:rPr>
            <w:instrText xml:space="preserve"> FORMTEXT </w:instrText>
          </w:r>
          <w:r w:rsidRPr="005C3EA5">
            <w:rPr>
              <w:color w:val="C00000"/>
              <w:u w:val="single"/>
              <w:shd w:val="clear" w:color="auto" w:fill="99CCFF"/>
            </w:rPr>
          </w:r>
          <w:r w:rsidRPr="005C3EA5">
            <w:rPr>
              <w:color w:val="C00000"/>
              <w:u w:val="single"/>
              <w:shd w:val="clear" w:color="auto" w:fill="99CCFF"/>
            </w:rPr>
            <w:fldChar w:fldCharType="separate"/>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fldChar w:fldCharType="end"/>
          </w:r>
        </w:sdtContent>
      </w:sdt>
    </w:p>
    <w:p w14:paraId="17F7CA66" w14:textId="031C26B6" w:rsidR="00757838" w:rsidRPr="00494E0A" w:rsidRDefault="00757838" w:rsidP="00CA38AC">
      <w:pPr>
        <w:pStyle w:val="Bullets"/>
        <w:ind w:left="2160" w:hanging="360"/>
      </w:pPr>
      <w:r w:rsidRPr="00494E0A">
        <w:t>Describe any variations by category of care (</w:t>
      </w:r>
      <w:r w:rsidR="00EE2B09">
        <w:t xml:space="preserve">i.e., </w:t>
      </w:r>
      <w:r w:rsidRPr="00494E0A">
        <w:t>center, FCC</w:t>
      </w:r>
      <w:r w:rsidR="00EE2B09">
        <w:t>,</w:t>
      </w:r>
      <w:r w:rsidRPr="00494E0A">
        <w:t xml:space="preserve"> in-home) and licensing status (</w:t>
      </w:r>
      <w:r w:rsidR="00EE2B09">
        <w:t xml:space="preserve">i.e., </w:t>
      </w:r>
      <w:r w:rsidRPr="00494E0A">
        <w:t>licensed, license-exempt)</w:t>
      </w:r>
      <w:r w:rsidR="00EE2B09">
        <w:t>.</w:t>
      </w:r>
      <w:r w:rsidRPr="00494E0A">
        <w:t xml:space="preserve"> </w:t>
      </w:r>
      <w:sdt>
        <w:sdtPr>
          <w:id w:val="-737478186"/>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181C7490" w14:textId="33CB839E" w:rsidR="00981E78" w:rsidRPr="00494E0A" w:rsidRDefault="00981E78" w:rsidP="00CA38AC">
      <w:pPr>
        <w:pStyle w:val="Bullets"/>
        <w:ind w:left="2160" w:hanging="360"/>
      </w:pPr>
      <w:r w:rsidRPr="00494E0A">
        <w:lastRenderedPageBreak/>
        <w:t xml:space="preserve">Describe any variations based on the age of </w:t>
      </w:r>
      <w:r w:rsidR="00EE2B09">
        <w:t xml:space="preserve">the </w:t>
      </w:r>
      <w:r w:rsidRPr="00494E0A">
        <w:t>children in care</w:t>
      </w:r>
      <w:r w:rsidR="00EE2B09">
        <w:t>.</w:t>
      </w:r>
      <w:r w:rsidRPr="00494E0A">
        <w:t xml:space="preserve"> </w:t>
      </w:r>
      <w:sdt>
        <w:sdtPr>
          <w:id w:val="1124668019"/>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16B0730F" w14:textId="5093D8DA" w:rsidR="00757838" w:rsidRPr="001745C4" w:rsidRDefault="00757838" w:rsidP="00CA38AC">
      <w:pPr>
        <w:pStyle w:val="Bullets"/>
        <w:spacing w:after="120"/>
        <w:ind w:left="2160" w:hanging="360"/>
      </w:pPr>
      <w:r w:rsidRPr="00494E0A">
        <w:t>Describe if relatives are exempt from this requiremen</w:t>
      </w:r>
      <w:r w:rsidR="00EE2B09">
        <w:t xml:space="preserve">t. </w:t>
      </w:r>
      <w:sdt>
        <w:sdtPr>
          <w:id w:val="-1511678215"/>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0A3AC983" w14:textId="77777777" w:rsidR="00B46AA6" w:rsidRPr="00494E0A" w:rsidRDefault="00B46AA6" w:rsidP="00A3277E">
      <w:pPr>
        <w:pStyle w:val="Numberafterletter"/>
        <w:rPr>
          <w:rFonts w:cs="Melior"/>
        </w:rPr>
      </w:pPr>
      <w:r w:rsidRPr="00494E0A">
        <w:t xml:space="preserve">Emergency preparedness and response planning for emergencies resulting from a natural disaster or a </w:t>
      </w:r>
      <w:r w:rsidR="00EE2B09">
        <w:t>hu</w:t>
      </w:r>
      <w:r w:rsidRPr="00494E0A">
        <w:t>man-caused event (such as violence at a child care facility), within the meaning of those terms under section 602(a)(1) of the Robert T. Stafford Disaster Relief and Emergency Assistance Act (42 U.S.C. 5195a(a)(1)). Emergency preparedness and response planning (at the child care provider level) must also include procedures for evacuation; relocation; shelter-in-place and lockdown; staff and volunteer training and practice drills; communication</w:t>
      </w:r>
      <w:r w:rsidR="00EE2B09">
        <w:t>s</w:t>
      </w:r>
      <w:r w:rsidRPr="00494E0A">
        <w:t xml:space="preserve"> and reunification with families; continuity of operations; and accommodation</w:t>
      </w:r>
      <w:r w:rsidR="00EE2B09">
        <w:t>s for</w:t>
      </w:r>
      <w:r w:rsidRPr="00494E0A">
        <w:t xml:space="preserve"> infants and toddlers, children with disabilities, and children with chronic medical conditions.</w:t>
      </w:r>
    </w:p>
    <w:p w14:paraId="0C516FE0" w14:textId="6830E002" w:rsidR="0050197E" w:rsidRPr="0050197E" w:rsidRDefault="0050197E" w:rsidP="00CA38AC">
      <w:pPr>
        <w:pStyle w:val="Bullets"/>
        <w:ind w:left="2160" w:hanging="360"/>
      </w:pPr>
      <w:r>
        <w:t xml:space="preserve">Provide a brief summary of how this </w:t>
      </w:r>
      <w:r w:rsidR="007853AE">
        <w:t xml:space="preserve">standard </w:t>
      </w:r>
      <w:r>
        <w:t xml:space="preserve">is defined (i.e., what is the standard, content covered, practices required, etc.) </w:t>
      </w:r>
      <w:sdt>
        <w:sdtPr>
          <w:id w:val="1813828990"/>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2B3D8A37" w14:textId="0BA38D59" w:rsidR="00E91B97" w:rsidRPr="005C3EA5" w:rsidRDefault="00E91B97" w:rsidP="00CA38AC">
      <w:pPr>
        <w:pStyle w:val="Bullets"/>
        <w:ind w:left="2160" w:hanging="360"/>
        <w:rPr>
          <w:color w:val="C00000"/>
        </w:rPr>
      </w:pPr>
      <w:r w:rsidRPr="009B0072">
        <w:t xml:space="preserve">List </w:t>
      </w:r>
      <w:r w:rsidRPr="005C3EA5">
        <w:rPr>
          <w:color w:val="C00000"/>
        </w:rPr>
        <w:t xml:space="preserve">all </w:t>
      </w:r>
      <w:r w:rsidRPr="009B0072">
        <w:t>citation</w:t>
      </w:r>
      <w:r>
        <w:t>s</w:t>
      </w:r>
      <w:r w:rsidRPr="009B0072">
        <w:t xml:space="preserve"> for these requirements</w:t>
      </w:r>
      <w:r w:rsidRPr="005C3EA5">
        <w:rPr>
          <w:color w:val="C00000"/>
        </w:rPr>
        <w:t>, including those for license</w:t>
      </w:r>
      <w:r w:rsidR="001C62CB">
        <w:rPr>
          <w:color w:val="C00000"/>
        </w:rPr>
        <w:t>d and license</w:t>
      </w:r>
      <w:r w:rsidRPr="005C3EA5">
        <w:rPr>
          <w:color w:val="C00000"/>
        </w:rPr>
        <w:t xml:space="preserve">-exempt providers. </w:t>
      </w:r>
      <w:sdt>
        <w:sdtPr>
          <w:rPr>
            <w:color w:val="C00000"/>
          </w:rPr>
          <w:id w:val="954519368"/>
          <w:placeholder>
            <w:docPart w:val="DefaultPlaceholder_-1854013440"/>
          </w:placeholder>
        </w:sdtPr>
        <w:sdtEndPr>
          <w:rPr>
            <w:u w:val="single"/>
            <w:shd w:val="clear" w:color="auto" w:fill="99CCFF"/>
          </w:rPr>
        </w:sdtEndPr>
        <w:sdtContent>
          <w:r w:rsidRPr="005C3EA5">
            <w:rPr>
              <w:color w:val="C00000"/>
              <w:u w:val="single"/>
              <w:shd w:val="clear" w:color="auto" w:fill="99CCFF"/>
            </w:rPr>
            <w:fldChar w:fldCharType="begin">
              <w:ffData>
                <w:name w:val="Text297"/>
                <w:enabled/>
                <w:calcOnExit w:val="0"/>
                <w:textInput/>
              </w:ffData>
            </w:fldChar>
          </w:r>
          <w:r w:rsidRPr="005C3EA5">
            <w:rPr>
              <w:color w:val="C00000"/>
              <w:u w:val="single"/>
              <w:shd w:val="clear" w:color="auto" w:fill="99CCFF"/>
            </w:rPr>
            <w:instrText xml:space="preserve"> FORMTEXT </w:instrText>
          </w:r>
          <w:r w:rsidRPr="005C3EA5">
            <w:rPr>
              <w:color w:val="C00000"/>
              <w:u w:val="single"/>
              <w:shd w:val="clear" w:color="auto" w:fill="99CCFF"/>
            </w:rPr>
          </w:r>
          <w:r w:rsidRPr="005C3EA5">
            <w:rPr>
              <w:color w:val="C00000"/>
              <w:u w:val="single"/>
              <w:shd w:val="clear" w:color="auto" w:fill="99CCFF"/>
            </w:rPr>
            <w:fldChar w:fldCharType="separate"/>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fldChar w:fldCharType="end"/>
          </w:r>
        </w:sdtContent>
      </w:sdt>
    </w:p>
    <w:p w14:paraId="72EC2F67" w14:textId="59F67F44" w:rsidR="00757838" w:rsidRPr="00494E0A" w:rsidRDefault="00757838" w:rsidP="00CA38AC">
      <w:pPr>
        <w:pStyle w:val="Bullets"/>
        <w:ind w:left="2160" w:hanging="360"/>
      </w:pPr>
      <w:r w:rsidRPr="00494E0A">
        <w:t>Describe any variations by category of care (</w:t>
      </w:r>
      <w:r w:rsidR="00EE2B09">
        <w:t xml:space="preserve">i.e., </w:t>
      </w:r>
      <w:r w:rsidRPr="00494E0A">
        <w:t>center, FCC</w:t>
      </w:r>
      <w:r w:rsidR="00EE2B09">
        <w:t>,</w:t>
      </w:r>
      <w:r w:rsidRPr="00494E0A">
        <w:t xml:space="preserve"> in-home) and licensing status (</w:t>
      </w:r>
      <w:r w:rsidR="00EE2B09">
        <w:t xml:space="preserve">i.e., </w:t>
      </w:r>
      <w:r w:rsidRPr="00494E0A">
        <w:t>licensed, license-exempt)</w:t>
      </w:r>
      <w:r w:rsidR="00EE2B09">
        <w:t>.</w:t>
      </w:r>
      <w:r w:rsidRPr="00494E0A">
        <w:t xml:space="preserve"> </w:t>
      </w:r>
      <w:sdt>
        <w:sdtPr>
          <w:id w:val="-1057389787"/>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69E370EF" w14:textId="07711281" w:rsidR="00981E78" w:rsidRPr="00494E0A" w:rsidRDefault="00981E78" w:rsidP="00CA38AC">
      <w:pPr>
        <w:pStyle w:val="Bullets"/>
        <w:ind w:left="2160" w:hanging="360"/>
      </w:pPr>
      <w:r w:rsidRPr="00494E0A">
        <w:t xml:space="preserve">Describe any variations based on the age of </w:t>
      </w:r>
      <w:r w:rsidR="00EE2B09">
        <w:t xml:space="preserve">the </w:t>
      </w:r>
      <w:r w:rsidRPr="00494E0A">
        <w:t>children in care</w:t>
      </w:r>
      <w:r w:rsidR="00EE2B09">
        <w:t>.</w:t>
      </w:r>
      <w:r w:rsidRPr="00494E0A">
        <w:t xml:space="preserve"> </w:t>
      </w:r>
      <w:sdt>
        <w:sdtPr>
          <w:id w:val="801107985"/>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55707E07" w14:textId="1EE9B428" w:rsidR="00757838" w:rsidRPr="001745C4" w:rsidRDefault="00757838" w:rsidP="00CA38AC">
      <w:pPr>
        <w:pStyle w:val="Bullets"/>
        <w:spacing w:after="120"/>
        <w:ind w:left="2160" w:hanging="360"/>
      </w:pPr>
      <w:r w:rsidRPr="00494E0A">
        <w:t>Describe if relatives are exempt from this requiremen</w:t>
      </w:r>
      <w:r w:rsidR="00EE2B09">
        <w:t xml:space="preserve">t. </w:t>
      </w:r>
      <w:sdt>
        <w:sdtPr>
          <w:id w:val="224569203"/>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579FC063" w14:textId="77777777" w:rsidR="00B46AA6" w:rsidRPr="00494E0A" w:rsidRDefault="00B46AA6" w:rsidP="00A3277E">
      <w:pPr>
        <w:pStyle w:val="Numberafterletter"/>
        <w:rPr>
          <w:rFonts w:cs="Melior"/>
        </w:rPr>
      </w:pPr>
      <w:r w:rsidRPr="00494E0A">
        <w:t>Handling and storage of hazardous materials and the appropriate disposal of bio</w:t>
      </w:r>
      <w:r w:rsidR="00EE2B09">
        <w:t>-</w:t>
      </w:r>
      <w:r w:rsidRPr="00494E0A">
        <w:t>contaminants</w:t>
      </w:r>
    </w:p>
    <w:p w14:paraId="26A47ABF" w14:textId="1C53A09E" w:rsidR="0050197E" w:rsidRPr="0050197E" w:rsidRDefault="0050197E" w:rsidP="00CA38AC">
      <w:pPr>
        <w:pStyle w:val="Bullets"/>
        <w:ind w:left="2160" w:hanging="270"/>
      </w:pPr>
      <w:r>
        <w:t xml:space="preserve">Provide a brief summary of how this </w:t>
      </w:r>
      <w:r w:rsidR="007853AE">
        <w:t xml:space="preserve">standard </w:t>
      </w:r>
      <w:r>
        <w:t xml:space="preserve">is defined (i.e., what is the standard, content covered, practices required, etc.) </w:t>
      </w:r>
      <w:sdt>
        <w:sdtPr>
          <w:id w:val="-1635093326"/>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0F05B0A1" w14:textId="3E2C4192" w:rsidR="00E91B97" w:rsidRPr="005C3EA5" w:rsidRDefault="00E91B97" w:rsidP="00CA38AC">
      <w:pPr>
        <w:pStyle w:val="Bullets"/>
        <w:ind w:left="2160" w:hanging="270"/>
        <w:rPr>
          <w:color w:val="C00000"/>
        </w:rPr>
      </w:pPr>
      <w:r w:rsidRPr="009B0072">
        <w:lastRenderedPageBreak/>
        <w:t xml:space="preserve">List </w:t>
      </w:r>
      <w:r w:rsidRPr="005C3EA5">
        <w:rPr>
          <w:color w:val="C00000"/>
        </w:rPr>
        <w:t xml:space="preserve">all </w:t>
      </w:r>
      <w:r w:rsidRPr="009B0072">
        <w:t>citation</w:t>
      </w:r>
      <w:r>
        <w:t>s</w:t>
      </w:r>
      <w:r w:rsidRPr="009B0072">
        <w:t xml:space="preserve"> for these requirements</w:t>
      </w:r>
      <w:r>
        <w:t xml:space="preserve">, </w:t>
      </w:r>
      <w:r w:rsidRPr="005C3EA5">
        <w:rPr>
          <w:color w:val="C00000"/>
        </w:rPr>
        <w:t>including</w:t>
      </w:r>
      <w:r w:rsidR="001C62CB">
        <w:rPr>
          <w:color w:val="C00000"/>
        </w:rPr>
        <w:t xml:space="preserve"> those for licensed and license</w:t>
      </w:r>
      <w:r w:rsidRPr="005C3EA5">
        <w:rPr>
          <w:color w:val="C00000"/>
        </w:rPr>
        <w:t xml:space="preserve">-exempt providers. </w:t>
      </w:r>
      <w:sdt>
        <w:sdtPr>
          <w:rPr>
            <w:color w:val="C00000"/>
          </w:rPr>
          <w:id w:val="-2051525946"/>
          <w:placeholder>
            <w:docPart w:val="DefaultPlaceholder_-1854013440"/>
          </w:placeholder>
        </w:sdtPr>
        <w:sdtEndPr>
          <w:rPr>
            <w:u w:val="single"/>
            <w:shd w:val="clear" w:color="auto" w:fill="99CCFF"/>
          </w:rPr>
        </w:sdtEndPr>
        <w:sdtContent>
          <w:r w:rsidRPr="005C3EA5">
            <w:rPr>
              <w:color w:val="C00000"/>
              <w:u w:val="single"/>
              <w:shd w:val="clear" w:color="auto" w:fill="99CCFF"/>
            </w:rPr>
            <w:fldChar w:fldCharType="begin">
              <w:ffData>
                <w:name w:val="Text297"/>
                <w:enabled/>
                <w:calcOnExit w:val="0"/>
                <w:textInput/>
              </w:ffData>
            </w:fldChar>
          </w:r>
          <w:r w:rsidRPr="005C3EA5">
            <w:rPr>
              <w:color w:val="C00000"/>
              <w:u w:val="single"/>
              <w:shd w:val="clear" w:color="auto" w:fill="99CCFF"/>
            </w:rPr>
            <w:instrText xml:space="preserve"> FORMTEXT </w:instrText>
          </w:r>
          <w:r w:rsidRPr="005C3EA5">
            <w:rPr>
              <w:color w:val="C00000"/>
              <w:u w:val="single"/>
              <w:shd w:val="clear" w:color="auto" w:fill="99CCFF"/>
            </w:rPr>
          </w:r>
          <w:r w:rsidRPr="005C3EA5">
            <w:rPr>
              <w:color w:val="C00000"/>
              <w:u w:val="single"/>
              <w:shd w:val="clear" w:color="auto" w:fill="99CCFF"/>
            </w:rPr>
            <w:fldChar w:fldCharType="separate"/>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fldChar w:fldCharType="end"/>
          </w:r>
        </w:sdtContent>
      </w:sdt>
    </w:p>
    <w:p w14:paraId="6855CFA7" w14:textId="00CEFA8D" w:rsidR="00757838" w:rsidRPr="00494E0A" w:rsidRDefault="00757838" w:rsidP="00CA38AC">
      <w:pPr>
        <w:pStyle w:val="Bullets"/>
        <w:ind w:left="2160" w:hanging="270"/>
      </w:pPr>
      <w:r w:rsidRPr="00494E0A">
        <w:t>Describe any variations by category of care (</w:t>
      </w:r>
      <w:r w:rsidR="00EE2B09">
        <w:t xml:space="preserve">i.e., </w:t>
      </w:r>
      <w:r w:rsidRPr="00494E0A">
        <w:t>center, FCC</w:t>
      </w:r>
      <w:r w:rsidR="00EE2B09">
        <w:t>,</w:t>
      </w:r>
      <w:r w:rsidRPr="00494E0A">
        <w:t xml:space="preserve"> in-home) and licensing status (</w:t>
      </w:r>
      <w:r w:rsidR="00EE2B09">
        <w:t xml:space="preserve">i.e., </w:t>
      </w:r>
      <w:r w:rsidRPr="00494E0A">
        <w:t>licensed, license-exempt)</w:t>
      </w:r>
      <w:r w:rsidR="00EE2B09">
        <w:t>.</w:t>
      </w:r>
      <w:r w:rsidRPr="00494E0A">
        <w:t xml:space="preserve"> </w:t>
      </w:r>
      <w:sdt>
        <w:sdtPr>
          <w:id w:val="1054663589"/>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3F0C183A" w14:textId="4E7C3222" w:rsidR="00981E78" w:rsidRPr="00494E0A" w:rsidRDefault="00981E78" w:rsidP="00CA38AC">
      <w:pPr>
        <w:pStyle w:val="Bullets"/>
        <w:ind w:left="2160" w:hanging="270"/>
      </w:pPr>
      <w:r w:rsidRPr="00494E0A">
        <w:t xml:space="preserve">Describe any variations based on the age of </w:t>
      </w:r>
      <w:r w:rsidR="00EE2B09">
        <w:t xml:space="preserve">the </w:t>
      </w:r>
      <w:r w:rsidRPr="00494E0A">
        <w:t>children in care</w:t>
      </w:r>
      <w:r w:rsidR="00EE2B09">
        <w:t>.</w:t>
      </w:r>
      <w:r w:rsidRPr="00494E0A">
        <w:t xml:space="preserve"> </w:t>
      </w:r>
      <w:sdt>
        <w:sdtPr>
          <w:id w:val="456685734"/>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4E0A4BC0" w14:textId="752648A3" w:rsidR="00757838" w:rsidRPr="001745C4" w:rsidRDefault="00757838" w:rsidP="00CA38AC">
      <w:pPr>
        <w:pStyle w:val="Bullets"/>
        <w:spacing w:after="120"/>
        <w:ind w:left="2160" w:hanging="270"/>
      </w:pPr>
      <w:r w:rsidRPr="00494E0A">
        <w:t>Describe if relatives are exempt from this requiremen</w:t>
      </w:r>
      <w:r w:rsidR="00EE2B09">
        <w:t xml:space="preserve">t. </w:t>
      </w:r>
      <w:sdt>
        <w:sdtPr>
          <w:id w:val="301267680"/>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7C08E70D" w14:textId="77777777" w:rsidR="00B46AA6" w:rsidRPr="00494E0A" w:rsidRDefault="00B46AA6" w:rsidP="00A3277E">
      <w:pPr>
        <w:pStyle w:val="Numberafterletter"/>
        <w:rPr>
          <w:rFonts w:cs="Melior"/>
        </w:rPr>
      </w:pPr>
      <w:r w:rsidRPr="00494E0A">
        <w:t>Precautions in transporting children (if applicable)</w:t>
      </w:r>
    </w:p>
    <w:p w14:paraId="7C94E9E9" w14:textId="1CAC43D7" w:rsidR="0050197E" w:rsidRPr="0050197E" w:rsidRDefault="0050197E" w:rsidP="00CA38AC">
      <w:pPr>
        <w:pStyle w:val="Bullets"/>
        <w:ind w:left="2160" w:hanging="360"/>
      </w:pPr>
      <w:r>
        <w:t xml:space="preserve">Provide a brief summary of how this </w:t>
      </w:r>
      <w:r w:rsidR="007853AE">
        <w:t xml:space="preserve">standard </w:t>
      </w:r>
      <w:r>
        <w:t xml:space="preserve">is defined (i.e., what is the standard, content covered, practices required, etc.) </w:t>
      </w:r>
      <w:sdt>
        <w:sdtPr>
          <w:id w:val="795257290"/>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77DE8A26" w14:textId="0319A84B" w:rsidR="00E91B97" w:rsidRPr="005C3EA5" w:rsidRDefault="00E91B97" w:rsidP="00CA38AC">
      <w:pPr>
        <w:pStyle w:val="Bullets"/>
        <w:ind w:left="2160" w:hanging="360"/>
        <w:rPr>
          <w:color w:val="C00000"/>
        </w:rPr>
      </w:pPr>
      <w:r w:rsidRPr="009B0072">
        <w:t xml:space="preserve">List </w:t>
      </w:r>
      <w:r w:rsidRPr="005C3EA5">
        <w:rPr>
          <w:color w:val="C00000"/>
        </w:rPr>
        <w:t>all</w:t>
      </w:r>
      <w:r w:rsidRPr="009B0072">
        <w:t xml:space="preserve"> citation</w:t>
      </w:r>
      <w:r>
        <w:t>s</w:t>
      </w:r>
      <w:r w:rsidRPr="009B0072">
        <w:t xml:space="preserve"> for these requirements</w:t>
      </w:r>
      <w:r>
        <w:t xml:space="preserve">, </w:t>
      </w:r>
      <w:r w:rsidRPr="005C3EA5">
        <w:rPr>
          <w:color w:val="C00000"/>
        </w:rPr>
        <w:t>including</w:t>
      </w:r>
      <w:r w:rsidR="001C62CB">
        <w:rPr>
          <w:color w:val="C00000"/>
        </w:rPr>
        <w:t xml:space="preserve"> those for licensed and license</w:t>
      </w:r>
      <w:r w:rsidRPr="005C3EA5">
        <w:rPr>
          <w:color w:val="C00000"/>
        </w:rPr>
        <w:t xml:space="preserve">-exempt providers. </w:t>
      </w:r>
      <w:sdt>
        <w:sdtPr>
          <w:rPr>
            <w:color w:val="C00000"/>
          </w:rPr>
          <w:id w:val="347305225"/>
          <w:placeholder>
            <w:docPart w:val="DefaultPlaceholder_-1854013440"/>
          </w:placeholder>
        </w:sdtPr>
        <w:sdtEndPr>
          <w:rPr>
            <w:u w:val="single"/>
            <w:shd w:val="clear" w:color="auto" w:fill="99CCFF"/>
          </w:rPr>
        </w:sdtEndPr>
        <w:sdtContent>
          <w:r w:rsidRPr="005C3EA5">
            <w:rPr>
              <w:color w:val="C00000"/>
              <w:u w:val="single"/>
              <w:shd w:val="clear" w:color="auto" w:fill="99CCFF"/>
            </w:rPr>
            <w:fldChar w:fldCharType="begin">
              <w:ffData>
                <w:name w:val="Text297"/>
                <w:enabled/>
                <w:calcOnExit w:val="0"/>
                <w:textInput/>
              </w:ffData>
            </w:fldChar>
          </w:r>
          <w:r w:rsidRPr="005C3EA5">
            <w:rPr>
              <w:color w:val="C00000"/>
              <w:u w:val="single"/>
              <w:shd w:val="clear" w:color="auto" w:fill="99CCFF"/>
            </w:rPr>
            <w:instrText xml:space="preserve"> FORMTEXT </w:instrText>
          </w:r>
          <w:r w:rsidRPr="005C3EA5">
            <w:rPr>
              <w:color w:val="C00000"/>
              <w:u w:val="single"/>
              <w:shd w:val="clear" w:color="auto" w:fill="99CCFF"/>
            </w:rPr>
          </w:r>
          <w:r w:rsidRPr="005C3EA5">
            <w:rPr>
              <w:color w:val="C00000"/>
              <w:u w:val="single"/>
              <w:shd w:val="clear" w:color="auto" w:fill="99CCFF"/>
            </w:rPr>
            <w:fldChar w:fldCharType="separate"/>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fldChar w:fldCharType="end"/>
          </w:r>
        </w:sdtContent>
      </w:sdt>
    </w:p>
    <w:p w14:paraId="2F66D369" w14:textId="72465850" w:rsidR="00757838" w:rsidRPr="00494E0A" w:rsidRDefault="00757838" w:rsidP="00CA38AC">
      <w:pPr>
        <w:pStyle w:val="Bullets"/>
        <w:ind w:left="2160" w:hanging="360"/>
      </w:pPr>
      <w:r w:rsidRPr="00494E0A">
        <w:t>Describe any variations by category of care (</w:t>
      </w:r>
      <w:r w:rsidR="008973BA">
        <w:t xml:space="preserve">i.e., </w:t>
      </w:r>
      <w:r w:rsidRPr="00494E0A">
        <w:t>center, FCC</w:t>
      </w:r>
      <w:r w:rsidR="008973BA">
        <w:t>,</w:t>
      </w:r>
      <w:r w:rsidRPr="00494E0A">
        <w:t xml:space="preserve"> in-home) and licensing status (</w:t>
      </w:r>
      <w:r w:rsidR="008973BA">
        <w:t xml:space="preserve">i.e., </w:t>
      </w:r>
      <w:r w:rsidRPr="00494E0A">
        <w:t>licensed, license-exempt)</w:t>
      </w:r>
      <w:r w:rsidR="008973BA">
        <w:t>.</w:t>
      </w:r>
      <w:r w:rsidRPr="00494E0A">
        <w:t xml:space="preserve"> </w:t>
      </w:r>
      <w:sdt>
        <w:sdtPr>
          <w:id w:val="527298605"/>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16C92383" w14:textId="418642BC" w:rsidR="00981E78" w:rsidRPr="00494E0A" w:rsidRDefault="00981E78" w:rsidP="00CA38AC">
      <w:pPr>
        <w:pStyle w:val="Bullets"/>
        <w:ind w:left="2160" w:hanging="360"/>
      </w:pPr>
      <w:r w:rsidRPr="00494E0A">
        <w:t xml:space="preserve">Describe any variations based on the age of </w:t>
      </w:r>
      <w:r w:rsidR="008973BA">
        <w:t xml:space="preserve">the </w:t>
      </w:r>
      <w:r w:rsidRPr="00494E0A">
        <w:t>children in care</w:t>
      </w:r>
      <w:r w:rsidR="008973BA">
        <w:t>.</w:t>
      </w:r>
      <w:r w:rsidRPr="00494E0A">
        <w:t xml:space="preserve"> </w:t>
      </w:r>
      <w:sdt>
        <w:sdtPr>
          <w:id w:val="-1384792587"/>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3D640D31" w14:textId="1F8AA5FC" w:rsidR="00757838" w:rsidRPr="001745C4" w:rsidRDefault="00757838" w:rsidP="00CA38AC">
      <w:pPr>
        <w:pStyle w:val="Bullets"/>
        <w:spacing w:after="120"/>
        <w:ind w:left="2160" w:hanging="360"/>
      </w:pPr>
      <w:r w:rsidRPr="00494E0A">
        <w:t>Describe if relatives are exempt from this requiremen</w:t>
      </w:r>
      <w:r w:rsidR="008973BA">
        <w:t xml:space="preserve">t. </w:t>
      </w:r>
      <w:sdt>
        <w:sdtPr>
          <w:id w:val="1243376728"/>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425AD7E8" w14:textId="77777777" w:rsidR="00B46AA6" w:rsidRPr="00494E0A" w:rsidRDefault="00B46AA6" w:rsidP="00A3277E">
      <w:pPr>
        <w:pStyle w:val="Numberafterletter"/>
        <w:rPr>
          <w:rFonts w:cs="Melior"/>
        </w:rPr>
      </w:pPr>
      <w:r w:rsidRPr="00494E0A">
        <w:t>Pediatric first aid and cardiopulmonary resuscitation (CPR) certification</w:t>
      </w:r>
    </w:p>
    <w:p w14:paraId="3219C795" w14:textId="00E28A5E" w:rsidR="0050197E" w:rsidRPr="0050197E" w:rsidRDefault="0050197E" w:rsidP="00CA38AC">
      <w:pPr>
        <w:pStyle w:val="Bullets"/>
        <w:ind w:left="2160" w:hanging="360"/>
      </w:pPr>
      <w:r>
        <w:t xml:space="preserve">Provide a brief summary of how this </w:t>
      </w:r>
      <w:r w:rsidR="007853AE">
        <w:t xml:space="preserve">standard </w:t>
      </w:r>
      <w:r>
        <w:t xml:space="preserve">is defined (i.e., what is the standard, content covered, practices required, etc.) </w:t>
      </w:r>
      <w:sdt>
        <w:sdtPr>
          <w:id w:val="465938052"/>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220A72FA" w14:textId="71129DEB" w:rsidR="00E91B97" w:rsidRPr="005C3EA5" w:rsidRDefault="00E91B97" w:rsidP="00CA38AC">
      <w:pPr>
        <w:pStyle w:val="Bullets"/>
        <w:ind w:left="2160" w:hanging="360"/>
        <w:rPr>
          <w:color w:val="C00000"/>
        </w:rPr>
      </w:pPr>
      <w:r w:rsidRPr="009B0072">
        <w:t xml:space="preserve">List </w:t>
      </w:r>
      <w:r w:rsidRPr="005C3EA5">
        <w:rPr>
          <w:color w:val="C00000"/>
        </w:rPr>
        <w:t xml:space="preserve">all </w:t>
      </w:r>
      <w:r w:rsidRPr="009B0072">
        <w:t>citation</w:t>
      </w:r>
      <w:r>
        <w:t>s</w:t>
      </w:r>
      <w:r w:rsidRPr="009B0072">
        <w:t xml:space="preserve"> for these requirements</w:t>
      </w:r>
      <w:r>
        <w:t xml:space="preserve">, </w:t>
      </w:r>
      <w:r w:rsidRPr="005C3EA5">
        <w:rPr>
          <w:color w:val="C00000"/>
        </w:rPr>
        <w:t>including</w:t>
      </w:r>
      <w:r w:rsidR="001C62CB">
        <w:rPr>
          <w:color w:val="C00000"/>
        </w:rPr>
        <w:t xml:space="preserve"> those for licensed and license</w:t>
      </w:r>
      <w:r w:rsidRPr="005C3EA5">
        <w:rPr>
          <w:color w:val="C00000"/>
        </w:rPr>
        <w:t xml:space="preserve">-exempt providers. </w:t>
      </w:r>
      <w:sdt>
        <w:sdtPr>
          <w:rPr>
            <w:color w:val="C00000"/>
          </w:rPr>
          <w:id w:val="-461269957"/>
          <w:placeholder>
            <w:docPart w:val="DefaultPlaceholder_-1854013440"/>
          </w:placeholder>
        </w:sdtPr>
        <w:sdtEndPr>
          <w:rPr>
            <w:u w:val="single"/>
            <w:shd w:val="clear" w:color="auto" w:fill="99CCFF"/>
          </w:rPr>
        </w:sdtEndPr>
        <w:sdtContent>
          <w:r w:rsidRPr="005C3EA5">
            <w:rPr>
              <w:color w:val="C00000"/>
              <w:u w:val="single"/>
              <w:shd w:val="clear" w:color="auto" w:fill="99CCFF"/>
            </w:rPr>
            <w:fldChar w:fldCharType="begin">
              <w:ffData>
                <w:name w:val="Text297"/>
                <w:enabled/>
                <w:calcOnExit w:val="0"/>
                <w:textInput/>
              </w:ffData>
            </w:fldChar>
          </w:r>
          <w:r w:rsidRPr="005C3EA5">
            <w:rPr>
              <w:color w:val="C00000"/>
              <w:u w:val="single"/>
              <w:shd w:val="clear" w:color="auto" w:fill="99CCFF"/>
            </w:rPr>
            <w:instrText xml:space="preserve"> FORMTEXT </w:instrText>
          </w:r>
          <w:r w:rsidRPr="005C3EA5">
            <w:rPr>
              <w:color w:val="C00000"/>
              <w:u w:val="single"/>
              <w:shd w:val="clear" w:color="auto" w:fill="99CCFF"/>
            </w:rPr>
          </w:r>
          <w:r w:rsidRPr="005C3EA5">
            <w:rPr>
              <w:color w:val="C00000"/>
              <w:u w:val="single"/>
              <w:shd w:val="clear" w:color="auto" w:fill="99CCFF"/>
            </w:rPr>
            <w:fldChar w:fldCharType="separate"/>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fldChar w:fldCharType="end"/>
          </w:r>
        </w:sdtContent>
      </w:sdt>
    </w:p>
    <w:p w14:paraId="05E99E1E" w14:textId="30E37C14" w:rsidR="00757838" w:rsidRPr="00494E0A" w:rsidRDefault="00757838" w:rsidP="00CA38AC">
      <w:pPr>
        <w:pStyle w:val="Bullets"/>
        <w:ind w:left="2160" w:hanging="360"/>
      </w:pPr>
      <w:r w:rsidRPr="00494E0A">
        <w:t>Describe any variations by category of care (</w:t>
      </w:r>
      <w:r w:rsidR="008973BA">
        <w:t xml:space="preserve">i.e., </w:t>
      </w:r>
      <w:r w:rsidRPr="00494E0A">
        <w:t>center, FCC</w:t>
      </w:r>
      <w:r w:rsidR="008973BA">
        <w:t>,</w:t>
      </w:r>
      <w:r w:rsidRPr="00494E0A">
        <w:t xml:space="preserve"> in-home) and licensing status (</w:t>
      </w:r>
      <w:r w:rsidR="008973BA">
        <w:t xml:space="preserve">i.e., </w:t>
      </w:r>
      <w:r w:rsidRPr="00494E0A">
        <w:t>licensed, license-exempt)</w:t>
      </w:r>
      <w:r w:rsidR="008973BA">
        <w:t>.</w:t>
      </w:r>
      <w:r w:rsidRPr="00494E0A">
        <w:t xml:space="preserve"> </w:t>
      </w:r>
      <w:sdt>
        <w:sdtPr>
          <w:id w:val="1144470857"/>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6E638856" w14:textId="0E9D2F2B" w:rsidR="00981E78" w:rsidRPr="00494E0A" w:rsidRDefault="00981E78" w:rsidP="00CA38AC">
      <w:pPr>
        <w:pStyle w:val="Bullets"/>
        <w:ind w:left="2160" w:hanging="360"/>
      </w:pPr>
      <w:r w:rsidRPr="00494E0A">
        <w:t xml:space="preserve">Describe any variations based on the age of </w:t>
      </w:r>
      <w:r w:rsidR="008973BA">
        <w:t xml:space="preserve">the </w:t>
      </w:r>
      <w:r w:rsidRPr="00494E0A">
        <w:t>children in care</w:t>
      </w:r>
      <w:r w:rsidR="008973BA">
        <w:t>.</w:t>
      </w:r>
      <w:r w:rsidRPr="00494E0A">
        <w:t xml:space="preserve"> </w:t>
      </w:r>
      <w:sdt>
        <w:sdtPr>
          <w:id w:val="2119023739"/>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7B724838" w14:textId="5CA32B80" w:rsidR="00757838" w:rsidRPr="001745C4" w:rsidRDefault="00757838" w:rsidP="00CA38AC">
      <w:pPr>
        <w:pStyle w:val="Bullets"/>
        <w:spacing w:after="120"/>
        <w:ind w:left="2160" w:hanging="360"/>
      </w:pPr>
      <w:r w:rsidRPr="00494E0A">
        <w:t>Describe if relatives are exempt from this requiremen</w:t>
      </w:r>
      <w:r w:rsidR="008973BA">
        <w:t xml:space="preserve">t. </w:t>
      </w:r>
      <w:sdt>
        <w:sdtPr>
          <w:id w:val="-175110430"/>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6A498BA5" w14:textId="77777777" w:rsidR="00B46AA6" w:rsidRPr="00494E0A" w:rsidRDefault="00B46AA6" w:rsidP="00A3277E">
      <w:pPr>
        <w:pStyle w:val="Numberafterletter"/>
      </w:pPr>
      <w:r w:rsidRPr="00494E0A">
        <w:lastRenderedPageBreak/>
        <w:t>Recognition and reporting of child abuse and neglect</w:t>
      </w:r>
    </w:p>
    <w:p w14:paraId="227F2A29" w14:textId="7F5523F1" w:rsidR="0050197E" w:rsidRPr="0050197E" w:rsidRDefault="0050197E" w:rsidP="00CA38AC">
      <w:pPr>
        <w:pStyle w:val="Bullets"/>
        <w:ind w:left="2160" w:hanging="360"/>
      </w:pPr>
      <w:r>
        <w:t xml:space="preserve">Provide a brief summary of how this </w:t>
      </w:r>
      <w:r w:rsidR="007853AE">
        <w:t xml:space="preserve">standard </w:t>
      </w:r>
      <w:r>
        <w:t xml:space="preserve">is defined (i.e., what is the standard, content covered, practices required, etc.) </w:t>
      </w:r>
      <w:sdt>
        <w:sdtPr>
          <w:id w:val="10580045"/>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03812BFC" w14:textId="108E4983" w:rsidR="00E91B97" w:rsidRPr="005C3EA5" w:rsidRDefault="00E91B97" w:rsidP="00CA38AC">
      <w:pPr>
        <w:pStyle w:val="Bullets"/>
        <w:ind w:left="2160" w:hanging="360"/>
        <w:rPr>
          <w:color w:val="C00000"/>
        </w:rPr>
      </w:pPr>
      <w:r w:rsidRPr="009B0072">
        <w:t xml:space="preserve">List </w:t>
      </w:r>
      <w:r w:rsidRPr="005C3EA5">
        <w:rPr>
          <w:color w:val="C00000"/>
        </w:rPr>
        <w:t xml:space="preserve">all </w:t>
      </w:r>
      <w:r w:rsidRPr="009B0072">
        <w:t>citation</w:t>
      </w:r>
      <w:r>
        <w:t>s</w:t>
      </w:r>
      <w:r w:rsidRPr="009B0072">
        <w:t xml:space="preserve"> for these requirements</w:t>
      </w:r>
      <w:r>
        <w:t xml:space="preserve">, </w:t>
      </w:r>
      <w:r w:rsidRPr="005C3EA5">
        <w:rPr>
          <w:color w:val="C00000"/>
        </w:rPr>
        <w:t>including</w:t>
      </w:r>
      <w:r w:rsidR="001C62CB">
        <w:rPr>
          <w:color w:val="C00000"/>
        </w:rPr>
        <w:t xml:space="preserve"> those for licensed and license</w:t>
      </w:r>
      <w:r w:rsidRPr="005C3EA5">
        <w:rPr>
          <w:color w:val="C00000"/>
        </w:rPr>
        <w:t xml:space="preserve">-exempt providers. </w:t>
      </w:r>
      <w:sdt>
        <w:sdtPr>
          <w:rPr>
            <w:color w:val="C00000"/>
          </w:rPr>
          <w:id w:val="2068678276"/>
          <w:placeholder>
            <w:docPart w:val="DefaultPlaceholder_-1854013440"/>
          </w:placeholder>
        </w:sdtPr>
        <w:sdtEndPr>
          <w:rPr>
            <w:u w:val="single"/>
            <w:shd w:val="clear" w:color="auto" w:fill="99CCFF"/>
          </w:rPr>
        </w:sdtEndPr>
        <w:sdtContent>
          <w:r w:rsidRPr="005C3EA5">
            <w:rPr>
              <w:color w:val="C00000"/>
              <w:u w:val="single"/>
              <w:shd w:val="clear" w:color="auto" w:fill="99CCFF"/>
            </w:rPr>
            <w:fldChar w:fldCharType="begin">
              <w:ffData>
                <w:name w:val="Text297"/>
                <w:enabled/>
                <w:calcOnExit w:val="0"/>
                <w:textInput/>
              </w:ffData>
            </w:fldChar>
          </w:r>
          <w:r w:rsidRPr="005C3EA5">
            <w:rPr>
              <w:color w:val="C00000"/>
              <w:u w:val="single"/>
              <w:shd w:val="clear" w:color="auto" w:fill="99CCFF"/>
            </w:rPr>
            <w:instrText xml:space="preserve"> FORMTEXT </w:instrText>
          </w:r>
          <w:r w:rsidRPr="005C3EA5">
            <w:rPr>
              <w:color w:val="C00000"/>
              <w:u w:val="single"/>
              <w:shd w:val="clear" w:color="auto" w:fill="99CCFF"/>
            </w:rPr>
          </w:r>
          <w:r w:rsidRPr="005C3EA5">
            <w:rPr>
              <w:color w:val="C00000"/>
              <w:u w:val="single"/>
              <w:shd w:val="clear" w:color="auto" w:fill="99CCFF"/>
            </w:rPr>
            <w:fldChar w:fldCharType="separate"/>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t> </w:t>
          </w:r>
          <w:r w:rsidRPr="005C3EA5">
            <w:rPr>
              <w:color w:val="C00000"/>
              <w:u w:val="single"/>
              <w:shd w:val="clear" w:color="auto" w:fill="99CCFF"/>
            </w:rPr>
            <w:fldChar w:fldCharType="end"/>
          </w:r>
        </w:sdtContent>
      </w:sdt>
    </w:p>
    <w:p w14:paraId="0D8101CC" w14:textId="6BDFA382" w:rsidR="007261E0" w:rsidRPr="00494E0A" w:rsidRDefault="007261E0" w:rsidP="00CA38AC">
      <w:pPr>
        <w:pStyle w:val="Bullets"/>
        <w:ind w:left="2160" w:hanging="360"/>
      </w:pPr>
      <w:r w:rsidRPr="00494E0A">
        <w:t>Describe any variations by category of care (</w:t>
      </w:r>
      <w:r w:rsidR="00623EBE">
        <w:t xml:space="preserve">i.e., </w:t>
      </w:r>
      <w:r w:rsidRPr="00494E0A">
        <w:t>center, FCC</w:t>
      </w:r>
      <w:r w:rsidR="00623EBE">
        <w:t>,</w:t>
      </w:r>
      <w:r w:rsidRPr="00494E0A">
        <w:t xml:space="preserve"> in-home) and licensing status (</w:t>
      </w:r>
      <w:r w:rsidR="00623EBE">
        <w:t xml:space="preserve">i.e., </w:t>
      </w:r>
      <w:r w:rsidRPr="00494E0A">
        <w:t>licensed, license-exempt)</w:t>
      </w:r>
      <w:r w:rsidR="00623EBE">
        <w:t>.</w:t>
      </w:r>
      <w:r w:rsidRPr="00494E0A">
        <w:t xml:space="preserve"> </w:t>
      </w:r>
      <w:sdt>
        <w:sdtPr>
          <w:id w:val="-81762983"/>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292E98C5" w14:textId="24ADCFEB" w:rsidR="00981E78" w:rsidRPr="00494E0A" w:rsidRDefault="00981E78" w:rsidP="00CA38AC">
      <w:pPr>
        <w:pStyle w:val="Bullets"/>
        <w:ind w:left="2160" w:hanging="360"/>
      </w:pPr>
      <w:r w:rsidRPr="00494E0A">
        <w:t xml:space="preserve">Describe any variations based on the age of </w:t>
      </w:r>
      <w:r w:rsidR="00623EBE">
        <w:t xml:space="preserve">the </w:t>
      </w:r>
      <w:r w:rsidRPr="00494E0A">
        <w:t>children in care</w:t>
      </w:r>
      <w:r w:rsidR="00623EBE">
        <w:t>.</w:t>
      </w:r>
      <w:r w:rsidRPr="00494E0A">
        <w:t xml:space="preserve"> </w:t>
      </w:r>
      <w:sdt>
        <w:sdtPr>
          <w:id w:val="1981501722"/>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7BA7971A" w14:textId="01969EC6" w:rsidR="007261E0" w:rsidRPr="00494E0A" w:rsidRDefault="007261E0" w:rsidP="00CA38AC">
      <w:pPr>
        <w:pStyle w:val="Bullets"/>
        <w:spacing w:after="120"/>
        <w:ind w:left="2160" w:hanging="360"/>
      </w:pPr>
      <w:r w:rsidRPr="00494E0A">
        <w:t>Describe if relatives are exempt from this requiremen</w:t>
      </w:r>
      <w:r w:rsidR="00623EBE">
        <w:t xml:space="preserve">t. </w:t>
      </w:r>
      <w:sdt>
        <w:sdtPr>
          <w:id w:val="346762461"/>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675CC2F8" w14:textId="77777777" w:rsidR="00B46AA6" w:rsidRPr="00113EF4" w:rsidRDefault="00F029BE" w:rsidP="0042070A">
      <w:pPr>
        <w:pStyle w:val="1stindent-a"/>
      </w:pPr>
      <w:r w:rsidRPr="005008F9">
        <w:t xml:space="preserve">Does the </w:t>
      </w:r>
      <w:r w:rsidR="00B46AA6" w:rsidRPr="005008F9">
        <w:t xml:space="preserve">Lead Agency </w:t>
      </w:r>
      <w:r w:rsidR="00B46AA6" w:rsidRPr="004D6F75">
        <w:t>include</w:t>
      </w:r>
      <w:r w:rsidR="006C11A4" w:rsidRPr="004D6F75">
        <w:t xml:space="preserve"> </w:t>
      </w:r>
      <w:r w:rsidRPr="004D6F75">
        <w:t xml:space="preserve">any of the following </w:t>
      </w:r>
      <w:r w:rsidR="00CA6EED" w:rsidRPr="004D6F75">
        <w:t xml:space="preserve">optional </w:t>
      </w:r>
      <w:r w:rsidR="00B27C59" w:rsidRPr="004F46FE">
        <w:t>standards</w:t>
      </w:r>
      <w:r w:rsidR="00B27C59" w:rsidRPr="00E03CE2">
        <w:t>?</w:t>
      </w:r>
      <w:r w:rsidRPr="00E03CE2">
        <w:t xml:space="preserve"> </w:t>
      </w:r>
      <w:r w:rsidR="006C11A4" w:rsidRPr="00E03CE2">
        <w:t xml:space="preserve"> </w:t>
      </w:r>
      <w:r w:rsidRPr="001D3DFB">
        <w:t xml:space="preserve"> </w:t>
      </w:r>
    </w:p>
    <w:p w14:paraId="6CB08E1D" w14:textId="1F3B6C16" w:rsidR="00F029BE" w:rsidRPr="00670966" w:rsidRDefault="00272853" w:rsidP="004905D8">
      <w:pPr>
        <w:pStyle w:val="CheckBoxafterLetter"/>
      </w:pPr>
      <w:sdt>
        <w:sdtPr>
          <w:id w:val="-966508906"/>
          <w14:checkbox>
            <w14:checked w14:val="0"/>
            <w14:checkedState w14:val="2612" w14:font="MS Gothic"/>
            <w14:uncheckedState w14:val="2610" w14:font="MS Gothic"/>
          </w14:checkbox>
        </w:sdtPr>
        <w:sdtEndPr/>
        <w:sdtContent>
          <w:r w:rsidR="00393C48">
            <w:rPr>
              <w:rFonts w:ascii="MS Gothic" w:eastAsia="MS Gothic" w:hAnsi="MS Gothic" w:hint="eastAsia"/>
            </w:rPr>
            <w:t>☐</w:t>
          </w:r>
        </w:sdtContent>
      </w:sdt>
      <w:r w:rsidR="00491116">
        <w:t xml:space="preserve">   </w:t>
      </w:r>
      <w:r w:rsidR="00F029BE" w:rsidRPr="00670966">
        <w:t>No</w:t>
      </w:r>
      <w:r w:rsidR="001F0CE8" w:rsidRPr="00670966">
        <w:t>, if no, skip to 5.2.3.</w:t>
      </w:r>
    </w:p>
    <w:p w14:paraId="4C48EF90" w14:textId="1E537F99" w:rsidR="00F029BE" w:rsidRPr="00670966" w:rsidRDefault="00272853" w:rsidP="004905D8">
      <w:pPr>
        <w:pStyle w:val="CheckBoxafterLetter"/>
      </w:pPr>
      <w:sdt>
        <w:sdtPr>
          <w:id w:val="-2004582674"/>
          <w14:checkbox>
            <w14:checked w14:val="0"/>
            <w14:checkedState w14:val="2612" w14:font="MS Gothic"/>
            <w14:uncheckedState w14:val="2610" w14:font="MS Gothic"/>
          </w14:checkbox>
        </w:sdtPr>
        <w:sdtEndPr/>
        <w:sdtContent>
          <w:r w:rsidR="00393C48">
            <w:rPr>
              <w:rFonts w:ascii="MS Gothic" w:eastAsia="MS Gothic" w:hAnsi="MS Gothic" w:hint="eastAsia"/>
            </w:rPr>
            <w:t>☐</w:t>
          </w:r>
        </w:sdtContent>
      </w:sdt>
      <w:r w:rsidR="00491116">
        <w:t xml:space="preserve">   </w:t>
      </w:r>
      <w:r w:rsidR="00F029BE" w:rsidRPr="00670966">
        <w:t xml:space="preserve">Yes, if yes </w:t>
      </w:r>
      <w:r w:rsidR="008A0EB6" w:rsidRPr="00670966">
        <w:t>p</w:t>
      </w:r>
      <w:r w:rsidR="00F029BE" w:rsidRPr="00670966">
        <w:t xml:space="preserve">rovide the information related to the optional standards addressed. </w:t>
      </w:r>
    </w:p>
    <w:p w14:paraId="251B3910" w14:textId="77777777" w:rsidR="00B46AA6" w:rsidRPr="00A00B86" w:rsidRDefault="00B46AA6" w:rsidP="00DC5411">
      <w:pPr>
        <w:pStyle w:val="Numberafterletter"/>
        <w:numPr>
          <w:ilvl w:val="0"/>
          <w:numId w:val="53"/>
        </w:numPr>
      </w:pPr>
      <w:r w:rsidRPr="00A00B86">
        <w:t>Nutrition</w:t>
      </w:r>
    </w:p>
    <w:p w14:paraId="2068D4CF" w14:textId="45F7148C" w:rsidR="0050197E" w:rsidRPr="0050197E" w:rsidRDefault="0050197E" w:rsidP="00CA38AC">
      <w:pPr>
        <w:pStyle w:val="Bullets"/>
        <w:ind w:left="2160" w:hanging="360"/>
      </w:pPr>
      <w:r>
        <w:t xml:space="preserve">Provide a brief summary of how this </w:t>
      </w:r>
      <w:r w:rsidR="007853AE">
        <w:t xml:space="preserve">standard </w:t>
      </w:r>
      <w:r>
        <w:t xml:space="preserve">is defined (i.e., what is the standard, content covered, practices required, etc.) </w:t>
      </w:r>
      <w:sdt>
        <w:sdtPr>
          <w:id w:val="1706526085"/>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70B8D34D" w14:textId="11A59B6F" w:rsidR="00E91B97" w:rsidRPr="00BF59A7" w:rsidRDefault="00E91B97" w:rsidP="00CA38AC">
      <w:pPr>
        <w:pStyle w:val="Bullets"/>
        <w:ind w:left="2160" w:hanging="360"/>
        <w:rPr>
          <w:color w:val="C00000"/>
        </w:rPr>
      </w:pPr>
      <w:r w:rsidRPr="009B0072">
        <w:t xml:space="preserve">List </w:t>
      </w:r>
      <w:r w:rsidRPr="00BF59A7">
        <w:rPr>
          <w:color w:val="C00000"/>
        </w:rPr>
        <w:t>all</w:t>
      </w:r>
      <w:r w:rsidRPr="009B0072">
        <w:t xml:space="preserve"> citation</w:t>
      </w:r>
      <w:r>
        <w:t>s</w:t>
      </w:r>
      <w:r w:rsidRPr="009B0072">
        <w:t xml:space="preserve"> for these requirements</w:t>
      </w:r>
      <w:r>
        <w:t xml:space="preserve">, </w:t>
      </w:r>
      <w:r w:rsidRPr="00BF59A7">
        <w:rPr>
          <w:color w:val="C00000"/>
        </w:rPr>
        <w:t>including</w:t>
      </w:r>
      <w:r w:rsidR="001C62CB">
        <w:rPr>
          <w:color w:val="C00000"/>
        </w:rPr>
        <w:t xml:space="preserve"> those for licensed and license</w:t>
      </w:r>
      <w:r w:rsidRPr="00BF59A7">
        <w:rPr>
          <w:color w:val="C00000"/>
        </w:rPr>
        <w:t xml:space="preserve">-exempt providers. </w:t>
      </w:r>
      <w:sdt>
        <w:sdtPr>
          <w:rPr>
            <w:color w:val="C00000"/>
          </w:rPr>
          <w:id w:val="848373698"/>
          <w:placeholder>
            <w:docPart w:val="DefaultPlaceholder_-1854013440"/>
          </w:placeholder>
        </w:sdtPr>
        <w:sdtEndPr>
          <w:rPr>
            <w:u w:val="single"/>
            <w:shd w:val="clear" w:color="auto" w:fill="99CCFF"/>
          </w:rPr>
        </w:sdtEndPr>
        <w:sdtContent>
          <w:r w:rsidRPr="00BF59A7">
            <w:rPr>
              <w:color w:val="C00000"/>
              <w:u w:val="single"/>
              <w:shd w:val="clear" w:color="auto" w:fill="99CCFF"/>
            </w:rPr>
            <w:fldChar w:fldCharType="begin">
              <w:ffData>
                <w:name w:val="Text297"/>
                <w:enabled/>
                <w:calcOnExit w:val="0"/>
                <w:textInput/>
              </w:ffData>
            </w:fldChar>
          </w:r>
          <w:r w:rsidRPr="00BF59A7">
            <w:rPr>
              <w:color w:val="C00000"/>
              <w:u w:val="single"/>
              <w:shd w:val="clear" w:color="auto" w:fill="99CCFF"/>
            </w:rPr>
            <w:instrText xml:space="preserve"> FORMTEXT </w:instrText>
          </w:r>
          <w:r w:rsidRPr="00BF59A7">
            <w:rPr>
              <w:color w:val="C00000"/>
              <w:u w:val="single"/>
              <w:shd w:val="clear" w:color="auto" w:fill="99CCFF"/>
            </w:rPr>
          </w:r>
          <w:r w:rsidRPr="00BF59A7">
            <w:rPr>
              <w:color w:val="C00000"/>
              <w:u w:val="single"/>
              <w:shd w:val="clear" w:color="auto" w:fill="99CCFF"/>
            </w:rPr>
            <w:fldChar w:fldCharType="separate"/>
          </w:r>
          <w:r w:rsidRPr="00BF59A7">
            <w:rPr>
              <w:color w:val="C00000"/>
              <w:u w:val="single"/>
              <w:shd w:val="clear" w:color="auto" w:fill="99CCFF"/>
            </w:rPr>
            <w:t> </w:t>
          </w:r>
          <w:r w:rsidRPr="00BF59A7">
            <w:rPr>
              <w:color w:val="C00000"/>
              <w:u w:val="single"/>
              <w:shd w:val="clear" w:color="auto" w:fill="99CCFF"/>
            </w:rPr>
            <w:t> </w:t>
          </w:r>
          <w:r w:rsidRPr="00BF59A7">
            <w:rPr>
              <w:color w:val="C00000"/>
              <w:u w:val="single"/>
              <w:shd w:val="clear" w:color="auto" w:fill="99CCFF"/>
            </w:rPr>
            <w:t> </w:t>
          </w:r>
          <w:r w:rsidRPr="00BF59A7">
            <w:rPr>
              <w:color w:val="C00000"/>
              <w:u w:val="single"/>
              <w:shd w:val="clear" w:color="auto" w:fill="99CCFF"/>
            </w:rPr>
            <w:t> </w:t>
          </w:r>
          <w:r w:rsidRPr="00BF59A7">
            <w:rPr>
              <w:color w:val="C00000"/>
              <w:u w:val="single"/>
              <w:shd w:val="clear" w:color="auto" w:fill="99CCFF"/>
            </w:rPr>
            <w:t> </w:t>
          </w:r>
          <w:r w:rsidRPr="00BF59A7">
            <w:rPr>
              <w:color w:val="C00000"/>
              <w:u w:val="single"/>
              <w:shd w:val="clear" w:color="auto" w:fill="99CCFF"/>
            </w:rPr>
            <w:fldChar w:fldCharType="end"/>
          </w:r>
        </w:sdtContent>
      </w:sdt>
    </w:p>
    <w:p w14:paraId="7D8F2376" w14:textId="4396305A" w:rsidR="00B46AA6" w:rsidRPr="00BF59A7" w:rsidRDefault="00B46AA6" w:rsidP="00CA38AC">
      <w:pPr>
        <w:pStyle w:val="Bullets"/>
        <w:ind w:left="2160" w:hanging="360"/>
      </w:pPr>
      <w:r w:rsidRPr="00A00B86">
        <w:t>Describe any variations by category of care (</w:t>
      </w:r>
      <w:r w:rsidR="00CA1070">
        <w:t xml:space="preserve">i.e., </w:t>
      </w:r>
      <w:r w:rsidRPr="00A00B86">
        <w:t>center, FCC</w:t>
      </w:r>
      <w:r w:rsidR="00CA1070">
        <w:t>,</w:t>
      </w:r>
      <w:r w:rsidRPr="00A00B86">
        <w:t xml:space="preserve"> in-home) and licensing status (</w:t>
      </w:r>
      <w:r w:rsidR="00CA1070">
        <w:t xml:space="preserve">i.e., </w:t>
      </w:r>
      <w:r w:rsidRPr="00A00B86">
        <w:t>licensed, license-exempt</w:t>
      </w:r>
      <w:r w:rsidR="00540FE8">
        <w:t>)</w:t>
      </w:r>
      <w:r w:rsidR="00CA1070">
        <w:t>.</w:t>
      </w:r>
      <w:r w:rsidR="00540FE8" w:rsidRPr="003C2DAB">
        <w:t xml:space="preserve"> </w:t>
      </w:r>
      <w:sdt>
        <w:sdtPr>
          <w:id w:val="-409847750"/>
          <w:placeholder>
            <w:docPart w:val="DefaultPlaceholder_-1854013440"/>
          </w:placeholder>
        </w:sdtPr>
        <w:sdtEndPr>
          <w:rPr>
            <w:rFonts w:eastAsia="Times New Roman" w:cs="Arial"/>
            <w:bCs/>
            <w:color w:val="000000"/>
            <w:u w:val="single"/>
            <w:shd w:val="clear" w:color="auto" w:fill="99CCFF"/>
          </w:rPr>
        </w:sdtEndPr>
        <w:sdtContent>
          <w:r w:rsidRPr="00A00B86">
            <w:rPr>
              <w:rFonts w:eastAsia="Times New Roman" w:cs="Arial"/>
              <w:bCs/>
              <w:color w:val="000000"/>
              <w:u w:val="single"/>
              <w:shd w:val="clear" w:color="auto" w:fill="99CCFF"/>
            </w:rPr>
            <w:fldChar w:fldCharType="begin">
              <w:ffData>
                <w:name w:val="Text297"/>
                <w:enabled/>
                <w:calcOnExit w:val="0"/>
                <w:textInput/>
              </w:ffData>
            </w:fldChar>
          </w:r>
          <w:r w:rsidRPr="00A00B86">
            <w:rPr>
              <w:rFonts w:eastAsia="Times New Roman" w:cs="Arial"/>
              <w:bCs/>
              <w:color w:val="000000"/>
              <w:u w:val="single"/>
              <w:shd w:val="clear" w:color="auto" w:fill="99CCFF"/>
            </w:rPr>
            <w:instrText xml:space="preserve"> FORMTEXT </w:instrText>
          </w:r>
          <w:r w:rsidRPr="00A00B86">
            <w:rPr>
              <w:rFonts w:eastAsia="Times New Roman" w:cs="Arial"/>
              <w:bCs/>
              <w:color w:val="000000"/>
              <w:u w:val="single"/>
              <w:shd w:val="clear" w:color="auto" w:fill="99CCFF"/>
            </w:rPr>
          </w:r>
          <w:r w:rsidRPr="00A00B86">
            <w:rPr>
              <w:rFonts w:eastAsia="Times New Roman" w:cs="Arial"/>
              <w:bCs/>
              <w:color w:val="000000"/>
              <w:u w:val="single"/>
              <w:shd w:val="clear" w:color="auto" w:fill="99CCFF"/>
            </w:rPr>
            <w:fldChar w:fldCharType="separate"/>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color w:val="000000"/>
              <w:u w:val="single"/>
              <w:shd w:val="clear" w:color="auto" w:fill="99CCFF"/>
            </w:rPr>
            <w:fldChar w:fldCharType="end"/>
          </w:r>
        </w:sdtContent>
      </w:sdt>
    </w:p>
    <w:p w14:paraId="775054AF" w14:textId="3121FDBB" w:rsidR="00CB5FC0" w:rsidRPr="00A00B86" w:rsidRDefault="00CB5FC0" w:rsidP="00CA38AC">
      <w:pPr>
        <w:pStyle w:val="Bullets"/>
        <w:ind w:left="2160" w:hanging="360"/>
      </w:pPr>
      <w:r w:rsidRPr="00BF59A7">
        <w:rPr>
          <w:color w:val="C00000"/>
        </w:rPr>
        <w:t>Describe any variations based on the age</w:t>
      </w:r>
      <w:r w:rsidR="00C755DB">
        <w:rPr>
          <w:color w:val="C00000"/>
        </w:rPr>
        <w:t>s</w:t>
      </w:r>
      <w:r w:rsidRPr="00BF59A7">
        <w:rPr>
          <w:color w:val="C00000"/>
        </w:rPr>
        <w:t xml:space="preserve"> of the children in care</w:t>
      </w:r>
      <w:r>
        <w:t>.</w:t>
      </w:r>
      <w:r w:rsidRPr="00494E0A">
        <w:t xml:space="preserve"> </w:t>
      </w:r>
      <w:sdt>
        <w:sdtPr>
          <w:id w:val="1254157579"/>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5FCDB04A" w14:textId="1E689C64" w:rsidR="00B46AA6" w:rsidRPr="00FB395E" w:rsidRDefault="00B46AA6" w:rsidP="00CA38AC">
      <w:pPr>
        <w:pStyle w:val="Bullets"/>
        <w:spacing w:after="120"/>
        <w:ind w:left="2160" w:hanging="360"/>
      </w:pPr>
      <w:r w:rsidRPr="00A00B86">
        <w:t>Describe if relatives are exempt from this requiremen</w:t>
      </w:r>
      <w:r w:rsidR="00CA1070">
        <w:t xml:space="preserve">t. </w:t>
      </w:r>
      <w:sdt>
        <w:sdtPr>
          <w:id w:val="1552425807"/>
          <w:placeholder>
            <w:docPart w:val="DefaultPlaceholder_-1854013440"/>
          </w:placeholder>
        </w:sdtPr>
        <w:sdtEndPr>
          <w:rPr>
            <w:rFonts w:eastAsia="Times New Roman" w:cs="Arial"/>
            <w:bCs/>
            <w:color w:val="000000"/>
            <w:u w:val="single"/>
            <w:shd w:val="clear" w:color="auto" w:fill="99CCFF"/>
          </w:rPr>
        </w:sdtEndPr>
        <w:sdtContent>
          <w:r w:rsidRPr="00A00B86">
            <w:rPr>
              <w:rFonts w:eastAsia="Times New Roman" w:cs="Arial"/>
              <w:bCs/>
              <w:color w:val="000000"/>
              <w:u w:val="single"/>
              <w:shd w:val="clear" w:color="auto" w:fill="99CCFF"/>
            </w:rPr>
            <w:fldChar w:fldCharType="begin">
              <w:ffData>
                <w:name w:val="Text297"/>
                <w:enabled/>
                <w:calcOnExit w:val="0"/>
                <w:textInput/>
              </w:ffData>
            </w:fldChar>
          </w:r>
          <w:r w:rsidRPr="00A00B86">
            <w:rPr>
              <w:rFonts w:eastAsia="Times New Roman" w:cs="Arial"/>
              <w:bCs/>
              <w:color w:val="000000"/>
              <w:u w:val="single"/>
              <w:shd w:val="clear" w:color="auto" w:fill="99CCFF"/>
            </w:rPr>
            <w:instrText xml:space="preserve"> FORMTEXT </w:instrText>
          </w:r>
          <w:r w:rsidRPr="00A00B86">
            <w:rPr>
              <w:rFonts w:eastAsia="Times New Roman" w:cs="Arial"/>
              <w:bCs/>
              <w:color w:val="000000"/>
              <w:u w:val="single"/>
              <w:shd w:val="clear" w:color="auto" w:fill="99CCFF"/>
            </w:rPr>
          </w:r>
          <w:r w:rsidRPr="00A00B86">
            <w:rPr>
              <w:rFonts w:eastAsia="Times New Roman" w:cs="Arial"/>
              <w:bCs/>
              <w:color w:val="000000"/>
              <w:u w:val="single"/>
              <w:shd w:val="clear" w:color="auto" w:fill="99CCFF"/>
            </w:rPr>
            <w:fldChar w:fldCharType="separate"/>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color w:val="000000"/>
              <w:u w:val="single"/>
              <w:shd w:val="clear" w:color="auto" w:fill="99CCFF"/>
            </w:rPr>
            <w:fldChar w:fldCharType="end"/>
          </w:r>
        </w:sdtContent>
      </w:sdt>
    </w:p>
    <w:p w14:paraId="70F0E451" w14:textId="77777777" w:rsidR="00B46AA6" w:rsidRDefault="00B46AA6" w:rsidP="00A3277E">
      <w:pPr>
        <w:pStyle w:val="Numberafterletter"/>
      </w:pPr>
      <w:r w:rsidRPr="00FB395E">
        <w:t>Access to physical activity</w:t>
      </w:r>
    </w:p>
    <w:p w14:paraId="6473E4AB" w14:textId="7918167B" w:rsidR="00BF59A7" w:rsidRPr="0050197E" w:rsidRDefault="00BF59A7" w:rsidP="00CA38AC">
      <w:pPr>
        <w:pStyle w:val="Bullets"/>
        <w:ind w:left="2160" w:hanging="360"/>
      </w:pPr>
      <w:r>
        <w:lastRenderedPageBreak/>
        <w:t xml:space="preserve">Provide a brief summary of how this standard is defined (i.e., what is the standard, content covered, practices required, etc.) </w:t>
      </w:r>
      <w:sdt>
        <w:sdtPr>
          <w:id w:val="1481035115"/>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4D186E07" w14:textId="2205D150" w:rsidR="00BF59A7" w:rsidRPr="00BF59A7" w:rsidRDefault="00BF59A7" w:rsidP="00CA38AC">
      <w:pPr>
        <w:pStyle w:val="Bullets"/>
        <w:ind w:left="2160" w:hanging="360"/>
        <w:rPr>
          <w:color w:val="C00000"/>
        </w:rPr>
      </w:pPr>
      <w:r w:rsidRPr="009B0072">
        <w:t xml:space="preserve">List </w:t>
      </w:r>
      <w:r w:rsidRPr="00BF59A7">
        <w:rPr>
          <w:color w:val="C00000"/>
        </w:rPr>
        <w:t>all</w:t>
      </w:r>
      <w:r w:rsidRPr="009B0072">
        <w:t xml:space="preserve"> citation</w:t>
      </w:r>
      <w:r>
        <w:t>s</w:t>
      </w:r>
      <w:r w:rsidRPr="009B0072">
        <w:t xml:space="preserve"> for these requirements</w:t>
      </w:r>
      <w:r>
        <w:t xml:space="preserve">, </w:t>
      </w:r>
      <w:r w:rsidRPr="00BF59A7">
        <w:rPr>
          <w:color w:val="C00000"/>
        </w:rPr>
        <w:t>including</w:t>
      </w:r>
      <w:r w:rsidR="001C62CB">
        <w:rPr>
          <w:color w:val="C00000"/>
        </w:rPr>
        <w:t xml:space="preserve"> those for licensed and license</w:t>
      </w:r>
      <w:r w:rsidRPr="00BF59A7">
        <w:rPr>
          <w:color w:val="C00000"/>
        </w:rPr>
        <w:t xml:space="preserve">-exempt providers. </w:t>
      </w:r>
      <w:sdt>
        <w:sdtPr>
          <w:rPr>
            <w:color w:val="C00000"/>
          </w:rPr>
          <w:id w:val="-1468651775"/>
          <w:placeholder>
            <w:docPart w:val="DefaultPlaceholder_-1854013440"/>
          </w:placeholder>
        </w:sdtPr>
        <w:sdtEndPr>
          <w:rPr>
            <w:u w:val="single"/>
            <w:shd w:val="clear" w:color="auto" w:fill="99CCFF"/>
          </w:rPr>
        </w:sdtEndPr>
        <w:sdtContent>
          <w:r w:rsidRPr="00BF59A7">
            <w:rPr>
              <w:color w:val="C00000"/>
              <w:u w:val="single"/>
              <w:shd w:val="clear" w:color="auto" w:fill="99CCFF"/>
            </w:rPr>
            <w:fldChar w:fldCharType="begin">
              <w:ffData>
                <w:name w:val="Text297"/>
                <w:enabled/>
                <w:calcOnExit w:val="0"/>
                <w:textInput/>
              </w:ffData>
            </w:fldChar>
          </w:r>
          <w:r w:rsidRPr="00BF59A7">
            <w:rPr>
              <w:color w:val="C00000"/>
              <w:u w:val="single"/>
              <w:shd w:val="clear" w:color="auto" w:fill="99CCFF"/>
            </w:rPr>
            <w:instrText xml:space="preserve"> FORMTEXT </w:instrText>
          </w:r>
          <w:r w:rsidRPr="00BF59A7">
            <w:rPr>
              <w:color w:val="C00000"/>
              <w:u w:val="single"/>
              <w:shd w:val="clear" w:color="auto" w:fill="99CCFF"/>
            </w:rPr>
          </w:r>
          <w:r w:rsidRPr="00BF59A7">
            <w:rPr>
              <w:color w:val="C00000"/>
              <w:u w:val="single"/>
              <w:shd w:val="clear" w:color="auto" w:fill="99CCFF"/>
            </w:rPr>
            <w:fldChar w:fldCharType="separate"/>
          </w:r>
          <w:r w:rsidRPr="00BF59A7">
            <w:rPr>
              <w:color w:val="C00000"/>
              <w:u w:val="single"/>
              <w:shd w:val="clear" w:color="auto" w:fill="99CCFF"/>
            </w:rPr>
            <w:t> </w:t>
          </w:r>
          <w:r w:rsidRPr="00BF59A7">
            <w:rPr>
              <w:color w:val="C00000"/>
              <w:u w:val="single"/>
              <w:shd w:val="clear" w:color="auto" w:fill="99CCFF"/>
            </w:rPr>
            <w:t> </w:t>
          </w:r>
          <w:r w:rsidRPr="00BF59A7">
            <w:rPr>
              <w:color w:val="C00000"/>
              <w:u w:val="single"/>
              <w:shd w:val="clear" w:color="auto" w:fill="99CCFF"/>
            </w:rPr>
            <w:t> </w:t>
          </w:r>
          <w:r w:rsidRPr="00BF59A7">
            <w:rPr>
              <w:color w:val="C00000"/>
              <w:u w:val="single"/>
              <w:shd w:val="clear" w:color="auto" w:fill="99CCFF"/>
            </w:rPr>
            <w:t> </w:t>
          </w:r>
          <w:r w:rsidRPr="00BF59A7">
            <w:rPr>
              <w:color w:val="C00000"/>
              <w:u w:val="single"/>
              <w:shd w:val="clear" w:color="auto" w:fill="99CCFF"/>
            </w:rPr>
            <w:t> </w:t>
          </w:r>
          <w:r w:rsidRPr="00BF59A7">
            <w:rPr>
              <w:color w:val="C00000"/>
              <w:u w:val="single"/>
              <w:shd w:val="clear" w:color="auto" w:fill="99CCFF"/>
            </w:rPr>
            <w:fldChar w:fldCharType="end"/>
          </w:r>
        </w:sdtContent>
      </w:sdt>
    </w:p>
    <w:p w14:paraId="3D41F0B0" w14:textId="5DA92E0C" w:rsidR="00BF59A7" w:rsidRPr="00BF59A7" w:rsidRDefault="00BF59A7" w:rsidP="00CA38AC">
      <w:pPr>
        <w:pStyle w:val="Bullets"/>
        <w:ind w:left="2160" w:hanging="360"/>
      </w:pPr>
      <w:r w:rsidRPr="00A00B86">
        <w:t>Describe any variations by category of care (</w:t>
      </w:r>
      <w:r>
        <w:t xml:space="preserve">i.e., </w:t>
      </w:r>
      <w:r w:rsidRPr="00A00B86">
        <w:t>center, FCC</w:t>
      </w:r>
      <w:r>
        <w:t>,</w:t>
      </w:r>
      <w:r w:rsidRPr="00A00B86">
        <w:t xml:space="preserve"> in-home) and licensing status (</w:t>
      </w:r>
      <w:r>
        <w:t xml:space="preserve">i.e., </w:t>
      </w:r>
      <w:r w:rsidRPr="00A00B86">
        <w:t>licensed, license-exempt</w:t>
      </w:r>
      <w:r>
        <w:t>).</w:t>
      </w:r>
      <w:r w:rsidRPr="003C2DAB">
        <w:t xml:space="preserve"> </w:t>
      </w:r>
      <w:sdt>
        <w:sdtPr>
          <w:id w:val="2091957904"/>
          <w:placeholder>
            <w:docPart w:val="DefaultPlaceholder_-1854013440"/>
          </w:placeholder>
        </w:sdtPr>
        <w:sdtEndPr>
          <w:rPr>
            <w:rFonts w:eastAsia="Times New Roman" w:cs="Arial"/>
            <w:bCs/>
            <w:color w:val="000000"/>
            <w:u w:val="single"/>
            <w:shd w:val="clear" w:color="auto" w:fill="99CCFF"/>
          </w:rPr>
        </w:sdtEndPr>
        <w:sdtContent>
          <w:r w:rsidRPr="00A00B86">
            <w:rPr>
              <w:rFonts w:eastAsia="Times New Roman" w:cs="Arial"/>
              <w:bCs/>
              <w:color w:val="000000"/>
              <w:u w:val="single"/>
              <w:shd w:val="clear" w:color="auto" w:fill="99CCFF"/>
            </w:rPr>
            <w:fldChar w:fldCharType="begin">
              <w:ffData>
                <w:name w:val="Text297"/>
                <w:enabled/>
                <w:calcOnExit w:val="0"/>
                <w:textInput/>
              </w:ffData>
            </w:fldChar>
          </w:r>
          <w:r w:rsidRPr="00A00B86">
            <w:rPr>
              <w:rFonts w:eastAsia="Times New Roman" w:cs="Arial"/>
              <w:bCs/>
              <w:color w:val="000000"/>
              <w:u w:val="single"/>
              <w:shd w:val="clear" w:color="auto" w:fill="99CCFF"/>
            </w:rPr>
            <w:instrText xml:space="preserve"> FORMTEXT </w:instrText>
          </w:r>
          <w:r w:rsidRPr="00A00B86">
            <w:rPr>
              <w:rFonts w:eastAsia="Times New Roman" w:cs="Arial"/>
              <w:bCs/>
              <w:color w:val="000000"/>
              <w:u w:val="single"/>
              <w:shd w:val="clear" w:color="auto" w:fill="99CCFF"/>
            </w:rPr>
          </w:r>
          <w:r w:rsidRPr="00A00B86">
            <w:rPr>
              <w:rFonts w:eastAsia="Times New Roman" w:cs="Arial"/>
              <w:bCs/>
              <w:color w:val="000000"/>
              <w:u w:val="single"/>
              <w:shd w:val="clear" w:color="auto" w:fill="99CCFF"/>
            </w:rPr>
            <w:fldChar w:fldCharType="separate"/>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color w:val="000000"/>
              <w:u w:val="single"/>
              <w:shd w:val="clear" w:color="auto" w:fill="99CCFF"/>
            </w:rPr>
            <w:fldChar w:fldCharType="end"/>
          </w:r>
        </w:sdtContent>
      </w:sdt>
    </w:p>
    <w:p w14:paraId="25BB6A3A" w14:textId="000FCCF9" w:rsidR="00BF59A7" w:rsidRPr="00A00B86" w:rsidRDefault="00BF59A7" w:rsidP="00CA38AC">
      <w:pPr>
        <w:pStyle w:val="Bullets"/>
        <w:ind w:left="2160" w:hanging="360"/>
      </w:pPr>
      <w:r w:rsidRPr="00BF59A7">
        <w:rPr>
          <w:color w:val="C00000"/>
        </w:rPr>
        <w:t>Describe any variations based on the age</w:t>
      </w:r>
      <w:r w:rsidR="00C755DB">
        <w:rPr>
          <w:color w:val="C00000"/>
        </w:rPr>
        <w:t>s</w:t>
      </w:r>
      <w:r w:rsidRPr="00BF59A7">
        <w:rPr>
          <w:color w:val="C00000"/>
        </w:rPr>
        <w:t xml:space="preserve"> of the children in care</w:t>
      </w:r>
      <w:r>
        <w:t>.</w:t>
      </w:r>
      <w:r w:rsidRPr="00494E0A">
        <w:t xml:space="preserve"> </w:t>
      </w:r>
      <w:sdt>
        <w:sdtPr>
          <w:id w:val="-2000872905"/>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21E70831" w14:textId="60C7C436" w:rsidR="00BF59A7" w:rsidRPr="00FB395E" w:rsidRDefault="00BF59A7" w:rsidP="00CA38AC">
      <w:pPr>
        <w:pStyle w:val="Bullets"/>
        <w:ind w:left="2160" w:hanging="360"/>
      </w:pPr>
      <w:r w:rsidRPr="00A00B86">
        <w:t>Describe if relatives are exempt from this requiremen</w:t>
      </w:r>
      <w:r>
        <w:t xml:space="preserve">t. </w:t>
      </w:r>
      <w:sdt>
        <w:sdtPr>
          <w:id w:val="-713193897"/>
          <w:placeholder>
            <w:docPart w:val="DefaultPlaceholder_-1854013440"/>
          </w:placeholder>
        </w:sdtPr>
        <w:sdtEndPr>
          <w:rPr>
            <w:rFonts w:eastAsia="Times New Roman" w:cs="Arial"/>
            <w:bCs/>
            <w:color w:val="000000"/>
            <w:u w:val="single"/>
            <w:shd w:val="clear" w:color="auto" w:fill="99CCFF"/>
          </w:rPr>
        </w:sdtEndPr>
        <w:sdtContent>
          <w:r w:rsidRPr="00A00B86">
            <w:rPr>
              <w:rFonts w:eastAsia="Times New Roman" w:cs="Arial"/>
              <w:bCs/>
              <w:color w:val="000000"/>
              <w:u w:val="single"/>
              <w:shd w:val="clear" w:color="auto" w:fill="99CCFF"/>
            </w:rPr>
            <w:fldChar w:fldCharType="begin">
              <w:ffData>
                <w:name w:val="Text297"/>
                <w:enabled/>
                <w:calcOnExit w:val="0"/>
                <w:textInput/>
              </w:ffData>
            </w:fldChar>
          </w:r>
          <w:r w:rsidRPr="00A00B86">
            <w:rPr>
              <w:rFonts w:eastAsia="Times New Roman" w:cs="Arial"/>
              <w:bCs/>
              <w:color w:val="000000"/>
              <w:u w:val="single"/>
              <w:shd w:val="clear" w:color="auto" w:fill="99CCFF"/>
            </w:rPr>
            <w:instrText xml:space="preserve"> FORMTEXT </w:instrText>
          </w:r>
          <w:r w:rsidRPr="00A00B86">
            <w:rPr>
              <w:rFonts w:eastAsia="Times New Roman" w:cs="Arial"/>
              <w:bCs/>
              <w:color w:val="000000"/>
              <w:u w:val="single"/>
              <w:shd w:val="clear" w:color="auto" w:fill="99CCFF"/>
            </w:rPr>
          </w:r>
          <w:r w:rsidRPr="00A00B86">
            <w:rPr>
              <w:rFonts w:eastAsia="Times New Roman" w:cs="Arial"/>
              <w:bCs/>
              <w:color w:val="000000"/>
              <w:u w:val="single"/>
              <w:shd w:val="clear" w:color="auto" w:fill="99CCFF"/>
            </w:rPr>
            <w:fldChar w:fldCharType="separate"/>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color w:val="000000"/>
              <w:u w:val="single"/>
              <w:shd w:val="clear" w:color="auto" w:fill="99CCFF"/>
            </w:rPr>
            <w:fldChar w:fldCharType="end"/>
          </w:r>
        </w:sdtContent>
      </w:sdt>
    </w:p>
    <w:p w14:paraId="37320077" w14:textId="77777777" w:rsidR="00BF59A7" w:rsidRPr="00FB395E" w:rsidRDefault="00BF59A7" w:rsidP="00BF59A7">
      <w:pPr>
        <w:pStyle w:val="Numberafterletter"/>
        <w:numPr>
          <w:ilvl w:val="0"/>
          <w:numId w:val="0"/>
        </w:numPr>
        <w:ind w:left="1440"/>
      </w:pPr>
    </w:p>
    <w:p w14:paraId="1448A5B5" w14:textId="77777777" w:rsidR="00FB395E" w:rsidRPr="00FB395E" w:rsidRDefault="00FB395E" w:rsidP="00A3277E">
      <w:pPr>
        <w:pStyle w:val="Numberafterletter"/>
      </w:pPr>
      <w:r w:rsidRPr="00FB395E">
        <w:t>Caring for children with special needs</w:t>
      </w:r>
    </w:p>
    <w:p w14:paraId="4209C760" w14:textId="45305B2C" w:rsidR="0050197E" w:rsidRPr="0050197E" w:rsidRDefault="0050197E" w:rsidP="00CA38AC">
      <w:pPr>
        <w:pStyle w:val="Bullets"/>
        <w:ind w:left="2160" w:hanging="360"/>
      </w:pPr>
      <w:r>
        <w:t xml:space="preserve">Provide a brief summary of how this </w:t>
      </w:r>
      <w:r w:rsidR="007853AE">
        <w:t xml:space="preserve">standard </w:t>
      </w:r>
      <w:r>
        <w:t xml:space="preserve">is defined (i.e., what is the standard, content covered, practices required, etc.) </w:t>
      </w:r>
      <w:sdt>
        <w:sdtPr>
          <w:id w:val="-699630269"/>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0C3297AD" w14:textId="122B8C85" w:rsidR="00E91B97" w:rsidRPr="00BF59A7" w:rsidRDefault="00E91B97" w:rsidP="00CA38AC">
      <w:pPr>
        <w:pStyle w:val="Bullets"/>
        <w:ind w:left="2160" w:hanging="360"/>
        <w:rPr>
          <w:color w:val="C00000"/>
        </w:rPr>
      </w:pPr>
      <w:r w:rsidRPr="009B0072">
        <w:t xml:space="preserve">List </w:t>
      </w:r>
      <w:r w:rsidRPr="00BF59A7">
        <w:rPr>
          <w:color w:val="C00000"/>
        </w:rPr>
        <w:t xml:space="preserve">all </w:t>
      </w:r>
      <w:r w:rsidRPr="009B0072">
        <w:t>citation</w:t>
      </w:r>
      <w:r>
        <w:t>s</w:t>
      </w:r>
      <w:r w:rsidRPr="009B0072">
        <w:t xml:space="preserve"> for these requirements</w:t>
      </w:r>
      <w:r>
        <w:t xml:space="preserve">, </w:t>
      </w:r>
      <w:r w:rsidRPr="00BF59A7">
        <w:rPr>
          <w:color w:val="C00000"/>
        </w:rPr>
        <w:t>including those for licensed and lic</w:t>
      </w:r>
      <w:r w:rsidR="001C62CB">
        <w:rPr>
          <w:color w:val="C00000"/>
        </w:rPr>
        <w:t>ense</w:t>
      </w:r>
      <w:r w:rsidRPr="00BF59A7">
        <w:rPr>
          <w:color w:val="C00000"/>
        </w:rPr>
        <w:t xml:space="preserve">-exempt providers. </w:t>
      </w:r>
      <w:sdt>
        <w:sdtPr>
          <w:rPr>
            <w:color w:val="C00000"/>
          </w:rPr>
          <w:id w:val="1467242552"/>
          <w:placeholder>
            <w:docPart w:val="DefaultPlaceholder_-1854013440"/>
          </w:placeholder>
        </w:sdtPr>
        <w:sdtEndPr>
          <w:rPr>
            <w:u w:val="single"/>
            <w:shd w:val="clear" w:color="auto" w:fill="99CCFF"/>
          </w:rPr>
        </w:sdtEndPr>
        <w:sdtContent>
          <w:r w:rsidRPr="00BF59A7">
            <w:rPr>
              <w:color w:val="C00000"/>
              <w:u w:val="single"/>
              <w:shd w:val="clear" w:color="auto" w:fill="99CCFF"/>
            </w:rPr>
            <w:fldChar w:fldCharType="begin">
              <w:ffData>
                <w:name w:val="Text297"/>
                <w:enabled/>
                <w:calcOnExit w:val="0"/>
                <w:textInput/>
              </w:ffData>
            </w:fldChar>
          </w:r>
          <w:r w:rsidRPr="00BF59A7">
            <w:rPr>
              <w:color w:val="C00000"/>
              <w:u w:val="single"/>
              <w:shd w:val="clear" w:color="auto" w:fill="99CCFF"/>
            </w:rPr>
            <w:instrText xml:space="preserve"> FORMTEXT </w:instrText>
          </w:r>
          <w:r w:rsidRPr="00BF59A7">
            <w:rPr>
              <w:color w:val="C00000"/>
              <w:u w:val="single"/>
              <w:shd w:val="clear" w:color="auto" w:fill="99CCFF"/>
            </w:rPr>
          </w:r>
          <w:r w:rsidRPr="00BF59A7">
            <w:rPr>
              <w:color w:val="C00000"/>
              <w:u w:val="single"/>
              <w:shd w:val="clear" w:color="auto" w:fill="99CCFF"/>
            </w:rPr>
            <w:fldChar w:fldCharType="separate"/>
          </w:r>
          <w:r w:rsidRPr="00BF59A7">
            <w:rPr>
              <w:color w:val="C00000"/>
              <w:u w:val="single"/>
              <w:shd w:val="clear" w:color="auto" w:fill="99CCFF"/>
            </w:rPr>
            <w:t> </w:t>
          </w:r>
          <w:r w:rsidRPr="00BF59A7">
            <w:rPr>
              <w:color w:val="C00000"/>
              <w:u w:val="single"/>
              <w:shd w:val="clear" w:color="auto" w:fill="99CCFF"/>
            </w:rPr>
            <w:t> </w:t>
          </w:r>
          <w:r w:rsidRPr="00BF59A7">
            <w:rPr>
              <w:color w:val="C00000"/>
              <w:u w:val="single"/>
              <w:shd w:val="clear" w:color="auto" w:fill="99CCFF"/>
            </w:rPr>
            <w:t> </w:t>
          </w:r>
          <w:r w:rsidRPr="00BF59A7">
            <w:rPr>
              <w:color w:val="C00000"/>
              <w:u w:val="single"/>
              <w:shd w:val="clear" w:color="auto" w:fill="99CCFF"/>
            </w:rPr>
            <w:t> </w:t>
          </w:r>
          <w:r w:rsidRPr="00BF59A7">
            <w:rPr>
              <w:color w:val="C00000"/>
              <w:u w:val="single"/>
              <w:shd w:val="clear" w:color="auto" w:fill="99CCFF"/>
            </w:rPr>
            <w:t> </w:t>
          </w:r>
          <w:r w:rsidRPr="00BF59A7">
            <w:rPr>
              <w:color w:val="C00000"/>
              <w:u w:val="single"/>
              <w:shd w:val="clear" w:color="auto" w:fill="99CCFF"/>
            </w:rPr>
            <w:fldChar w:fldCharType="end"/>
          </w:r>
        </w:sdtContent>
      </w:sdt>
    </w:p>
    <w:p w14:paraId="0BF18D9C" w14:textId="463C0DE9" w:rsidR="00FB395E" w:rsidRPr="00BF59A7" w:rsidRDefault="00FB395E" w:rsidP="00CA38AC">
      <w:pPr>
        <w:pStyle w:val="Bullets"/>
        <w:ind w:left="2160" w:hanging="360"/>
      </w:pPr>
      <w:r w:rsidRPr="00FB395E">
        <w:t>Describe any variations by category of care (</w:t>
      </w:r>
      <w:r w:rsidR="00CA1070">
        <w:t xml:space="preserve">i.e., </w:t>
      </w:r>
      <w:r w:rsidRPr="00FB395E">
        <w:t>center, FCC</w:t>
      </w:r>
      <w:r w:rsidR="00CA1070">
        <w:t>,</w:t>
      </w:r>
      <w:r w:rsidRPr="00FB395E">
        <w:t xml:space="preserve"> in-home) and licensing status (</w:t>
      </w:r>
      <w:r w:rsidR="00CA1070">
        <w:t xml:space="preserve">i.e., </w:t>
      </w:r>
      <w:r w:rsidRPr="00FB395E">
        <w:t>licensed, license-exempt</w:t>
      </w:r>
      <w:r w:rsidR="00540FE8">
        <w:t>)</w:t>
      </w:r>
      <w:r w:rsidR="00CA1070">
        <w:t>.</w:t>
      </w:r>
      <w:r w:rsidR="00540FE8" w:rsidRPr="003C2DAB">
        <w:t xml:space="preserve"> </w:t>
      </w:r>
      <w:sdt>
        <w:sdtPr>
          <w:id w:val="299662239"/>
          <w:placeholder>
            <w:docPart w:val="DefaultPlaceholder_-1854013440"/>
          </w:placeholder>
        </w:sdtPr>
        <w:sdtEndPr>
          <w:rPr>
            <w:rFonts w:eastAsia="Times New Roman" w:cs="Arial"/>
            <w:bCs/>
            <w:color w:val="000000"/>
            <w:u w:val="single"/>
            <w:shd w:val="clear" w:color="auto" w:fill="99CCFF"/>
          </w:rPr>
        </w:sdtEndPr>
        <w:sdtContent>
          <w:r w:rsidRPr="00FB395E">
            <w:rPr>
              <w:rFonts w:eastAsia="Times New Roman" w:cs="Arial"/>
              <w:bCs/>
              <w:color w:val="000000"/>
              <w:u w:val="single"/>
              <w:shd w:val="clear" w:color="auto" w:fill="99CCFF"/>
            </w:rPr>
            <w:fldChar w:fldCharType="begin">
              <w:ffData>
                <w:name w:val="Text297"/>
                <w:enabled/>
                <w:calcOnExit w:val="0"/>
                <w:textInput/>
              </w:ffData>
            </w:fldChar>
          </w:r>
          <w:r w:rsidRPr="00FB395E">
            <w:rPr>
              <w:rFonts w:eastAsia="Times New Roman" w:cs="Arial"/>
              <w:bCs/>
              <w:color w:val="000000"/>
              <w:u w:val="single"/>
              <w:shd w:val="clear" w:color="auto" w:fill="99CCFF"/>
            </w:rPr>
            <w:instrText xml:space="preserve"> FORMTEXT </w:instrText>
          </w:r>
          <w:r w:rsidRPr="00FB395E">
            <w:rPr>
              <w:rFonts w:eastAsia="Times New Roman" w:cs="Arial"/>
              <w:bCs/>
              <w:color w:val="000000"/>
              <w:u w:val="single"/>
              <w:shd w:val="clear" w:color="auto" w:fill="99CCFF"/>
            </w:rPr>
          </w:r>
          <w:r w:rsidRPr="00FB395E">
            <w:rPr>
              <w:rFonts w:eastAsia="Times New Roman" w:cs="Arial"/>
              <w:bCs/>
              <w:color w:val="000000"/>
              <w:u w:val="single"/>
              <w:shd w:val="clear" w:color="auto" w:fill="99CCFF"/>
            </w:rPr>
            <w:fldChar w:fldCharType="separate"/>
          </w:r>
          <w:r w:rsidRPr="00FB395E">
            <w:rPr>
              <w:rFonts w:eastAsia="Times New Roman" w:cs="Arial"/>
              <w:bCs/>
              <w:noProof/>
              <w:color w:val="000000"/>
              <w:u w:val="single"/>
              <w:shd w:val="clear" w:color="auto" w:fill="99CCFF"/>
            </w:rPr>
            <w:t> </w:t>
          </w:r>
          <w:r w:rsidRPr="00FB395E">
            <w:rPr>
              <w:rFonts w:eastAsia="Times New Roman" w:cs="Arial"/>
              <w:bCs/>
              <w:noProof/>
              <w:color w:val="000000"/>
              <w:u w:val="single"/>
              <w:shd w:val="clear" w:color="auto" w:fill="99CCFF"/>
            </w:rPr>
            <w:t> </w:t>
          </w:r>
          <w:r w:rsidRPr="00FB395E">
            <w:rPr>
              <w:rFonts w:eastAsia="Times New Roman" w:cs="Arial"/>
              <w:bCs/>
              <w:noProof/>
              <w:color w:val="000000"/>
              <w:u w:val="single"/>
              <w:shd w:val="clear" w:color="auto" w:fill="99CCFF"/>
            </w:rPr>
            <w:t> </w:t>
          </w:r>
          <w:r w:rsidRPr="00FB395E">
            <w:rPr>
              <w:rFonts w:eastAsia="Times New Roman" w:cs="Arial"/>
              <w:bCs/>
              <w:noProof/>
              <w:color w:val="000000"/>
              <w:u w:val="single"/>
              <w:shd w:val="clear" w:color="auto" w:fill="99CCFF"/>
            </w:rPr>
            <w:t> </w:t>
          </w:r>
          <w:r w:rsidRPr="00FB395E">
            <w:rPr>
              <w:rFonts w:eastAsia="Times New Roman" w:cs="Arial"/>
              <w:bCs/>
              <w:noProof/>
              <w:color w:val="000000"/>
              <w:u w:val="single"/>
              <w:shd w:val="clear" w:color="auto" w:fill="99CCFF"/>
            </w:rPr>
            <w:t> </w:t>
          </w:r>
          <w:r w:rsidRPr="00FB395E">
            <w:rPr>
              <w:rFonts w:eastAsia="Times New Roman" w:cs="Arial"/>
              <w:bCs/>
              <w:color w:val="000000"/>
              <w:u w:val="single"/>
              <w:shd w:val="clear" w:color="auto" w:fill="99CCFF"/>
            </w:rPr>
            <w:fldChar w:fldCharType="end"/>
          </w:r>
        </w:sdtContent>
      </w:sdt>
    </w:p>
    <w:p w14:paraId="4CD25145" w14:textId="79371E5B" w:rsidR="00CB5FC0" w:rsidRPr="00FB395E" w:rsidRDefault="00CB5FC0" w:rsidP="00CA38AC">
      <w:pPr>
        <w:pStyle w:val="Bullets"/>
        <w:ind w:left="2160" w:hanging="360"/>
      </w:pPr>
      <w:r w:rsidRPr="00BF59A7">
        <w:rPr>
          <w:color w:val="C00000"/>
        </w:rPr>
        <w:t>Describe any variations based on the age</w:t>
      </w:r>
      <w:r w:rsidR="00C755DB">
        <w:rPr>
          <w:color w:val="C00000"/>
        </w:rPr>
        <w:t>s</w:t>
      </w:r>
      <w:r w:rsidRPr="00BF59A7">
        <w:rPr>
          <w:color w:val="C00000"/>
        </w:rPr>
        <w:t xml:space="preserve"> of the children in care. </w:t>
      </w:r>
      <w:sdt>
        <w:sdtPr>
          <w:rPr>
            <w:color w:val="C00000"/>
          </w:rPr>
          <w:id w:val="-702321859"/>
          <w:placeholder>
            <w:docPart w:val="DefaultPlaceholder_-1854013440"/>
          </w:placeholder>
        </w:sdtPr>
        <w:sdtEndPr>
          <w:rPr>
            <w:rFonts w:eastAsia="Times New Roman" w:cs="Arial"/>
            <w:bCs/>
            <w:color w:val="auto"/>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3B84955D" w14:textId="5AE4FA19" w:rsidR="00FB395E" w:rsidRPr="00FB395E" w:rsidRDefault="00FB395E" w:rsidP="00CA38AC">
      <w:pPr>
        <w:pStyle w:val="Bullets"/>
        <w:spacing w:after="120"/>
        <w:ind w:left="2160" w:hanging="360"/>
      </w:pPr>
      <w:r w:rsidRPr="00FB395E">
        <w:t>Describe if relatives are exempt from this requiremen</w:t>
      </w:r>
      <w:r w:rsidR="00CA1070">
        <w:t xml:space="preserve">t. </w:t>
      </w:r>
      <w:sdt>
        <w:sdtPr>
          <w:id w:val="985052582"/>
          <w:placeholder>
            <w:docPart w:val="DefaultPlaceholder_-1854013440"/>
          </w:placeholder>
        </w:sdtPr>
        <w:sdtEndPr>
          <w:rPr>
            <w:rFonts w:eastAsia="Times New Roman" w:cs="Arial"/>
            <w:bCs/>
            <w:color w:val="000000"/>
            <w:u w:val="single"/>
            <w:shd w:val="clear" w:color="auto" w:fill="99CCFF"/>
          </w:rPr>
        </w:sdtEndPr>
        <w:sdtContent>
          <w:r w:rsidRPr="00FB395E">
            <w:rPr>
              <w:rFonts w:eastAsia="Times New Roman" w:cs="Arial"/>
              <w:bCs/>
              <w:color w:val="000000"/>
              <w:u w:val="single"/>
              <w:shd w:val="clear" w:color="auto" w:fill="99CCFF"/>
            </w:rPr>
            <w:fldChar w:fldCharType="begin">
              <w:ffData>
                <w:name w:val="Text297"/>
                <w:enabled/>
                <w:calcOnExit w:val="0"/>
                <w:textInput/>
              </w:ffData>
            </w:fldChar>
          </w:r>
          <w:r w:rsidRPr="00FB395E">
            <w:rPr>
              <w:rFonts w:eastAsia="Times New Roman" w:cs="Arial"/>
              <w:bCs/>
              <w:color w:val="000000"/>
              <w:u w:val="single"/>
              <w:shd w:val="clear" w:color="auto" w:fill="99CCFF"/>
            </w:rPr>
            <w:instrText xml:space="preserve"> FORMTEXT </w:instrText>
          </w:r>
          <w:r w:rsidRPr="00FB395E">
            <w:rPr>
              <w:rFonts w:eastAsia="Times New Roman" w:cs="Arial"/>
              <w:bCs/>
              <w:color w:val="000000"/>
              <w:u w:val="single"/>
              <w:shd w:val="clear" w:color="auto" w:fill="99CCFF"/>
            </w:rPr>
          </w:r>
          <w:r w:rsidRPr="00FB395E">
            <w:rPr>
              <w:rFonts w:eastAsia="Times New Roman" w:cs="Arial"/>
              <w:bCs/>
              <w:color w:val="000000"/>
              <w:u w:val="single"/>
              <w:shd w:val="clear" w:color="auto" w:fill="99CCFF"/>
            </w:rPr>
            <w:fldChar w:fldCharType="separate"/>
          </w:r>
          <w:r w:rsidRPr="00FB395E">
            <w:rPr>
              <w:rFonts w:eastAsia="Times New Roman" w:cs="Arial"/>
              <w:bCs/>
              <w:noProof/>
              <w:color w:val="000000"/>
              <w:u w:val="single"/>
              <w:shd w:val="clear" w:color="auto" w:fill="99CCFF"/>
            </w:rPr>
            <w:t> </w:t>
          </w:r>
          <w:r w:rsidRPr="00FB395E">
            <w:rPr>
              <w:rFonts w:eastAsia="Times New Roman" w:cs="Arial"/>
              <w:bCs/>
              <w:noProof/>
              <w:color w:val="000000"/>
              <w:u w:val="single"/>
              <w:shd w:val="clear" w:color="auto" w:fill="99CCFF"/>
            </w:rPr>
            <w:t> </w:t>
          </w:r>
          <w:r w:rsidRPr="00FB395E">
            <w:rPr>
              <w:rFonts w:eastAsia="Times New Roman" w:cs="Arial"/>
              <w:bCs/>
              <w:noProof/>
              <w:color w:val="000000"/>
              <w:u w:val="single"/>
              <w:shd w:val="clear" w:color="auto" w:fill="99CCFF"/>
            </w:rPr>
            <w:t> </w:t>
          </w:r>
          <w:r w:rsidRPr="00FB395E">
            <w:rPr>
              <w:rFonts w:eastAsia="Times New Roman" w:cs="Arial"/>
              <w:bCs/>
              <w:noProof/>
              <w:color w:val="000000"/>
              <w:u w:val="single"/>
              <w:shd w:val="clear" w:color="auto" w:fill="99CCFF"/>
            </w:rPr>
            <w:t> </w:t>
          </w:r>
          <w:r w:rsidRPr="00FB395E">
            <w:rPr>
              <w:rFonts w:eastAsia="Times New Roman" w:cs="Arial"/>
              <w:bCs/>
              <w:noProof/>
              <w:color w:val="000000"/>
              <w:u w:val="single"/>
              <w:shd w:val="clear" w:color="auto" w:fill="99CCFF"/>
            </w:rPr>
            <w:t> </w:t>
          </w:r>
          <w:r w:rsidRPr="00FB395E">
            <w:rPr>
              <w:rFonts w:eastAsia="Times New Roman" w:cs="Arial"/>
              <w:bCs/>
              <w:color w:val="000000"/>
              <w:u w:val="single"/>
              <w:shd w:val="clear" w:color="auto" w:fill="99CCFF"/>
            </w:rPr>
            <w:fldChar w:fldCharType="end"/>
          </w:r>
        </w:sdtContent>
      </w:sdt>
    </w:p>
    <w:p w14:paraId="6862EDB2" w14:textId="7DD69245" w:rsidR="001745C4" w:rsidRDefault="00FB395E" w:rsidP="00A3277E">
      <w:pPr>
        <w:pStyle w:val="Numberafterletter"/>
      </w:pPr>
      <w:r w:rsidRPr="00A00B86">
        <w:t xml:space="preserve">Any other areas determined necessary to promote child development or to protect </w:t>
      </w:r>
      <w:r w:rsidR="00F545AE" w:rsidRPr="00A00B86">
        <w:t>children’s</w:t>
      </w:r>
      <w:r w:rsidRPr="00A00B86">
        <w:t xml:space="preserve"> health and safety (98.44(b)(1)(iii)).</w:t>
      </w:r>
      <w:r w:rsidR="00723EF2">
        <w:t xml:space="preserve"> </w:t>
      </w:r>
      <w:r w:rsidR="001745C4">
        <w:t>Describe</w:t>
      </w:r>
      <w:r w:rsidR="00CA1070">
        <w:t>:</w:t>
      </w:r>
      <w:r w:rsidR="001745C4">
        <w:t xml:space="preserve"> </w:t>
      </w:r>
      <w:sdt>
        <w:sdtPr>
          <w:id w:val="1466701550"/>
          <w:placeholder>
            <w:docPart w:val="DefaultPlaceholder_-1854013440"/>
          </w:placeholder>
        </w:sdtPr>
        <w:sdtEndPr>
          <w:rPr>
            <w:rFonts w:eastAsia="Times New Roman" w:cs="Arial"/>
            <w:bCs/>
            <w:color w:val="000000"/>
            <w:u w:val="single"/>
            <w:shd w:val="clear" w:color="auto" w:fill="99CCFF"/>
          </w:rPr>
        </w:sdtEndPr>
        <w:sdtContent>
          <w:r w:rsidR="001745C4" w:rsidRPr="001745C4">
            <w:rPr>
              <w:rFonts w:eastAsia="Times New Roman" w:cs="Arial"/>
              <w:bCs/>
              <w:color w:val="000000"/>
              <w:u w:val="single"/>
              <w:shd w:val="clear" w:color="auto" w:fill="99CCFF"/>
            </w:rPr>
            <w:fldChar w:fldCharType="begin">
              <w:ffData>
                <w:name w:val="Text297"/>
                <w:enabled/>
                <w:calcOnExit w:val="0"/>
                <w:textInput/>
              </w:ffData>
            </w:fldChar>
          </w:r>
          <w:r w:rsidR="001745C4" w:rsidRPr="001745C4">
            <w:rPr>
              <w:rFonts w:eastAsia="Times New Roman" w:cs="Arial"/>
              <w:bCs/>
              <w:color w:val="000000"/>
              <w:u w:val="single"/>
              <w:shd w:val="clear" w:color="auto" w:fill="99CCFF"/>
            </w:rPr>
            <w:instrText xml:space="preserve"> FORMTEXT </w:instrText>
          </w:r>
          <w:r w:rsidR="001745C4" w:rsidRPr="001745C4">
            <w:rPr>
              <w:rFonts w:eastAsia="Times New Roman" w:cs="Arial"/>
              <w:bCs/>
              <w:color w:val="000000"/>
              <w:u w:val="single"/>
              <w:shd w:val="clear" w:color="auto" w:fill="99CCFF"/>
            </w:rPr>
          </w:r>
          <w:r w:rsidR="001745C4" w:rsidRPr="001745C4">
            <w:rPr>
              <w:rFonts w:eastAsia="Times New Roman" w:cs="Arial"/>
              <w:bCs/>
              <w:color w:val="000000"/>
              <w:u w:val="single"/>
              <w:shd w:val="clear" w:color="auto" w:fill="99CCFF"/>
            </w:rPr>
            <w:fldChar w:fldCharType="separate"/>
          </w:r>
          <w:r w:rsidR="001745C4" w:rsidRPr="00A00B86">
            <w:rPr>
              <w:rFonts w:eastAsia="Times New Roman" w:cs="Arial"/>
              <w:bCs/>
              <w:noProof/>
              <w:color w:val="000000"/>
              <w:u w:val="single"/>
              <w:shd w:val="clear" w:color="auto" w:fill="99CCFF"/>
            </w:rPr>
            <w:t> </w:t>
          </w:r>
          <w:r w:rsidR="001745C4" w:rsidRPr="00A00B86">
            <w:rPr>
              <w:rFonts w:eastAsia="Times New Roman" w:cs="Arial"/>
              <w:bCs/>
              <w:noProof/>
              <w:color w:val="000000"/>
              <w:u w:val="single"/>
              <w:shd w:val="clear" w:color="auto" w:fill="99CCFF"/>
            </w:rPr>
            <w:t> </w:t>
          </w:r>
          <w:r w:rsidR="001745C4" w:rsidRPr="00A00B86">
            <w:rPr>
              <w:rFonts w:eastAsia="Times New Roman" w:cs="Arial"/>
              <w:bCs/>
              <w:noProof/>
              <w:color w:val="000000"/>
              <w:u w:val="single"/>
              <w:shd w:val="clear" w:color="auto" w:fill="99CCFF"/>
            </w:rPr>
            <w:t> </w:t>
          </w:r>
          <w:r w:rsidR="001745C4" w:rsidRPr="00A00B86">
            <w:rPr>
              <w:rFonts w:eastAsia="Times New Roman" w:cs="Arial"/>
              <w:bCs/>
              <w:noProof/>
              <w:color w:val="000000"/>
              <w:u w:val="single"/>
              <w:shd w:val="clear" w:color="auto" w:fill="99CCFF"/>
            </w:rPr>
            <w:t> </w:t>
          </w:r>
          <w:r w:rsidR="001745C4" w:rsidRPr="00A00B86">
            <w:rPr>
              <w:rFonts w:eastAsia="Times New Roman" w:cs="Arial"/>
              <w:bCs/>
              <w:noProof/>
              <w:color w:val="000000"/>
              <w:u w:val="single"/>
              <w:shd w:val="clear" w:color="auto" w:fill="99CCFF"/>
            </w:rPr>
            <w:t> </w:t>
          </w:r>
          <w:r w:rsidR="001745C4" w:rsidRPr="001745C4">
            <w:rPr>
              <w:rFonts w:eastAsia="Times New Roman" w:cs="Arial"/>
              <w:bCs/>
              <w:color w:val="000000"/>
              <w:u w:val="single"/>
              <w:shd w:val="clear" w:color="auto" w:fill="99CCFF"/>
            </w:rPr>
            <w:fldChar w:fldCharType="end"/>
          </w:r>
        </w:sdtContent>
      </w:sdt>
    </w:p>
    <w:p w14:paraId="3645A87F" w14:textId="6AD19E35" w:rsidR="0050197E" w:rsidRPr="0050197E" w:rsidRDefault="0050197E" w:rsidP="00CA38AC">
      <w:pPr>
        <w:pStyle w:val="Bullets"/>
        <w:ind w:left="2160" w:hanging="360"/>
      </w:pPr>
      <w:r>
        <w:t xml:space="preserve">Provide a brief summary of how the </w:t>
      </w:r>
      <w:r w:rsidR="007853AE">
        <w:t>standard</w:t>
      </w:r>
      <w:r>
        <w:t xml:space="preserve">(s) is defined (i.e., what is the standard, content covered, practices required, etc.) </w:t>
      </w:r>
      <w:sdt>
        <w:sdtPr>
          <w:id w:val="224269607"/>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295DDA05" w14:textId="4E624ABF" w:rsidR="00E91B97" w:rsidRPr="009B0072" w:rsidRDefault="00E91B97" w:rsidP="00CA38AC">
      <w:pPr>
        <w:pStyle w:val="Bullets"/>
        <w:ind w:left="2160" w:hanging="360"/>
      </w:pPr>
      <w:r w:rsidRPr="009B0072">
        <w:t xml:space="preserve">List </w:t>
      </w:r>
      <w:r w:rsidRPr="00BF59A7">
        <w:rPr>
          <w:color w:val="C00000"/>
        </w:rPr>
        <w:t>all</w:t>
      </w:r>
      <w:r w:rsidRPr="009B0072">
        <w:t xml:space="preserve"> citation</w:t>
      </w:r>
      <w:r>
        <w:t>s</w:t>
      </w:r>
      <w:r w:rsidRPr="009B0072">
        <w:t xml:space="preserve"> for these requirements</w:t>
      </w:r>
      <w:r>
        <w:t>,</w:t>
      </w:r>
      <w:r w:rsidRPr="00491116">
        <w:rPr>
          <w:color w:val="C00000"/>
        </w:rPr>
        <w:t xml:space="preserve"> including</w:t>
      </w:r>
      <w:r w:rsidR="001C62CB" w:rsidRPr="00491116">
        <w:rPr>
          <w:color w:val="C00000"/>
        </w:rPr>
        <w:t xml:space="preserve"> those for licensed and license</w:t>
      </w:r>
      <w:r w:rsidRPr="00491116">
        <w:rPr>
          <w:color w:val="C00000"/>
        </w:rPr>
        <w:t xml:space="preserve">-exempt providers. </w:t>
      </w:r>
      <w:sdt>
        <w:sdtPr>
          <w:id w:val="1471474062"/>
          <w:placeholder>
            <w:docPart w:val="DefaultPlaceholder_-1854013440"/>
          </w:placeholder>
        </w:sdtPr>
        <w:sdtEndPr>
          <w:rPr>
            <w:color w:val="000000"/>
            <w:u w:val="single"/>
            <w:shd w:val="clear" w:color="auto" w:fill="99CCFF"/>
          </w:rPr>
        </w:sdtEndPr>
        <w:sdtContent>
          <w:r w:rsidRPr="00A34E2F">
            <w:rPr>
              <w:color w:val="000000"/>
              <w:u w:val="single"/>
              <w:shd w:val="clear" w:color="auto" w:fill="99CCFF"/>
            </w:rPr>
            <w:fldChar w:fldCharType="begin">
              <w:ffData>
                <w:name w:val="Text297"/>
                <w:enabled/>
                <w:calcOnExit w:val="0"/>
                <w:textInput/>
              </w:ffData>
            </w:fldChar>
          </w:r>
          <w:r w:rsidRPr="00A34E2F">
            <w:rPr>
              <w:color w:val="000000"/>
              <w:u w:val="single"/>
              <w:shd w:val="clear" w:color="auto" w:fill="99CCFF"/>
            </w:rPr>
            <w:instrText xml:space="preserve"> FORMTEXT </w:instrText>
          </w:r>
          <w:r w:rsidRPr="00A34E2F">
            <w:rPr>
              <w:color w:val="000000"/>
              <w:u w:val="single"/>
              <w:shd w:val="clear" w:color="auto" w:fill="99CCFF"/>
            </w:rPr>
          </w:r>
          <w:r w:rsidRPr="00A34E2F">
            <w:rPr>
              <w:color w:val="000000"/>
              <w:u w:val="single"/>
              <w:shd w:val="clear" w:color="auto" w:fill="99CCFF"/>
            </w:rPr>
            <w:fldChar w:fldCharType="separate"/>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t> </w:t>
          </w:r>
          <w:r w:rsidRPr="00A34E2F">
            <w:rPr>
              <w:color w:val="000000"/>
              <w:u w:val="single"/>
              <w:shd w:val="clear" w:color="auto" w:fill="99CCFF"/>
            </w:rPr>
            <w:fldChar w:fldCharType="end"/>
          </w:r>
        </w:sdtContent>
      </w:sdt>
    </w:p>
    <w:p w14:paraId="1081A90B" w14:textId="0F7565BE" w:rsidR="00B46AA6" w:rsidRPr="00BF59A7" w:rsidRDefault="00B46AA6" w:rsidP="00CA38AC">
      <w:pPr>
        <w:pStyle w:val="Bullets"/>
        <w:ind w:left="2160" w:hanging="360"/>
        <w:rPr>
          <w:rFonts w:cs="Melior"/>
          <w:szCs w:val="22"/>
        </w:rPr>
      </w:pPr>
      <w:r w:rsidRPr="00A00B86">
        <w:rPr>
          <w:rFonts w:cs="Melior"/>
          <w:szCs w:val="22"/>
        </w:rPr>
        <w:lastRenderedPageBreak/>
        <w:t>Describe any variations by category of care (</w:t>
      </w:r>
      <w:r w:rsidR="00CA1070">
        <w:t xml:space="preserve">i.e., </w:t>
      </w:r>
      <w:r w:rsidRPr="00A00B86">
        <w:rPr>
          <w:rFonts w:cs="Melior"/>
          <w:szCs w:val="22"/>
        </w:rPr>
        <w:t>center, FCC</w:t>
      </w:r>
      <w:r w:rsidR="00CA1070">
        <w:rPr>
          <w:rFonts w:cs="Melior"/>
          <w:szCs w:val="22"/>
        </w:rPr>
        <w:t>,</w:t>
      </w:r>
      <w:r w:rsidRPr="00A00B86">
        <w:rPr>
          <w:rFonts w:cs="Melior"/>
          <w:szCs w:val="22"/>
        </w:rPr>
        <w:t xml:space="preserve"> in-home) and licensing status (</w:t>
      </w:r>
      <w:r w:rsidR="00CA1070">
        <w:t xml:space="preserve">i.e., </w:t>
      </w:r>
      <w:r w:rsidRPr="00A00B86">
        <w:rPr>
          <w:rFonts w:cs="Melior"/>
          <w:szCs w:val="22"/>
        </w:rPr>
        <w:t>licensed, license-exempt</w:t>
      </w:r>
      <w:r w:rsidR="00CA1070">
        <w:rPr>
          <w:rFonts w:cs="Melior"/>
          <w:szCs w:val="22"/>
        </w:rPr>
        <w:t>).</w:t>
      </w:r>
      <w:r w:rsidR="00CA1070" w:rsidRPr="003C2DAB">
        <w:t xml:space="preserve"> </w:t>
      </w:r>
      <w:sdt>
        <w:sdtPr>
          <w:id w:val="1268350661"/>
          <w:placeholder>
            <w:docPart w:val="DefaultPlaceholder_-1854013440"/>
          </w:placeholder>
        </w:sdtPr>
        <w:sdtEndPr>
          <w:rPr>
            <w:rFonts w:eastAsia="Times New Roman" w:cs="Arial"/>
            <w:bCs/>
            <w:color w:val="000000"/>
            <w:szCs w:val="22"/>
            <w:u w:val="single"/>
            <w:shd w:val="clear" w:color="auto" w:fill="99CCFF"/>
          </w:rPr>
        </w:sdtEndPr>
        <w:sdtContent>
          <w:r w:rsidRPr="00A00B86">
            <w:rPr>
              <w:rFonts w:eastAsia="Times New Roman" w:cs="Arial"/>
              <w:bCs/>
              <w:color w:val="000000"/>
              <w:szCs w:val="22"/>
              <w:u w:val="single"/>
              <w:shd w:val="clear" w:color="auto" w:fill="99CCFF"/>
            </w:rPr>
            <w:fldChar w:fldCharType="begin">
              <w:ffData>
                <w:name w:val="Text297"/>
                <w:enabled/>
                <w:calcOnExit w:val="0"/>
                <w:textInput/>
              </w:ffData>
            </w:fldChar>
          </w:r>
          <w:r w:rsidRPr="00A00B86">
            <w:rPr>
              <w:rFonts w:eastAsia="Times New Roman" w:cs="Arial"/>
              <w:bCs/>
              <w:color w:val="000000"/>
              <w:szCs w:val="22"/>
              <w:u w:val="single"/>
              <w:shd w:val="clear" w:color="auto" w:fill="99CCFF"/>
            </w:rPr>
            <w:instrText xml:space="preserve"> FORMTEXT </w:instrText>
          </w:r>
          <w:r w:rsidRPr="00A00B86">
            <w:rPr>
              <w:rFonts w:eastAsia="Times New Roman" w:cs="Arial"/>
              <w:bCs/>
              <w:color w:val="000000"/>
              <w:szCs w:val="22"/>
              <w:u w:val="single"/>
              <w:shd w:val="clear" w:color="auto" w:fill="99CCFF"/>
            </w:rPr>
          </w:r>
          <w:r w:rsidRPr="00A00B86">
            <w:rPr>
              <w:rFonts w:eastAsia="Times New Roman" w:cs="Arial"/>
              <w:bCs/>
              <w:color w:val="000000"/>
              <w:szCs w:val="22"/>
              <w:u w:val="single"/>
              <w:shd w:val="clear" w:color="auto" w:fill="99CCFF"/>
            </w:rPr>
            <w:fldChar w:fldCharType="separate"/>
          </w:r>
          <w:r w:rsidRPr="00A00B86">
            <w:rPr>
              <w:rFonts w:eastAsia="Times New Roman" w:cs="Arial"/>
              <w:bCs/>
              <w:noProof/>
              <w:color w:val="000000"/>
              <w:szCs w:val="22"/>
              <w:u w:val="single"/>
              <w:shd w:val="clear" w:color="auto" w:fill="99CCFF"/>
            </w:rPr>
            <w:t> </w:t>
          </w:r>
          <w:r w:rsidRPr="00A00B86">
            <w:rPr>
              <w:rFonts w:eastAsia="Times New Roman" w:cs="Arial"/>
              <w:bCs/>
              <w:noProof/>
              <w:color w:val="000000"/>
              <w:szCs w:val="22"/>
              <w:u w:val="single"/>
              <w:shd w:val="clear" w:color="auto" w:fill="99CCFF"/>
            </w:rPr>
            <w:t> </w:t>
          </w:r>
          <w:r w:rsidRPr="00A00B86">
            <w:rPr>
              <w:rFonts w:eastAsia="Times New Roman" w:cs="Arial"/>
              <w:bCs/>
              <w:noProof/>
              <w:color w:val="000000"/>
              <w:szCs w:val="22"/>
              <w:u w:val="single"/>
              <w:shd w:val="clear" w:color="auto" w:fill="99CCFF"/>
            </w:rPr>
            <w:t> </w:t>
          </w:r>
          <w:r w:rsidRPr="00A00B86">
            <w:rPr>
              <w:rFonts w:eastAsia="Times New Roman" w:cs="Arial"/>
              <w:bCs/>
              <w:noProof/>
              <w:color w:val="000000"/>
              <w:szCs w:val="22"/>
              <w:u w:val="single"/>
              <w:shd w:val="clear" w:color="auto" w:fill="99CCFF"/>
            </w:rPr>
            <w:t> </w:t>
          </w:r>
          <w:r w:rsidRPr="00A00B86">
            <w:rPr>
              <w:rFonts w:eastAsia="Times New Roman" w:cs="Arial"/>
              <w:bCs/>
              <w:noProof/>
              <w:color w:val="000000"/>
              <w:szCs w:val="22"/>
              <w:u w:val="single"/>
              <w:shd w:val="clear" w:color="auto" w:fill="99CCFF"/>
            </w:rPr>
            <w:t> </w:t>
          </w:r>
          <w:r w:rsidRPr="00A00B86">
            <w:rPr>
              <w:rFonts w:eastAsia="Times New Roman" w:cs="Arial"/>
              <w:bCs/>
              <w:color w:val="000000"/>
              <w:szCs w:val="22"/>
              <w:u w:val="single"/>
              <w:shd w:val="clear" w:color="auto" w:fill="99CCFF"/>
            </w:rPr>
            <w:fldChar w:fldCharType="end"/>
          </w:r>
        </w:sdtContent>
      </w:sdt>
    </w:p>
    <w:p w14:paraId="593EB973" w14:textId="52948836" w:rsidR="00CB5FC0" w:rsidRPr="00CB5FC0" w:rsidRDefault="00CB5FC0" w:rsidP="00CA38AC">
      <w:pPr>
        <w:pStyle w:val="Bullets"/>
        <w:ind w:left="2160" w:hanging="360"/>
      </w:pPr>
      <w:r w:rsidRPr="00BF59A7">
        <w:rPr>
          <w:color w:val="C00000"/>
        </w:rPr>
        <w:t>Describe any variations based on the age</w:t>
      </w:r>
      <w:r w:rsidR="00C755DB">
        <w:rPr>
          <w:color w:val="C00000"/>
        </w:rPr>
        <w:t>s</w:t>
      </w:r>
      <w:r w:rsidRPr="00BF59A7">
        <w:rPr>
          <w:color w:val="C00000"/>
        </w:rPr>
        <w:t xml:space="preserve"> of the children in care</w:t>
      </w:r>
      <w:r>
        <w:t>.</w:t>
      </w:r>
      <w:r w:rsidRPr="00494E0A">
        <w:t xml:space="preserve"> </w:t>
      </w:r>
      <w:sdt>
        <w:sdtPr>
          <w:id w:val="1503314540"/>
          <w:placeholder>
            <w:docPart w:val="DefaultPlaceholder_-1854013440"/>
          </w:placeholder>
        </w:sdtPr>
        <w:sdtEndPr>
          <w:rPr>
            <w:rFonts w:eastAsia="Times New Roman" w:cs="Arial"/>
            <w:bCs/>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565D624B" w14:textId="461EC2AC" w:rsidR="00B46AA6" w:rsidRPr="001745C4" w:rsidRDefault="00B46AA6" w:rsidP="00CA38AC">
      <w:pPr>
        <w:pStyle w:val="Bullets"/>
        <w:spacing w:after="120"/>
        <w:ind w:left="2160" w:hanging="360"/>
        <w:rPr>
          <w:rFonts w:cs="Melior"/>
          <w:szCs w:val="22"/>
        </w:rPr>
      </w:pPr>
      <w:r w:rsidRPr="00A00B86">
        <w:rPr>
          <w:rFonts w:cs="Melior"/>
          <w:szCs w:val="22"/>
        </w:rPr>
        <w:t>Describe if relatives are exempt from this requiremen</w:t>
      </w:r>
      <w:r w:rsidR="00CA1070">
        <w:rPr>
          <w:rFonts w:cs="Melior"/>
          <w:szCs w:val="22"/>
        </w:rPr>
        <w:t xml:space="preserve">t. </w:t>
      </w:r>
      <w:sdt>
        <w:sdtPr>
          <w:rPr>
            <w:rFonts w:cs="Melior"/>
            <w:szCs w:val="22"/>
          </w:rPr>
          <w:id w:val="1245605362"/>
          <w:placeholder>
            <w:docPart w:val="DefaultPlaceholder_-1854013440"/>
          </w:placeholder>
        </w:sdtPr>
        <w:sdtEndPr>
          <w:rPr>
            <w:rFonts w:eastAsia="Times New Roman" w:cs="Arial"/>
            <w:bCs/>
            <w:color w:val="000000"/>
            <w:u w:val="single"/>
            <w:shd w:val="clear" w:color="auto" w:fill="99CCFF"/>
          </w:rPr>
        </w:sdtEndPr>
        <w:sdtContent>
          <w:r w:rsidRPr="00A00B86">
            <w:rPr>
              <w:rFonts w:eastAsia="Times New Roman" w:cs="Arial"/>
              <w:bCs/>
              <w:color w:val="000000"/>
              <w:szCs w:val="22"/>
              <w:u w:val="single"/>
              <w:shd w:val="clear" w:color="auto" w:fill="99CCFF"/>
            </w:rPr>
            <w:fldChar w:fldCharType="begin">
              <w:ffData>
                <w:name w:val="Text297"/>
                <w:enabled/>
                <w:calcOnExit w:val="0"/>
                <w:textInput/>
              </w:ffData>
            </w:fldChar>
          </w:r>
          <w:r w:rsidRPr="00A00B86">
            <w:rPr>
              <w:rFonts w:eastAsia="Times New Roman" w:cs="Arial"/>
              <w:bCs/>
              <w:color w:val="000000"/>
              <w:szCs w:val="22"/>
              <w:u w:val="single"/>
              <w:shd w:val="clear" w:color="auto" w:fill="99CCFF"/>
            </w:rPr>
            <w:instrText xml:space="preserve"> FORMTEXT </w:instrText>
          </w:r>
          <w:r w:rsidRPr="00A00B86">
            <w:rPr>
              <w:rFonts w:eastAsia="Times New Roman" w:cs="Arial"/>
              <w:bCs/>
              <w:color w:val="000000"/>
              <w:szCs w:val="22"/>
              <w:u w:val="single"/>
              <w:shd w:val="clear" w:color="auto" w:fill="99CCFF"/>
            </w:rPr>
          </w:r>
          <w:r w:rsidRPr="00A00B86">
            <w:rPr>
              <w:rFonts w:eastAsia="Times New Roman" w:cs="Arial"/>
              <w:bCs/>
              <w:color w:val="000000"/>
              <w:szCs w:val="22"/>
              <w:u w:val="single"/>
              <w:shd w:val="clear" w:color="auto" w:fill="99CCFF"/>
            </w:rPr>
            <w:fldChar w:fldCharType="separate"/>
          </w:r>
          <w:r w:rsidRPr="00A00B86">
            <w:rPr>
              <w:rFonts w:eastAsia="Times New Roman" w:cs="Arial"/>
              <w:bCs/>
              <w:noProof/>
              <w:color w:val="000000"/>
              <w:szCs w:val="22"/>
              <w:u w:val="single"/>
              <w:shd w:val="clear" w:color="auto" w:fill="99CCFF"/>
            </w:rPr>
            <w:t> </w:t>
          </w:r>
          <w:r w:rsidRPr="00A00B86">
            <w:rPr>
              <w:rFonts w:eastAsia="Times New Roman" w:cs="Arial"/>
              <w:bCs/>
              <w:noProof/>
              <w:color w:val="000000"/>
              <w:szCs w:val="22"/>
              <w:u w:val="single"/>
              <w:shd w:val="clear" w:color="auto" w:fill="99CCFF"/>
            </w:rPr>
            <w:t> </w:t>
          </w:r>
          <w:r w:rsidRPr="00A00B86">
            <w:rPr>
              <w:rFonts w:eastAsia="Times New Roman" w:cs="Arial"/>
              <w:bCs/>
              <w:noProof/>
              <w:color w:val="000000"/>
              <w:szCs w:val="22"/>
              <w:u w:val="single"/>
              <w:shd w:val="clear" w:color="auto" w:fill="99CCFF"/>
            </w:rPr>
            <w:t> </w:t>
          </w:r>
          <w:r w:rsidRPr="00A00B86">
            <w:rPr>
              <w:rFonts w:eastAsia="Times New Roman" w:cs="Arial"/>
              <w:bCs/>
              <w:noProof/>
              <w:color w:val="000000"/>
              <w:szCs w:val="22"/>
              <w:u w:val="single"/>
              <w:shd w:val="clear" w:color="auto" w:fill="99CCFF"/>
            </w:rPr>
            <w:t> </w:t>
          </w:r>
          <w:r w:rsidRPr="00A00B86">
            <w:rPr>
              <w:rFonts w:eastAsia="Times New Roman" w:cs="Arial"/>
              <w:bCs/>
              <w:noProof/>
              <w:color w:val="000000"/>
              <w:szCs w:val="22"/>
              <w:u w:val="single"/>
              <w:shd w:val="clear" w:color="auto" w:fill="99CCFF"/>
            </w:rPr>
            <w:t> </w:t>
          </w:r>
          <w:r w:rsidRPr="00A00B86">
            <w:rPr>
              <w:rFonts w:eastAsia="Times New Roman" w:cs="Arial"/>
              <w:bCs/>
              <w:color w:val="000000"/>
              <w:szCs w:val="22"/>
              <w:u w:val="single"/>
              <w:shd w:val="clear" w:color="auto" w:fill="99CCFF"/>
            </w:rPr>
            <w:fldChar w:fldCharType="end"/>
          </w:r>
        </w:sdtContent>
      </w:sdt>
    </w:p>
    <w:p w14:paraId="5790B834" w14:textId="77777777" w:rsidR="00B46AA6" w:rsidRDefault="00B46AA6" w:rsidP="00D72E62">
      <w:pPr>
        <w:pStyle w:val="Heading3"/>
      </w:pPr>
      <w:r w:rsidRPr="00922DD5">
        <w:t xml:space="preserve">Health and </w:t>
      </w:r>
      <w:r w:rsidR="00CA1070">
        <w:t>s</w:t>
      </w:r>
      <w:r w:rsidRPr="00922DD5">
        <w:t xml:space="preserve">afety </w:t>
      </w:r>
      <w:r w:rsidR="00CA1070">
        <w:t>t</w:t>
      </w:r>
      <w:r w:rsidRPr="00922DD5">
        <w:t xml:space="preserve">raining for CCDF </w:t>
      </w:r>
      <w:r w:rsidR="00CA1070">
        <w:t>p</w:t>
      </w:r>
      <w:r w:rsidRPr="00922DD5">
        <w:t xml:space="preserve">roviders on </w:t>
      </w:r>
      <w:r w:rsidR="00CA1070">
        <w:t>r</w:t>
      </w:r>
      <w:r w:rsidRPr="00922DD5">
        <w:t xml:space="preserve">equired </w:t>
      </w:r>
      <w:r w:rsidR="00CA1070">
        <w:t>t</w:t>
      </w:r>
      <w:r w:rsidRPr="00922DD5">
        <w:t>opics</w:t>
      </w:r>
      <w:r w:rsidR="000354F6">
        <w:t>.</w:t>
      </w:r>
    </w:p>
    <w:p w14:paraId="65F77E60" w14:textId="77777777" w:rsidR="007261E0" w:rsidRPr="007261E0" w:rsidRDefault="007261E0" w:rsidP="00A3277E">
      <w:r>
        <w:rPr>
          <w:rFonts w:eastAsia="Calibri"/>
        </w:rPr>
        <w:t xml:space="preserve">Lead Agencies are required to have minimum </w:t>
      </w:r>
      <w:r w:rsidRPr="0050197E">
        <w:rPr>
          <w:u w:val="single"/>
        </w:rPr>
        <w:t>pre-service or orientation</w:t>
      </w:r>
      <w:r>
        <w:t xml:space="preserve"> training requirements </w:t>
      </w:r>
      <w:r>
        <w:rPr>
          <w:rFonts w:eastAsia="Calibri"/>
        </w:rPr>
        <w:t xml:space="preserve">(to be completed within </w:t>
      </w:r>
      <w:r w:rsidR="00CA1070">
        <w:rPr>
          <w:rFonts w:eastAsia="Calibri"/>
        </w:rPr>
        <w:t>3</w:t>
      </w:r>
      <w:r>
        <w:rPr>
          <w:rFonts w:eastAsia="Calibri"/>
        </w:rPr>
        <w:t xml:space="preserve"> months)</w:t>
      </w:r>
      <w:r>
        <w:t xml:space="preserve">, </w:t>
      </w:r>
      <w:r w:rsidR="00CA1070">
        <w:t xml:space="preserve">as </w:t>
      </w:r>
      <w:r>
        <w:t xml:space="preserve">appropriate to the provider setting and </w:t>
      </w:r>
      <w:r w:rsidR="00D662F2">
        <w:t xml:space="preserve">the age of children served, </w:t>
      </w:r>
      <w:r w:rsidR="00CA1070">
        <w:t>that</w:t>
      </w:r>
      <w:r>
        <w:t xml:space="preserve"> address the health and s</w:t>
      </w:r>
      <w:r w:rsidR="00D662F2">
        <w:t>afety topics described in 5.2.2</w:t>
      </w:r>
      <w:r w:rsidR="00CA1070">
        <w:t>,</w:t>
      </w:r>
      <w:r w:rsidR="006F19E6">
        <w:t xml:space="preserve"> and child development</w:t>
      </w:r>
      <w:r w:rsidR="0050197E">
        <w:t>.</w:t>
      </w:r>
      <w:r w:rsidR="00396122">
        <w:t xml:space="preserve"> </w:t>
      </w:r>
      <w:r w:rsidR="00D662F2">
        <w:t>Lead Agencies must also</w:t>
      </w:r>
      <w:r>
        <w:t xml:space="preserve"> have </w:t>
      </w:r>
      <w:r w:rsidRPr="0050197E">
        <w:rPr>
          <w:u w:val="single"/>
        </w:rPr>
        <w:t>ongoing</w:t>
      </w:r>
      <w:r>
        <w:t xml:space="preserve"> training </w:t>
      </w:r>
      <w:r w:rsidR="00D662F2">
        <w:t>requirements on the health and safety topics</w:t>
      </w:r>
      <w:r>
        <w:t xml:space="preserve"> for caregi</w:t>
      </w:r>
      <w:r w:rsidR="00D662F2">
        <w:t>vers, teachers</w:t>
      </w:r>
      <w:r w:rsidR="00CA1070">
        <w:t>,</w:t>
      </w:r>
      <w:r w:rsidR="00D662F2">
        <w:t xml:space="preserve"> and directors of</w:t>
      </w:r>
      <w:r>
        <w:t xml:space="preserve"> children r</w:t>
      </w:r>
      <w:r w:rsidR="00D662F2">
        <w:t xml:space="preserve">eceiving </w:t>
      </w:r>
      <w:r w:rsidR="006E6EFE">
        <w:t>CCDF</w:t>
      </w:r>
      <w:r w:rsidR="00CA1070">
        <w:t xml:space="preserve"> funds </w:t>
      </w:r>
      <w:r w:rsidR="00D662F2">
        <w:t>(658E(c)(2)(I)(i)</w:t>
      </w:r>
      <w:r w:rsidR="00C645B1">
        <w:t>;</w:t>
      </w:r>
      <w:r>
        <w:t xml:space="preserve"> 98.44(b)(1)(iii)</w:t>
      </w:r>
      <w:r w:rsidR="00D662F2">
        <w:t>)</w:t>
      </w:r>
      <w:r>
        <w:t xml:space="preserve">. </w:t>
      </w:r>
      <w:r>
        <w:rPr>
          <w:rFonts w:eastAsia="Calibri"/>
        </w:rPr>
        <w:t xml:space="preserve">The </w:t>
      </w:r>
      <w:r w:rsidR="00CA1070">
        <w:rPr>
          <w:rFonts w:eastAsia="Calibri"/>
        </w:rPr>
        <w:t>s</w:t>
      </w:r>
      <w:r>
        <w:rPr>
          <w:rFonts w:eastAsia="Calibri"/>
        </w:rPr>
        <w:t>tate/</w:t>
      </w:r>
      <w:r w:rsidR="00CA1070">
        <w:rPr>
          <w:rFonts w:eastAsia="Calibri"/>
        </w:rPr>
        <w:t>t</w:t>
      </w:r>
      <w:r>
        <w:rPr>
          <w:rFonts w:eastAsia="Calibri"/>
        </w:rPr>
        <w:t xml:space="preserve">erritory must describe its requirements for pre-service or orientation </w:t>
      </w:r>
      <w:r w:rsidR="00D662F2">
        <w:rPr>
          <w:rFonts w:eastAsia="Calibri"/>
        </w:rPr>
        <w:t xml:space="preserve">training </w:t>
      </w:r>
      <w:r>
        <w:rPr>
          <w:rFonts w:eastAsia="Calibri"/>
        </w:rPr>
        <w:t xml:space="preserve">and </w:t>
      </w:r>
      <w:r w:rsidR="00D662F2">
        <w:t>ongoing training.</w:t>
      </w:r>
      <w:r>
        <w:t xml:space="preserve"> These trainings should be part of a broader systematic approach and progression of professional development (as described in </w:t>
      </w:r>
      <w:r w:rsidR="00FA0ED0">
        <w:t>s</w:t>
      </w:r>
      <w:r>
        <w:t xml:space="preserve">ection 6) within a </w:t>
      </w:r>
      <w:r w:rsidR="00CA1070">
        <w:t>s</w:t>
      </w:r>
      <w:r>
        <w:t>tate/</w:t>
      </w:r>
      <w:r w:rsidR="00CA1070">
        <w:t>t</w:t>
      </w:r>
      <w:r>
        <w:t xml:space="preserve">erritory. Lead Agencies have flexibility in determining the number of training hours to require, but </w:t>
      </w:r>
      <w:r w:rsidR="00CA1070">
        <w:t xml:space="preserve">they </w:t>
      </w:r>
      <w:r>
        <w:t xml:space="preserve">may consult with </w:t>
      </w:r>
      <w:r>
        <w:rPr>
          <w:i/>
        </w:rPr>
        <w:t>Caring for our Children</w:t>
      </w:r>
      <w:r>
        <w:t xml:space="preserve"> </w:t>
      </w:r>
      <w:r>
        <w:rPr>
          <w:i/>
        </w:rPr>
        <w:t xml:space="preserve">Basics </w:t>
      </w:r>
      <w:r>
        <w:t xml:space="preserve">for best practices and </w:t>
      </w:r>
      <w:r w:rsidR="00D662F2">
        <w:t xml:space="preserve">the </w:t>
      </w:r>
      <w:r>
        <w:t>recommended time needed to addre</w:t>
      </w:r>
      <w:r w:rsidR="000A2A4E">
        <w:t>ss these training requirements.</w:t>
      </w:r>
    </w:p>
    <w:p w14:paraId="62B820C2" w14:textId="77777777" w:rsidR="000B453F" w:rsidRPr="001745C4" w:rsidRDefault="000B453F" w:rsidP="00AF34EC">
      <w:pPr>
        <w:pStyle w:val="Subtitle"/>
      </w:pPr>
      <w:r w:rsidRPr="001745C4">
        <w:t>Pre-Service</w:t>
      </w:r>
      <w:r w:rsidR="00CA1070">
        <w:t xml:space="preserve"> or </w:t>
      </w:r>
      <w:r w:rsidRPr="001745C4">
        <w:t>Orientation Training</w:t>
      </w:r>
      <w:r w:rsidR="00A34E2F">
        <w:t xml:space="preserve"> Requirements</w:t>
      </w:r>
    </w:p>
    <w:p w14:paraId="4CCDA44B" w14:textId="77777777" w:rsidR="000B453F" w:rsidRDefault="006F19E6" w:rsidP="00DC5411">
      <w:pPr>
        <w:pStyle w:val="1stindent-a"/>
        <w:numPr>
          <w:ilvl w:val="0"/>
          <w:numId w:val="106"/>
        </w:numPr>
      </w:pPr>
      <w:r>
        <w:t>Provide</w:t>
      </w:r>
      <w:r w:rsidR="00785E90">
        <w:t xml:space="preserve"> the minimum number of pre-service</w:t>
      </w:r>
      <w:r w:rsidR="00CA1070">
        <w:t xml:space="preserve"> or </w:t>
      </w:r>
      <w:r w:rsidR="00785E90">
        <w:t xml:space="preserve">orientation </w:t>
      </w:r>
      <w:r w:rsidR="00783989">
        <w:t xml:space="preserve">training </w:t>
      </w:r>
      <w:r w:rsidR="00785E90">
        <w:t xml:space="preserve">hours on health and safety topics </w:t>
      </w:r>
      <w:r w:rsidR="007261E0">
        <w:t>for caregivers, teachers</w:t>
      </w:r>
      <w:r w:rsidR="00CA1070">
        <w:t>,</w:t>
      </w:r>
      <w:r w:rsidR="007261E0">
        <w:t xml:space="preserve"> and directors </w:t>
      </w:r>
      <w:r w:rsidR="000B453F" w:rsidRPr="000B453F">
        <w:t xml:space="preserve">required </w:t>
      </w:r>
      <w:r w:rsidR="00783989">
        <w:t>for</w:t>
      </w:r>
      <w:r w:rsidR="00CA1070">
        <w:t xml:space="preserve"> the following</w:t>
      </w:r>
      <w:r w:rsidR="007261E0">
        <w:t>:</w:t>
      </w:r>
    </w:p>
    <w:p w14:paraId="0824A7B8" w14:textId="1D409463" w:rsidR="007261E0" w:rsidRPr="001745C4" w:rsidRDefault="007261E0" w:rsidP="00DC5411">
      <w:pPr>
        <w:pStyle w:val="Numberafterletter"/>
        <w:numPr>
          <w:ilvl w:val="0"/>
          <w:numId w:val="54"/>
        </w:numPr>
      </w:pPr>
      <w:r w:rsidRPr="001745C4">
        <w:t>Licensed child care centers</w:t>
      </w:r>
      <w:r w:rsidR="00CA1070">
        <w:t>:</w:t>
      </w:r>
      <w:r w:rsidRPr="001745C4">
        <w:t xml:space="preserve"> </w:t>
      </w:r>
      <w:sdt>
        <w:sdtPr>
          <w:id w:val="-1559085836"/>
          <w:placeholder>
            <w:docPart w:val="DefaultPlaceholder_-1854013440"/>
          </w:placeholder>
        </w:sdtPr>
        <w:sdtEndPr>
          <w:rPr>
            <w:color w:val="000000"/>
            <w:u w:val="single"/>
            <w:shd w:val="clear" w:color="auto" w:fill="99CCFF"/>
          </w:rPr>
        </w:sdtEndPr>
        <w:sdtContent>
          <w:r w:rsidR="008B2711" w:rsidRPr="003C2DAB">
            <w:rPr>
              <w:color w:val="000000"/>
              <w:u w:val="single"/>
              <w:shd w:val="clear" w:color="auto" w:fill="99CCFF"/>
            </w:rPr>
            <w:fldChar w:fldCharType="begin">
              <w:ffData>
                <w:name w:val="Text297"/>
                <w:enabled/>
                <w:calcOnExit w:val="0"/>
                <w:textInput/>
              </w:ffData>
            </w:fldChar>
          </w:r>
          <w:r w:rsidR="008B2711" w:rsidRPr="003C2DAB">
            <w:rPr>
              <w:color w:val="000000"/>
              <w:u w:val="single"/>
              <w:shd w:val="clear" w:color="auto" w:fill="99CCFF"/>
            </w:rPr>
            <w:instrText xml:space="preserve"> FORMTEXT </w:instrText>
          </w:r>
          <w:r w:rsidR="008B2711" w:rsidRPr="003C2DAB">
            <w:rPr>
              <w:color w:val="000000"/>
              <w:u w:val="single"/>
              <w:shd w:val="clear" w:color="auto" w:fill="99CCFF"/>
            </w:rPr>
          </w:r>
          <w:r w:rsidR="008B2711" w:rsidRPr="003C2DAB">
            <w:rPr>
              <w:color w:val="000000"/>
              <w:u w:val="single"/>
              <w:shd w:val="clear" w:color="auto" w:fill="99CCFF"/>
            </w:rPr>
            <w:fldChar w:fldCharType="separate"/>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fldChar w:fldCharType="end"/>
          </w:r>
        </w:sdtContent>
      </w:sdt>
    </w:p>
    <w:p w14:paraId="0142E27D" w14:textId="563CF16F" w:rsidR="007261E0" w:rsidRPr="001745C4" w:rsidRDefault="007261E0" w:rsidP="00A3277E">
      <w:pPr>
        <w:pStyle w:val="Numberafterletter"/>
      </w:pPr>
      <w:r w:rsidRPr="001745C4">
        <w:t>Licensed FCC</w:t>
      </w:r>
      <w:r w:rsidR="00D662F2" w:rsidRPr="001745C4">
        <w:t xml:space="preserve"> home</w:t>
      </w:r>
      <w:r w:rsidR="00CA1070">
        <w:t xml:space="preserve">s: </w:t>
      </w:r>
      <w:sdt>
        <w:sdtPr>
          <w:id w:val="-166874183"/>
          <w:placeholder>
            <w:docPart w:val="DefaultPlaceholder_-1854013440"/>
          </w:placeholder>
        </w:sdtPr>
        <w:sdtEndPr>
          <w:rPr>
            <w:color w:val="000000"/>
            <w:u w:val="single"/>
            <w:shd w:val="clear" w:color="auto" w:fill="99CCFF"/>
          </w:rPr>
        </w:sdtEndPr>
        <w:sdtContent>
          <w:r w:rsidR="008B2711" w:rsidRPr="003C2DAB">
            <w:rPr>
              <w:color w:val="000000"/>
              <w:u w:val="single"/>
              <w:shd w:val="clear" w:color="auto" w:fill="99CCFF"/>
            </w:rPr>
            <w:fldChar w:fldCharType="begin">
              <w:ffData>
                <w:name w:val="Text297"/>
                <w:enabled/>
                <w:calcOnExit w:val="0"/>
                <w:textInput/>
              </w:ffData>
            </w:fldChar>
          </w:r>
          <w:r w:rsidR="008B2711" w:rsidRPr="003C2DAB">
            <w:rPr>
              <w:color w:val="000000"/>
              <w:u w:val="single"/>
              <w:shd w:val="clear" w:color="auto" w:fill="99CCFF"/>
            </w:rPr>
            <w:instrText xml:space="preserve"> FORMTEXT </w:instrText>
          </w:r>
          <w:r w:rsidR="008B2711" w:rsidRPr="003C2DAB">
            <w:rPr>
              <w:color w:val="000000"/>
              <w:u w:val="single"/>
              <w:shd w:val="clear" w:color="auto" w:fill="99CCFF"/>
            </w:rPr>
          </w:r>
          <w:r w:rsidR="008B2711" w:rsidRPr="003C2DAB">
            <w:rPr>
              <w:color w:val="000000"/>
              <w:u w:val="single"/>
              <w:shd w:val="clear" w:color="auto" w:fill="99CCFF"/>
            </w:rPr>
            <w:fldChar w:fldCharType="separate"/>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fldChar w:fldCharType="end"/>
          </w:r>
        </w:sdtContent>
      </w:sdt>
    </w:p>
    <w:p w14:paraId="7DF78210" w14:textId="584C6B3B" w:rsidR="007261E0" w:rsidRPr="001745C4" w:rsidRDefault="007261E0" w:rsidP="00A3277E">
      <w:pPr>
        <w:pStyle w:val="Numberafterletter"/>
      </w:pPr>
      <w:r w:rsidRPr="001745C4">
        <w:t>In-</w:t>
      </w:r>
      <w:r w:rsidR="00CA1070">
        <w:t>h</w:t>
      </w:r>
      <w:r w:rsidRPr="001745C4">
        <w:t>ome</w:t>
      </w:r>
      <w:r w:rsidR="00D662F2" w:rsidRPr="001745C4">
        <w:t xml:space="preserve"> </w:t>
      </w:r>
      <w:r w:rsidR="00CA1070">
        <w:t>c</w:t>
      </w:r>
      <w:r w:rsidR="00D662F2" w:rsidRPr="001745C4">
        <w:t>are</w:t>
      </w:r>
      <w:r w:rsidR="00CA1070">
        <w:t>:</w:t>
      </w:r>
      <w:r w:rsidRPr="001745C4">
        <w:t xml:space="preserve"> </w:t>
      </w:r>
      <w:sdt>
        <w:sdtPr>
          <w:id w:val="225804812"/>
          <w:placeholder>
            <w:docPart w:val="DefaultPlaceholder_-1854013440"/>
          </w:placeholder>
        </w:sdtPr>
        <w:sdtEndPr>
          <w:rPr>
            <w:color w:val="000000"/>
            <w:u w:val="single"/>
            <w:shd w:val="clear" w:color="auto" w:fill="99CCFF"/>
          </w:rPr>
        </w:sdtEndPr>
        <w:sdtContent>
          <w:r w:rsidR="008B2711" w:rsidRPr="003C2DAB">
            <w:rPr>
              <w:color w:val="000000"/>
              <w:u w:val="single"/>
              <w:shd w:val="clear" w:color="auto" w:fill="99CCFF"/>
            </w:rPr>
            <w:fldChar w:fldCharType="begin">
              <w:ffData>
                <w:name w:val="Text297"/>
                <w:enabled/>
                <w:calcOnExit w:val="0"/>
                <w:textInput/>
              </w:ffData>
            </w:fldChar>
          </w:r>
          <w:r w:rsidR="008B2711" w:rsidRPr="003C2DAB">
            <w:rPr>
              <w:color w:val="000000"/>
              <w:u w:val="single"/>
              <w:shd w:val="clear" w:color="auto" w:fill="99CCFF"/>
            </w:rPr>
            <w:instrText xml:space="preserve"> FORMTEXT </w:instrText>
          </w:r>
          <w:r w:rsidR="008B2711" w:rsidRPr="003C2DAB">
            <w:rPr>
              <w:color w:val="000000"/>
              <w:u w:val="single"/>
              <w:shd w:val="clear" w:color="auto" w:fill="99CCFF"/>
            </w:rPr>
          </w:r>
          <w:r w:rsidR="008B2711" w:rsidRPr="003C2DAB">
            <w:rPr>
              <w:color w:val="000000"/>
              <w:u w:val="single"/>
              <w:shd w:val="clear" w:color="auto" w:fill="99CCFF"/>
            </w:rPr>
            <w:fldChar w:fldCharType="separate"/>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fldChar w:fldCharType="end"/>
          </w:r>
        </w:sdtContent>
      </w:sdt>
    </w:p>
    <w:p w14:paraId="1B45A9E9" w14:textId="682F7404" w:rsidR="000B453F" w:rsidRPr="001745C4" w:rsidRDefault="007261E0" w:rsidP="00A3277E">
      <w:pPr>
        <w:pStyle w:val="Numberafterletter"/>
      </w:pPr>
      <w:r w:rsidRPr="001745C4">
        <w:t>Variations for exempt provider settings</w:t>
      </w:r>
      <w:r w:rsidR="00CA1070">
        <w:t>:</w:t>
      </w:r>
      <w:r w:rsidRPr="001745C4">
        <w:t xml:space="preserve"> </w:t>
      </w:r>
      <w:sdt>
        <w:sdtPr>
          <w:id w:val="-16473605"/>
          <w:placeholder>
            <w:docPart w:val="DefaultPlaceholder_-1854013440"/>
          </w:placeholder>
        </w:sdtPr>
        <w:sdtEndPr>
          <w:rPr>
            <w:color w:val="000000"/>
            <w:u w:val="single"/>
            <w:shd w:val="clear" w:color="auto" w:fill="99CCFF"/>
          </w:rPr>
        </w:sdtEndPr>
        <w:sdtContent>
          <w:r w:rsidR="008B2711" w:rsidRPr="003C2DAB">
            <w:rPr>
              <w:color w:val="000000"/>
              <w:u w:val="single"/>
              <w:shd w:val="clear" w:color="auto" w:fill="99CCFF"/>
            </w:rPr>
            <w:fldChar w:fldCharType="begin">
              <w:ffData>
                <w:name w:val="Text297"/>
                <w:enabled/>
                <w:calcOnExit w:val="0"/>
                <w:textInput/>
              </w:ffData>
            </w:fldChar>
          </w:r>
          <w:r w:rsidR="008B2711" w:rsidRPr="003C2DAB">
            <w:rPr>
              <w:color w:val="000000"/>
              <w:u w:val="single"/>
              <w:shd w:val="clear" w:color="auto" w:fill="99CCFF"/>
            </w:rPr>
            <w:instrText xml:space="preserve"> FORMTEXT </w:instrText>
          </w:r>
          <w:r w:rsidR="008B2711" w:rsidRPr="003C2DAB">
            <w:rPr>
              <w:color w:val="000000"/>
              <w:u w:val="single"/>
              <w:shd w:val="clear" w:color="auto" w:fill="99CCFF"/>
            </w:rPr>
          </w:r>
          <w:r w:rsidR="008B2711" w:rsidRPr="003C2DAB">
            <w:rPr>
              <w:color w:val="000000"/>
              <w:u w:val="single"/>
              <w:shd w:val="clear" w:color="auto" w:fill="99CCFF"/>
            </w:rPr>
            <w:fldChar w:fldCharType="separate"/>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t> </w:t>
          </w:r>
          <w:r w:rsidR="008B2711" w:rsidRPr="003C2DAB">
            <w:rPr>
              <w:color w:val="000000"/>
              <w:u w:val="single"/>
              <w:shd w:val="clear" w:color="auto" w:fill="99CCFF"/>
            </w:rPr>
            <w:fldChar w:fldCharType="end"/>
          </w:r>
        </w:sdtContent>
      </w:sdt>
    </w:p>
    <w:p w14:paraId="5A9405AB" w14:textId="07FC0759" w:rsidR="000B453F" w:rsidRPr="00707B7C" w:rsidRDefault="006F19E6" w:rsidP="00DC5411">
      <w:pPr>
        <w:pStyle w:val="1stindent-a"/>
        <w:numPr>
          <w:ilvl w:val="0"/>
          <w:numId w:val="105"/>
        </w:numPr>
      </w:pPr>
      <w:r>
        <w:lastRenderedPageBreak/>
        <w:t>Provide</w:t>
      </w:r>
      <w:r w:rsidR="000B453F" w:rsidRPr="000B453F">
        <w:t xml:space="preserve"> the length of time </w:t>
      </w:r>
      <w:r w:rsidR="00CA1070">
        <w:t xml:space="preserve">that </w:t>
      </w:r>
      <w:r w:rsidR="000B453F" w:rsidRPr="000B453F">
        <w:t>providers have to complete trainings subsequent to being hired</w:t>
      </w:r>
      <w:r>
        <w:t xml:space="preserve"> (must be 3 months or </w:t>
      </w:r>
      <w:r w:rsidR="00CA1070">
        <w:t>fewer</w:t>
      </w:r>
      <w:r>
        <w:t>)</w:t>
      </w:r>
      <w:r w:rsidR="00C755DB">
        <w:t>.</w:t>
      </w:r>
      <w:sdt>
        <w:sdtPr>
          <w:id w:val="-383340419"/>
          <w:placeholder>
            <w:docPart w:val="DefaultPlaceholder_-1854013440"/>
          </w:placeholder>
        </w:sdtPr>
        <w:sdtEndPr>
          <w:rPr>
            <w:rFonts w:cs="Arial"/>
            <w:bCs/>
            <w:color w:val="000000"/>
            <w:u w:val="single"/>
            <w:shd w:val="clear" w:color="auto" w:fill="99CCFF"/>
          </w:rPr>
        </w:sdtEndPr>
        <w:sdtContent>
          <w:r w:rsidR="00C755DB">
            <w:t xml:space="preserve"> </w:t>
          </w:r>
          <w:r w:rsidR="000B453F" w:rsidRPr="0042070A">
            <w:rPr>
              <w:rFonts w:cs="Arial"/>
              <w:bCs/>
              <w:color w:val="000000"/>
              <w:u w:val="single"/>
              <w:shd w:val="clear" w:color="auto" w:fill="99CCFF"/>
            </w:rPr>
            <w:fldChar w:fldCharType="begin">
              <w:ffData>
                <w:name w:val="Text297"/>
                <w:enabled/>
                <w:calcOnExit w:val="0"/>
                <w:textInput/>
              </w:ffData>
            </w:fldChar>
          </w:r>
          <w:r w:rsidR="000B453F" w:rsidRPr="0042070A">
            <w:rPr>
              <w:rFonts w:cs="Arial"/>
              <w:bCs/>
              <w:color w:val="000000"/>
              <w:u w:val="single"/>
              <w:shd w:val="clear" w:color="auto" w:fill="99CCFF"/>
            </w:rPr>
            <w:instrText xml:space="preserve"> FORMTEXT </w:instrText>
          </w:r>
          <w:r w:rsidR="000B453F" w:rsidRPr="0042070A">
            <w:rPr>
              <w:rFonts w:cs="Arial"/>
              <w:bCs/>
              <w:color w:val="000000"/>
              <w:u w:val="single"/>
              <w:shd w:val="clear" w:color="auto" w:fill="99CCFF"/>
            </w:rPr>
          </w:r>
          <w:r w:rsidR="000B453F" w:rsidRPr="0042070A">
            <w:rPr>
              <w:rFonts w:cs="Arial"/>
              <w:bCs/>
              <w:color w:val="000000"/>
              <w:u w:val="single"/>
              <w:shd w:val="clear" w:color="auto" w:fill="99CCFF"/>
            </w:rPr>
            <w:fldChar w:fldCharType="separate"/>
          </w:r>
          <w:r w:rsidR="000B453F" w:rsidRPr="000B453F">
            <w:rPr>
              <w:rFonts w:cs="Arial"/>
              <w:bCs/>
              <w:noProof/>
              <w:color w:val="000000"/>
              <w:u w:val="single"/>
              <w:shd w:val="clear" w:color="auto" w:fill="99CCFF"/>
            </w:rPr>
            <w:t> </w:t>
          </w:r>
          <w:r w:rsidR="000B453F" w:rsidRPr="000B453F">
            <w:rPr>
              <w:rFonts w:cs="Arial"/>
              <w:bCs/>
              <w:noProof/>
              <w:color w:val="000000"/>
              <w:u w:val="single"/>
              <w:shd w:val="clear" w:color="auto" w:fill="99CCFF"/>
            </w:rPr>
            <w:t> </w:t>
          </w:r>
          <w:r w:rsidR="000B453F" w:rsidRPr="000B453F">
            <w:rPr>
              <w:rFonts w:cs="Arial"/>
              <w:bCs/>
              <w:noProof/>
              <w:color w:val="000000"/>
              <w:u w:val="single"/>
              <w:shd w:val="clear" w:color="auto" w:fill="99CCFF"/>
            </w:rPr>
            <w:t> </w:t>
          </w:r>
          <w:r w:rsidR="000B453F" w:rsidRPr="000B453F">
            <w:rPr>
              <w:rFonts w:cs="Arial"/>
              <w:bCs/>
              <w:noProof/>
              <w:color w:val="000000"/>
              <w:u w:val="single"/>
              <w:shd w:val="clear" w:color="auto" w:fill="99CCFF"/>
            </w:rPr>
            <w:t> </w:t>
          </w:r>
          <w:r w:rsidR="000B453F" w:rsidRPr="000B453F">
            <w:rPr>
              <w:rFonts w:cs="Arial"/>
              <w:bCs/>
              <w:noProof/>
              <w:color w:val="000000"/>
              <w:u w:val="single"/>
              <w:shd w:val="clear" w:color="auto" w:fill="99CCFF"/>
            </w:rPr>
            <w:t> </w:t>
          </w:r>
          <w:r w:rsidR="000B453F" w:rsidRPr="0042070A">
            <w:rPr>
              <w:rFonts w:cs="Arial"/>
              <w:bCs/>
              <w:color w:val="000000"/>
              <w:u w:val="single"/>
              <w:shd w:val="clear" w:color="auto" w:fill="99CCFF"/>
            </w:rPr>
            <w:fldChar w:fldCharType="end"/>
          </w:r>
        </w:sdtContent>
      </w:sdt>
    </w:p>
    <w:p w14:paraId="7BAA4988" w14:textId="4D99EA63" w:rsidR="001F48B4" w:rsidRPr="00BF59A7" w:rsidRDefault="001F48B4" w:rsidP="00DC5411">
      <w:pPr>
        <w:pStyle w:val="1stindent-a"/>
        <w:numPr>
          <w:ilvl w:val="0"/>
          <w:numId w:val="105"/>
        </w:numPr>
      </w:pPr>
      <w:r w:rsidRPr="00BF59A7">
        <w:t xml:space="preserve">Explain any differences in pre-service or orientation training requirements based on the ages of the children served. </w:t>
      </w:r>
      <w:sdt>
        <w:sdtPr>
          <w:id w:val="-1707705223"/>
          <w:placeholder>
            <w:docPart w:val="DefaultPlaceholder_-1854013440"/>
          </w:placeholder>
        </w:sdtPr>
        <w:sdtEndPr>
          <w:rPr>
            <w:rFonts w:cs="Arial"/>
            <w:bCs/>
            <w:u w:val="single"/>
            <w:shd w:val="clear" w:color="auto" w:fill="99CCFF"/>
          </w:rPr>
        </w:sdtEndPr>
        <w:sdtContent>
          <w:r w:rsidRPr="0042070A">
            <w:rPr>
              <w:rFonts w:cs="Arial"/>
              <w:bCs/>
              <w:u w:val="single"/>
              <w:shd w:val="clear" w:color="auto" w:fill="99CCFF"/>
            </w:rPr>
            <w:fldChar w:fldCharType="begin">
              <w:ffData>
                <w:name w:val="Text297"/>
                <w:enabled/>
                <w:calcOnExit w:val="0"/>
                <w:textInput/>
              </w:ffData>
            </w:fldChar>
          </w:r>
          <w:r w:rsidRPr="0042070A">
            <w:rPr>
              <w:rFonts w:cs="Arial"/>
              <w:bCs/>
              <w:u w:val="single"/>
              <w:shd w:val="clear" w:color="auto" w:fill="99CCFF"/>
            </w:rPr>
            <w:instrText xml:space="preserve"> FORMTEXT </w:instrText>
          </w:r>
          <w:r w:rsidRPr="0042070A">
            <w:rPr>
              <w:rFonts w:cs="Arial"/>
              <w:bCs/>
              <w:u w:val="single"/>
              <w:shd w:val="clear" w:color="auto" w:fill="99CCFF"/>
            </w:rPr>
          </w:r>
          <w:r w:rsidRPr="0042070A">
            <w:rPr>
              <w:rFonts w:cs="Arial"/>
              <w:bCs/>
              <w:u w:val="single"/>
              <w:shd w:val="clear" w:color="auto" w:fill="99CCFF"/>
            </w:rPr>
            <w:fldChar w:fldCharType="separate"/>
          </w:r>
          <w:r w:rsidRPr="00BF59A7">
            <w:rPr>
              <w:rFonts w:cs="Arial"/>
              <w:bCs/>
              <w:noProof/>
              <w:u w:val="single"/>
              <w:shd w:val="clear" w:color="auto" w:fill="99CCFF"/>
            </w:rPr>
            <w:t> </w:t>
          </w:r>
          <w:r w:rsidRPr="00BF59A7">
            <w:rPr>
              <w:rFonts w:cs="Arial"/>
              <w:bCs/>
              <w:noProof/>
              <w:u w:val="single"/>
              <w:shd w:val="clear" w:color="auto" w:fill="99CCFF"/>
            </w:rPr>
            <w:t> </w:t>
          </w:r>
          <w:r w:rsidRPr="00BF59A7">
            <w:rPr>
              <w:rFonts w:cs="Arial"/>
              <w:bCs/>
              <w:noProof/>
              <w:u w:val="single"/>
              <w:shd w:val="clear" w:color="auto" w:fill="99CCFF"/>
            </w:rPr>
            <w:t> </w:t>
          </w:r>
          <w:r w:rsidRPr="00BF59A7">
            <w:rPr>
              <w:rFonts w:cs="Arial"/>
              <w:bCs/>
              <w:noProof/>
              <w:u w:val="single"/>
              <w:shd w:val="clear" w:color="auto" w:fill="99CCFF"/>
            </w:rPr>
            <w:t> </w:t>
          </w:r>
          <w:r w:rsidRPr="00BF59A7">
            <w:rPr>
              <w:rFonts w:cs="Arial"/>
              <w:bCs/>
              <w:noProof/>
              <w:u w:val="single"/>
              <w:shd w:val="clear" w:color="auto" w:fill="99CCFF"/>
            </w:rPr>
            <w:t> </w:t>
          </w:r>
          <w:r w:rsidRPr="0042070A">
            <w:rPr>
              <w:rFonts w:cs="Arial"/>
              <w:bCs/>
              <w:u w:val="single"/>
              <w:shd w:val="clear" w:color="auto" w:fill="99CCFF"/>
            </w:rPr>
            <w:fldChar w:fldCharType="end"/>
          </w:r>
        </w:sdtContent>
      </w:sdt>
    </w:p>
    <w:p w14:paraId="4ED3F37F" w14:textId="6FFCBF55" w:rsidR="001F0CE8" w:rsidRPr="00BF59A7" w:rsidRDefault="001F0CE8" w:rsidP="00DC5411">
      <w:pPr>
        <w:pStyle w:val="1stindent-a"/>
        <w:numPr>
          <w:ilvl w:val="0"/>
          <w:numId w:val="105"/>
        </w:numPr>
      </w:pPr>
      <w:r w:rsidRPr="00BF59A7">
        <w:t>Descri</w:t>
      </w:r>
      <w:r w:rsidR="00520FA2" w:rsidRPr="00BF59A7">
        <w:t xml:space="preserve">be how the training is offered, including any variations </w:t>
      </w:r>
      <w:r w:rsidR="00CB5FC0" w:rsidRPr="00BF59A7">
        <w:t xml:space="preserve">in delivery </w:t>
      </w:r>
      <w:r w:rsidR="00520FA2" w:rsidRPr="00BF59A7">
        <w:t xml:space="preserve">(e.g. across standards, in rural areas, etc.) Note: There is no federal requirement on how a training must be delivered. </w:t>
      </w:r>
      <w:sdt>
        <w:sdtPr>
          <w:id w:val="660580787"/>
          <w:placeholder>
            <w:docPart w:val="DefaultPlaceholder_-1854013440"/>
          </w:placeholder>
        </w:sdtPr>
        <w:sdtEndPr>
          <w:rPr>
            <w:rFonts w:cs="Arial"/>
            <w:bCs/>
            <w:u w:val="single"/>
            <w:shd w:val="clear" w:color="auto" w:fill="99CCFF"/>
          </w:rPr>
        </w:sdtEndPr>
        <w:sdtContent>
          <w:r w:rsidR="00520FA2" w:rsidRPr="0042070A">
            <w:rPr>
              <w:rFonts w:cs="Arial"/>
              <w:bCs/>
              <w:u w:val="single"/>
              <w:shd w:val="clear" w:color="auto" w:fill="99CCFF"/>
            </w:rPr>
            <w:fldChar w:fldCharType="begin">
              <w:ffData>
                <w:name w:val="Text297"/>
                <w:enabled/>
                <w:calcOnExit w:val="0"/>
                <w:textInput/>
              </w:ffData>
            </w:fldChar>
          </w:r>
          <w:r w:rsidR="00520FA2" w:rsidRPr="0042070A">
            <w:rPr>
              <w:rFonts w:cs="Arial"/>
              <w:bCs/>
              <w:u w:val="single"/>
              <w:shd w:val="clear" w:color="auto" w:fill="99CCFF"/>
            </w:rPr>
            <w:instrText xml:space="preserve"> FORMTEXT </w:instrText>
          </w:r>
          <w:r w:rsidR="00520FA2" w:rsidRPr="0042070A">
            <w:rPr>
              <w:rFonts w:cs="Arial"/>
              <w:bCs/>
              <w:u w:val="single"/>
              <w:shd w:val="clear" w:color="auto" w:fill="99CCFF"/>
            </w:rPr>
          </w:r>
          <w:r w:rsidR="00520FA2" w:rsidRPr="0042070A">
            <w:rPr>
              <w:rFonts w:cs="Arial"/>
              <w:bCs/>
              <w:u w:val="single"/>
              <w:shd w:val="clear" w:color="auto" w:fill="99CCFF"/>
            </w:rPr>
            <w:fldChar w:fldCharType="separate"/>
          </w:r>
          <w:r w:rsidR="00520FA2" w:rsidRPr="00BF59A7">
            <w:rPr>
              <w:rFonts w:cs="Arial"/>
              <w:bCs/>
              <w:noProof/>
              <w:u w:val="single"/>
              <w:shd w:val="clear" w:color="auto" w:fill="99CCFF"/>
            </w:rPr>
            <w:t> </w:t>
          </w:r>
          <w:r w:rsidR="00520FA2" w:rsidRPr="00BF59A7">
            <w:rPr>
              <w:rFonts w:cs="Arial"/>
              <w:bCs/>
              <w:noProof/>
              <w:u w:val="single"/>
              <w:shd w:val="clear" w:color="auto" w:fill="99CCFF"/>
            </w:rPr>
            <w:t> </w:t>
          </w:r>
          <w:r w:rsidR="00520FA2" w:rsidRPr="00BF59A7">
            <w:rPr>
              <w:rFonts w:cs="Arial"/>
              <w:bCs/>
              <w:noProof/>
              <w:u w:val="single"/>
              <w:shd w:val="clear" w:color="auto" w:fill="99CCFF"/>
            </w:rPr>
            <w:t> </w:t>
          </w:r>
          <w:r w:rsidR="00520FA2" w:rsidRPr="00BF59A7">
            <w:rPr>
              <w:rFonts w:cs="Arial"/>
              <w:bCs/>
              <w:noProof/>
              <w:u w:val="single"/>
              <w:shd w:val="clear" w:color="auto" w:fill="99CCFF"/>
            </w:rPr>
            <w:t> </w:t>
          </w:r>
          <w:r w:rsidR="00520FA2" w:rsidRPr="00BF59A7">
            <w:rPr>
              <w:rFonts w:cs="Arial"/>
              <w:bCs/>
              <w:noProof/>
              <w:u w:val="single"/>
              <w:shd w:val="clear" w:color="auto" w:fill="99CCFF"/>
            </w:rPr>
            <w:t> </w:t>
          </w:r>
          <w:r w:rsidR="00520FA2" w:rsidRPr="0042070A">
            <w:rPr>
              <w:rFonts w:cs="Arial"/>
              <w:bCs/>
              <w:u w:val="single"/>
              <w:shd w:val="clear" w:color="auto" w:fill="99CCFF"/>
            </w:rPr>
            <w:fldChar w:fldCharType="end"/>
          </w:r>
        </w:sdtContent>
      </w:sdt>
    </w:p>
    <w:p w14:paraId="34312A2D" w14:textId="77777777" w:rsidR="008C1929" w:rsidRPr="001745C4" w:rsidRDefault="00D662F2" w:rsidP="00DC5411">
      <w:pPr>
        <w:pStyle w:val="1stindent-a"/>
        <w:numPr>
          <w:ilvl w:val="0"/>
          <w:numId w:val="105"/>
        </w:numPr>
      </w:pPr>
      <w:r w:rsidRPr="001745C4">
        <w:t>Identify</w:t>
      </w:r>
      <w:r w:rsidR="00B46AA6" w:rsidRPr="001745C4">
        <w:t xml:space="preserve"> </w:t>
      </w:r>
      <w:r w:rsidRPr="001745C4">
        <w:t xml:space="preserve">below </w:t>
      </w:r>
      <w:r w:rsidR="00CA1070">
        <w:t xml:space="preserve">the </w:t>
      </w:r>
      <w:r w:rsidR="00B46AA6" w:rsidRPr="001745C4">
        <w:t>pre</w:t>
      </w:r>
      <w:r w:rsidR="0010713F">
        <w:t>-</w:t>
      </w:r>
      <w:r w:rsidR="00B46AA6" w:rsidRPr="001745C4">
        <w:t>service</w:t>
      </w:r>
      <w:r w:rsidR="00CA1070">
        <w:t xml:space="preserve"> or </w:t>
      </w:r>
      <w:r w:rsidR="00B46AA6" w:rsidRPr="001745C4">
        <w:t>orientation training requirements</w:t>
      </w:r>
      <w:r w:rsidR="00B0449C" w:rsidRPr="001745C4">
        <w:t xml:space="preserve"> for each topic</w:t>
      </w:r>
      <w:r w:rsidR="008C1929" w:rsidRPr="001745C4">
        <w:t xml:space="preserve"> </w:t>
      </w:r>
      <w:r w:rsidR="001745C4">
        <w:t>(</w:t>
      </w:r>
      <w:r w:rsidR="008C1929" w:rsidRPr="001745C4">
        <w:t>98.41(a)(1)(i through xi)</w:t>
      </w:r>
      <w:r w:rsidR="001745C4">
        <w:t>)</w:t>
      </w:r>
      <w:r w:rsidR="008C1929" w:rsidRPr="001745C4">
        <w:t>.</w:t>
      </w:r>
      <w:r w:rsidR="00723EF2">
        <w:t xml:space="preserve"> </w:t>
      </w:r>
    </w:p>
    <w:p w14:paraId="5D2BCE6C" w14:textId="77777777" w:rsidR="00B46AA6" w:rsidRPr="00D91401" w:rsidRDefault="00B46AA6" w:rsidP="00DC5411">
      <w:pPr>
        <w:pStyle w:val="Numberafterletter"/>
        <w:numPr>
          <w:ilvl w:val="0"/>
          <w:numId w:val="55"/>
        </w:numPr>
      </w:pPr>
      <w:r w:rsidRPr="00D91401">
        <w:t>Prevention and control of infectious dis</w:t>
      </w:r>
      <w:r w:rsidR="000A2A4E">
        <w:t>eases (including immunizations)</w:t>
      </w:r>
    </w:p>
    <w:p w14:paraId="749AE969" w14:textId="6AB2910F" w:rsidR="00B46AA6" w:rsidRPr="00D91401" w:rsidRDefault="00413702" w:rsidP="00531592">
      <w:pPr>
        <w:pStyle w:val="Bullets"/>
        <w:ind w:left="2160" w:hanging="360"/>
      </w:pPr>
      <w:r>
        <w:t xml:space="preserve">Provide the </w:t>
      </w:r>
      <w:r w:rsidR="007261E0" w:rsidRPr="00D91401">
        <w:t>citation</w:t>
      </w:r>
      <w:r w:rsidR="00C755DB">
        <w:t>(s)</w:t>
      </w:r>
      <w:r w:rsidR="00B46AA6" w:rsidRPr="00D91401">
        <w:t xml:space="preserve"> for this training requirement</w:t>
      </w:r>
      <w:r w:rsidR="00E91B97" w:rsidRPr="00BF59A7">
        <w:rPr>
          <w:color w:val="C00000"/>
        </w:rPr>
        <w:t>, including citations for both licensed and license-exempt providers</w:t>
      </w:r>
      <w:r w:rsidR="00CA1070">
        <w:t>.</w:t>
      </w:r>
      <w:r w:rsidR="001745C4">
        <w:t xml:space="preserve"> </w:t>
      </w:r>
      <w:sdt>
        <w:sdtPr>
          <w:id w:val="-963970768"/>
          <w:placeholder>
            <w:docPart w:val="DefaultPlaceholder_-1854013440"/>
          </w:placeholder>
        </w:sdtPr>
        <w:sdtEndPr>
          <w:rPr>
            <w:rFonts w:eastAsia="Times New Roman" w:cs="Arial"/>
            <w:bCs/>
            <w:color w:val="000000"/>
            <w:u w:val="single"/>
            <w:shd w:val="clear" w:color="auto" w:fill="99CCFF"/>
          </w:rPr>
        </w:sdtEndPr>
        <w:sdtContent>
          <w:r w:rsidR="00922DD5" w:rsidRPr="00D91401">
            <w:rPr>
              <w:rFonts w:eastAsia="Times New Roman" w:cs="Arial"/>
              <w:bCs/>
              <w:color w:val="000000"/>
              <w:u w:val="single"/>
              <w:shd w:val="clear" w:color="auto" w:fill="99CCFF"/>
            </w:rPr>
            <w:fldChar w:fldCharType="begin">
              <w:ffData>
                <w:name w:val="Text297"/>
                <w:enabled/>
                <w:calcOnExit w:val="0"/>
                <w:textInput/>
              </w:ffData>
            </w:fldChar>
          </w:r>
          <w:r w:rsidR="00922DD5" w:rsidRPr="00D91401">
            <w:rPr>
              <w:rFonts w:eastAsia="Times New Roman" w:cs="Arial"/>
              <w:bCs/>
              <w:color w:val="000000"/>
              <w:u w:val="single"/>
              <w:shd w:val="clear" w:color="auto" w:fill="99CCFF"/>
            </w:rPr>
            <w:instrText xml:space="preserve"> FORMTEXT </w:instrText>
          </w:r>
          <w:r w:rsidR="00922DD5" w:rsidRPr="00D91401">
            <w:rPr>
              <w:rFonts w:eastAsia="Times New Roman" w:cs="Arial"/>
              <w:bCs/>
              <w:color w:val="000000"/>
              <w:u w:val="single"/>
              <w:shd w:val="clear" w:color="auto" w:fill="99CCFF"/>
            </w:rPr>
          </w:r>
          <w:r w:rsidR="00922DD5" w:rsidRPr="00D91401">
            <w:rPr>
              <w:rFonts w:eastAsia="Times New Roman" w:cs="Arial"/>
              <w:bCs/>
              <w:color w:val="000000"/>
              <w:u w:val="single"/>
              <w:shd w:val="clear" w:color="auto" w:fill="99CCFF"/>
            </w:rPr>
            <w:fldChar w:fldCharType="separate"/>
          </w:r>
          <w:r w:rsidR="00922DD5" w:rsidRPr="00D91401">
            <w:rPr>
              <w:rFonts w:eastAsia="Times New Roman" w:cs="Arial"/>
              <w:bCs/>
              <w:noProof/>
              <w:color w:val="000000"/>
              <w:u w:val="single"/>
              <w:shd w:val="clear" w:color="auto" w:fill="99CCFF"/>
            </w:rPr>
            <w:t> </w:t>
          </w:r>
          <w:r w:rsidR="00922DD5" w:rsidRPr="00D91401">
            <w:rPr>
              <w:rFonts w:eastAsia="Times New Roman" w:cs="Arial"/>
              <w:bCs/>
              <w:noProof/>
              <w:color w:val="000000"/>
              <w:u w:val="single"/>
              <w:shd w:val="clear" w:color="auto" w:fill="99CCFF"/>
            </w:rPr>
            <w:t> </w:t>
          </w:r>
          <w:r w:rsidR="00922DD5" w:rsidRPr="00D91401">
            <w:rPr>
              <w:rFonts w:eastAsia="Times New Roman" w:cs="Arial"/>
              <w:bCs/>
              <w:noProof/>
              <w:color w:val="000000"/>
              <w:u w:val="single"/>
              <w:shd w:val="clear" w:color="auto" w:fill="99CCFF"/>
            </w:rPr>
            <w:t> </w:t>
          </w:r>
          <w:r w:rsidR="00922DD5" w:rsidRPr="00D91401">
            <w:rPr>
              <w:rFonts w:eastAsia="Times New Roman" w:cs="Arial"/>
              <w:bCs/>
              <w:noProof/>
              <w:color w:val="000000"/>
              <w:u w:val="single"/>
              <w:shd w:val="clear" w:color="auto" w:fill="99CCFF"/>
            </w:rPr>
            <w:t> </w:t>
          </w:r>
          <w:r w:rsidR="00922DD5" w:rsidRPr="00D91401">
            <w:rPr>
              <w:rFonts w:eastAsia="Times New Roman" w:cs="Arial"/>
              <w:bCs/>
              <w:noProof/>
              <w:color w:val="000000"/>
              <w:u w:val="single"/>
              <w:shd w:val="clear" w:color="auto" w:fill="99CCFF"/>
            </w:rPr>
            <w:t> </w:t>
          </w:r>
          <w:r w:rsidR="00922DD5" w:rsidRPr="00D91401">
            <w:rPr>
              <w:rFonts w:eastAsia="Times New Roman" w:cs="Arial"/>
              <w:bCs/>
              <w:color w:val="000000"/>
              <w:u w:val="single"/>
              <w:shd w:val="clear" w:color="auto" w:fill="99CCFF"/>
            </w:rPr>
            <w:fldChar w:fldCharType="end"/>
          </w:r>
        </w:sdtContent>
      </w:sdt>
    </w:p>
    <w:p w14:paraId="75F95BB9" w14:textId="77777777" w:rsidR="00B46AA6" w:rsidRPr="00D91401" w:rsidRDefault="00B46AA6" w:rsidP="00531592">
      <w:pPr>
        <w:pStyle w:val="Bullets"/>
        <w:ind w:left="2160" w:hanging="360"/>
        <w:rPr>
          <w:rFonts w:eastAsia="Times New Roman" w:cs="Times New Roman"/>
        </w:rPr>
      </w:pPr>
      <w:r w:rsidRPr="00D91401">
        <w:rPr>
          <w:rFonts w:eastAsia="Times New Roman" w:cs="Times New Roman"/>
        </w:rPr>
        <w:t>Does the state/territory require that</w:t>
      </w:r>
      <w:r w:rsidRPr="003C2DAB">
        <w:t xml:space="preserve"> </w:t>
      </w:r>
      <w:r w:rsidRPr="00D91401">
        <w:t xml:space="preserve">this training topic </w:t>
      </w:r>
      <w:r w:rsidR="00CA1070">
        <w:t>be</w:t>
      </w:r>
      <w:r w:rsidRPr="00D91401">
        <w:t xml:space="preserve"> completed before caregivers, teachers</w:t>
      </w:r>
      <w:r w:rsidR="00CA1070">
        <w:t>,</w:t>
      </w:r>
      <w:r w:rsidRPr="00D91401">
        <w:t xml:space="preserve"> and directors</w:t>
      </w:r>
      <w:r w:rsidR="00200F2D">
        <w:t xml:space="preserve"> </w:t>
      </w:r>
      <w:r w:rsidR="00200F2D" w:rsidRPr="00200F2D">
        <w:rPr>
          <w:color w:val="C00000"/>
        </w:rPr>
        <w:t>in license</w:t>
      </w:r>
      <w:r w:rsidR="00200F2D">
        <w:rPr>
          <w:color w:val="C00000"/>
        </w:rPr>
        <w:t>d</w:t>
      </w:r>
      <w:r w:rsidR="00200F2D" w:rsidRPr="00200F2D">
        <w:rPr>
          <w:color w:val="C00000"/>
        </w:rPr>
        <w:t xml:space="preserve"> CCDF programs</w:t>
      </w:r>
      <w:r w:rsidRPr="00200F2D">
        <w:rPr>
          <w:color w:val="C00000"/>
        </w:rPr>
        <w:t xml:space="preserve"> </w:t>
      </w:r>
      <w:r w:rsidRPr="00D91401">
        <w:t>are allowed to care for children unsupervised</w:t>
      </w:r>
      <w:r w:rsidR="00CA1070">
        <w:t>?</w:t>
      </w:r>
    </w:p>
    <w:p w14:paraId="7A40CEB3" w14:textId="766553FF" w:rsidR="00B46AA6" w:rsidRPr="00D91401" w:rsidRDefault="00272853" w:rsidP="00531592">
      <w:pPr>
        <w:pStyle w:val="FourthCheckbox"/>
        <w:ind w:left="2520" w:hanging="360"/>
      </w:pPr>
      <w:sdt>
        <w:sdtPr>
          <w:id w:val="209381700"/>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B77F7F">
        <w:t>Yes</w:t>
      </w:r>
    </w:p>
    <w:p w14:paraId="2346AB08" w14:textId="29257B3C" w:rsidR="00B46AA6" w:rsidRDefault="00272853" w:rsidP="00531592">
      <w:pPr>
        <w:pStyle w:val="FourthCheckbox"/>
        <w:ind w:left="2520" w:hanging="360"/>
      </w:pPr>
      <w:sdt>
        <w:sdtPr>
          <w:id w:val="-599568596"/>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B77F7F">
        <w:t>No</w:t>
      </w:r>
    </w:p>
    <w:p w14:paraId="691C0B13" w14:textId="77777777" w:rsidR="00200F2D" w:rsidRPr="00D91401" w:rsidRDefault="00200F2D" w:rsidP="00531592">
      <w:pPr>
        <w:pStyle w:val="Bullets"/>
        <w:ind w:left="2160" w:hanging="360"/>
        <w:rPr>
          <w:rFonts w:eastAsia="Times New Roman" w:cs="Times New Roman"/>
        </w:rPr>
      </w:pPr>
      <w:r w:rsidRPr="00D91401">
        <w:rPr>
          <w:rFonts w:eastAsia="Times New Roman" w:cs="Times New Roman"/>
        </w:rPr>
        <w:t>Does the state/territory require that</w:t>
      </w:r>
      <w:r w:rsidRPr="003C2DAB">
        <w:t xml:space="preserve"> </w:t>
      </w:r>
      <w:r w:rsidRPr="00D91401">
        <w:t xml:space="preserve">this training topic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73E1C871" w14:textId="2CAEBB35" w:rsidR="00200F2D" w:rsidRPr="00D91401" w:rsidRDefault="00272853" w:rsidP="00531592">
      <w:pPr>
        <w:pStyle w:val="FourthCheckbox"/>
        <w:ind w:left="2520" w:hanging="360"/>
      </w:pPr>
      <w:sdt>
        <w:sdtPr>
          <w:id w:val="1756625919"/>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Yes</w:t>
      </w:r>
    </w:p>
    <w:p w14:paraId="37D39083" w14:textId="0B506B73" w:rsidR="00200F2D" w:rsidRDefault="00272853" w:rsidP="00531592">
      <w:pPr>
        <w:pStyle w:val="FourthCheckbox"/>
        <w:ind w:left="2520" w:hanging="360"/>
      </w:pPr>
      <w:sdt>
        <w:sdtPr>
          <w:id w:val="-2014445776"/>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4A5BB600" w14:textId="335DEE0D" w:rsidR="00D22079" w:rsidRPr="00494E0A" w:rsidRDefault="00D22079" w:rsidP="00531592">
      <w:pPr>
        <w:pStyle w:val="Bullets"/>
        <w:ind w:left="2160" w:hanging="360"/>
      </w:pPr>
      <w:r w:rsidRPr="00F1754B">
        <w:rPr>
          <w:color w:val="C00000"/>
        </w:rPr>
        <w:t xml:space="preserve">Describe if relatives are exempt from this requirement. </w:t>
      </w:r>
      <w:sdt>
        <w:sdtPr>
          <w:rPr>
            <w:color w:val="C00000"/>
          </w:rPr>
          <w:id w:val="1795474237"/>
          <w:placeholder>
            <w:docPart w:val="DefaultPlaceholder_-1854013440"/>
          </w:placeholder>
        </w:sdtPr>
        <w:sdtEndPr>
          <w:rPr>
            <w:rFonts w:eastAsia="Times New Roman" w:cs="Arial"/>
            <w:bCs/>
            <w:color w:val="auto"/>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377F2F83" w14:textId="13DF4A15" w:rsidR="00200F2D" w:rsidRPr="00D91401" w:rsidRDefault="00200F2D" w:rsidP="00531592">
      <w:pPr>
        <w:pStyle w:val="Bullets"/>
        <w:numPr>
          <w:ilvl w:val="0"/>
          <w:numId w:val="0"/>
        </w:numPr>
        <w:ind w:left="2160" w:hanging="360"/>
      </w:pPr>
    </w:p>
    <w:p w14:paraId="254E8AC2" w14:textId="77777777" w:rsidR="00B46AA6" w:rsidRPr="00D91401" w:rsidRDefault="00B46AA6" w:rsidP="00A3277E">
      <w:pPr>
        <w:pStyle w:val="Numberafterletter"/>
      </w:pPr>
      <w:r w:rsidRPr="00D91401">
        <w:t xml:space="preserve">Prevention of sudden infant death syndrome and </w:t>
      </w:r>
      <w:r w:rsidR="00CA1070">
        <w:t xml:space="preserve">the </w:t>
      </w:r>
      <w:r w:rsidRPr="00D91401">
        <w:t>use of safe</w:t>
      </w:r>
      <w:r w:rsidR="00CA1070">
        <w:t>-</w:t>
      </w:r>
      <w:r w:rsidRPr="00D91401">
        <w:t>sleep practices</w:t>
      </w:r>
      <w:r w:rsidR="00723EF2">
        <w:t xml:space="preserve"> </w:t>
      </w:r>
    </w:p>
    <w:p w14:paraId="512E09F8" w14:textId="5425C44F" w:rsidR="00D91401" w:rsidRPr="00D91401" w:rsidRDefault="00413702" w:rsidP="00531592">
      <w:pPr>
        <w:pStyle w:val="Bullets"/>
        <w:ind w:left="2160" w:hanging="360"/>
      </w:pPr>
      <w:r>
        <w:t xml:space="preserve">Provide the </w:t>
      </w:r>
      <w:r w:rsidR="00D91401" w:rsidRPr="00D91401">
        <w:t>citation</w:t>
      </w:r>
      <w:r w:rsidR="00531592">
        <w:t>(s)</w:t>
      </w:r>
      <w:r w:rsidR="00D91401" w:rsidRPr="00D91401">
        <w:t xml:space="preserve"> for this training requiremen</w:t>
      </w:r>
      <w:r w:rsidR="00CA1070">
        <w:t>t</w:t>
      </w:r>
      <w:r w:rsidR="00E91B97">
        <w:t xml:space="preserve">, </w:t>
      </w:r>
      <w:r w:rsidR="00E91B97" w:rsidRPr="00BF59A7">
        <w:rPr>
          <w:color w:val="C00000"/>
        </w:rPr>
        <w:t>including citations for both licensed and license-exempt providers</w:t>
      </w:r>
      <w:r w:rsidR="00E91B97">
        <w:t xml:space="preserve">. </w:t>
      </w:r>
      <w:sdt>
        <w:sdtPr>
          <w:id w:val="-879158664"/>
          <w:placeholder>
            <w:docPart w:val="DefaultPlaceholder_-1854013440"/>
          </w:placeholder>
        </w:sdtPr>
        <w:sdtEndPr>
          <w:rPr>
            <w:rFonts w:eastAsia="Times New Roman" w:cs="Arial"/>
            <w:bCs/>
            <w:color w:val="000000"/>
            <w:u w:val="single"/>
            <w:shd w:val="clear" w:color="auto" w:fill="99CCFF"/>
          </w:rPr>
        </w:sdtEndPr>
        <w:sdtContent>
          <w:r w:rsidR="00E91B97" w:rsidRPr="00D91401">
            <w:rPr>
              <w:rFonts w:eastAsia="Times New Roman" w:cs="Arial"/>
              <w:bCs/>
              <w:color w:val="000000"/>
              <w:u w:val="single"/>
              <w:shd w:val="clear" w:color="auto" w:fill="99CCFF"/>
            </w:rPr>
            <w:fldChar w:fldCharType="begin">
              <w:ffData>
                <w:name w:val="Text297"/>
                <w:enabled/>
                <w:calcOnExit w:val="0"/>
                <w:textInput/>
              </w:ffData>
            </w:fldChar>
          </w:r>
          <w:r w:rsidR="00E91B97" w:rsidRPr="00D91401">
            <w:rPr>
              <w:rFonts w:eastAsia="Times New Roman" w:cs="Arial"/>
              <w:bCs/>
              <w:color w:val="000000"/>
              <w:u w:val="single"/>
              <w:shd w:val="clear" w:color="auto" w:fill="99CCFF"/>
            </w:rPr>
            <w:instrText xml:space="preserve"> FORMTEXT </w:instrText>
          </w:r>
          <w:r w:rsidR="00E91B97" w:rsidRPr="00D91401">
            <w:rPr>
              <w:rFonts w:eastAsia="Times New Roman" w:cs="Arial"/>
              <w:bCs/>
              <w:color w:val="000000"/>
              <w:u w:val="single"/>
              <w:shd w:val="clear" w:color="auto" w:fill="99CCFF"/>
            </w:rPr>
          </w:r>
          <w:r w:rsidR="00E91B97" w:rsidRPr="00D91401">
            <w:rPr>
              <w:rFonts w:eastAsia="Times New Roman" w:cs="Arial"/>
              <w:bCs/>
              <w:color w:val="000000"/>
              <w:u w:val="single"/>
              <w:shd w:val="clear" w:color="auto" w:fill="99CCFF"/>
            </w:rPr>
            <w:fldChar w:fldCharType="separate"/>
          </w:r>
          <w:r w:rsidR="00E91B97" w:rsidRPr="00D91401">
            <w:rPr>
              <w:rFonts w:eastAsia="Times New Roman" w:cs="Arial"/>
              <w:bCs/>
              <w:noProof/>
              <w:color w:val="000000"/>
              <w:u w:val="single"/>
              <w:shd w:val="clear" w:color="auto" w:fill="99CCFF"/>
            </w:rPr>
            <w:t> </w:t>
          </w:r>
          <w:r w:rsidR="00E91B97" w:rsidRPr="00D91401">
            <w:rPr>
              <w:rFonts w:eastAsia="Times New Roman" w:cs="Arial"/>
              <w:bCs/>
              <w:noProof/>
              <w:color w:val="000000"/>
              <w:u w:val="single"/>
              <w:shd w:val="clear" w:color="auto" w:fill="99CCFF"/>
            </w:rPr>
            <w:t> </w:t>
          </w:r>
          <w:r w:rsidR="00E91B97" w:rsidRPr="00D91401">
            <w:rPr>
              <w:rFonts w:eastAsia="Times New Roman" w:cs="Arial"/>
              <w:bCs/>
              <w:noProof/>
              <w:color w:val="000000"/>
              <w:u w:val="single"/>
              <w:shd w:val="clear" w:color="auto" w:fill="99CCFF"/>
            </w:rPr>
            <w:t> </w:t>
          </w:r>
          <w:r w:rsidR="00E91B97" w:rsidRPr="00D91401">
            <w:rPr>
              <w:rFonts w:eastAsia="Times New Roman" w:cs="Arial"/>
              <w:bCs/>
              <w:noProof/>
              <w:color w:val="000000"/>
              <w:u w:val="single"/>
              <w:shd w:val="clear" w:color="auto" w:fill="99CCFF"/>
            </w:rPr>
            <w:t> </w:t>
          </w:r>
          <w:r w:rsidR="00E91B97" w:rsidRPr="00D91401">
            <w:rPr>
              <w:rFonts w:eastAsia="Times New Roman" w:cs="Arial"/>
              <w:bCs/>
              <w:noProof/>
              <w:color w:val="000000"/>
              <w:u w:val="single"/>
              <w:shd w:val="clear" w:color="auto" w:fill="99CCFF"/>
            </w:rPr>
            <w:t> </w:t>
          </w:r>
          <w:r w:rsidR="00E91B97" w:rsidRPr="00D91401">
            <w:rPr>
              <w:rFonts w:eastAsia="Times New Roman" w:cs="Arial"/>
              <w:bCs/>
              <w:color w:val="000000"/>
              <w:u w:val="single"/>
              <w:shd w:val="clear" w:color="auto" w:fill="99CCFF"/>
            </w:rPr>
            <w:fldChar w:fldCharType="end"/>
          </w:r>
        </w:sdtContent>
      </w:sdt>
    </w:p>
    <w:p w14:paraId="6E415299" w14:textId="77777777" w:rsidR="00DC1C9C" w:rsidRPr="00D91401" w:rsidRDefault="00DC1C9C" w:rsidP="00531592">
      <w:pPr>
        <w:pStyle w:val="Bullets"/>
        <w:ind w:left="2160" w:hanging="360"/>
        <w:rPr>
          <w:rFonts w:eastAsia="Times New Roman" w:cs="Times New Roman"/>
        </w:rPr>
      </w:pPr>
      <w:r w:rsidRPr="00D91401">
        <w:rPr>
          <w:rFonts w:eastAsia="Times New Roman" w:cs="Times New Roman"/>
        </w:rPr>
        <w:t>Does the state/territory require that</w:t>
      </w:r>
      <w:r w:rsidRPr="003C2DAB">
        <w:t xml:space="preserve"> </w:t>
      </w:r>
      <w:r w:rsidRPr="00D91401">
        <w:t xml:space="preserve">this training topic </w:t>
      </w:r>
      <w:r w:rsidR="00B77F7F">
        <w:t>be</w:t>
      </w:r>
      <w:r w:rsidRPr="00D91401">
        <w:t xml:space="preserve"> completed before caregivers, teachers</w:t>
      </w:r>
      <w:r w:rsidR="00B77F7F">
        <w:t>,</w:t>
      </w:r>
      <w:r w:rsidRPr="00D91401">
        <w:t xml:space="preserve"> and directors</w:t>
      </w:r>
      <w:r w:rsidR="00200F2D">
        <w:t xml:space="preserve"> </w:t>
      </w:r>
      <w:r w:rsidR="00200F2D" w:rsidRPr="00200F2D">
        <w:rPr>
          <w:color w:val="C00000"/>
        </w:rPr>
        <w:t>in licensed CCDF programs</w:t>
      </w:r>
      <w:r w:rsidRPr="00200F2D">
        <w:rPr>
          <w:color w:val="C00000"/>
        </w:rPr>
        <w:t xml:space="preserve"> </w:t>
      </w:r>
      <w:r w:rsidRPr="00D91401">
        <w:t>are allowed to care for children unsupervised</w:t>
      </w:r>
      <w:r w:rsidR="00B77F7F">
        <w:t>?</w:t>
      </w:r>
    </w:p>
    <w:p w14:paraId="5B0A99D0" w14:textId="56251031" w:rsidR="00DC1C9C" w:rsidRPr="00D91401" w:rsidRDefault="00272853" w:rsidP="00531592">
      <w:pPr>
        <w:pStyle w:val="FourthCheckbox"/>
        <w:ind w:left="2610" w:hanging="450"/>
      </w:pPr>
      <w:sdt>
        <w:sdtPr>
          <w:id w:val="1833171633"/>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DC1C9C" w:rsidRPr="00D91401">
        <w:t>Yes</w:t>
      </w:r>
    </w:p>
    <w:p w14:paraId="40BB9F7F" w14:textId="54BFB8E7" w:rsidR="00DC1C9C" w:rsidRDefault="00272853" w:rsidP="00531592">
      <w:pPr>
        <w:pStyle w:val="FourthCheckbox"/>
        <w:ind w:left="2610" w:hanging="450"/>
      </w:pPr>
      <w:sdt>
        <w:sdtPr>
          <w:id w:val="-152601580"/>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DC1C9C" w:rsidRPr="00D91401">
        <w:t>No</w:t>
      </w:r>
    </w:p>
    <w:p w14:paraId="78E2AA4B" w14:textId="77777777" w:rsidR="00200F2D" w:rsidRPr="00D91401" w:rsidRDefault="00200F2D" w:rsidP="00531592">
      <w:pPr>
        <w:pStyle w:val="Bullets"/>
        <w:ind w:left="2160" w:hanging="360"/>
        <w:rPr>
          <w:rFonts w:eastAsia="Times New Roman" w:cs="Times New Roman"/>
        </w:rPr>
      </w:pPr>
      <w:r w:rsidRPr="00D91401">
        <w:rPr>
          <w:rFonts w:eastAsia="Times New Roman" w:cs="Times New Roman"/>
        </w:rPr>
        <w:t>Does the state/territory require that</w:t>
      </w:r>
      <w:r w:rsidRPr="003C2DAB">
        <w:t xml:space="preserve"> </w:t>
      </w:r>
      <w:r w:rsidRPr="00D91401">
        <w:t xml:space="preserve">this training topic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2AABF350" w14:textId="6830962C" w:rsidR="00200F2D" w:rsidRPr="00D91401" w:rsidRDefault="00272853" w:rsidP="00531592">
      <w:pPr>
        <w:pStyle w:val="FourthCheckbox"/>
        <w:ind w:firstLine="0"/>
      </w:pPr>
      <w:sdt>
        <w:sdtPr>
          <w:id w:val="1083579914"/>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Yes</w:t>
      </w:r>
    </w:p>
    <w:p w14:paraId="21A2057A" w14:textId="397890CF" w:rsidR="00200F2D" w:rsidRDefault="00272853" w:rsidP="00531592">
      <w:pPr>
        <w:pStyle w:val="FourthCheckbox"/>
        <w:ind w:firstLine="0"/>
      </w:pPr>
      <w:sdt>
        <w:sdtPr>
          <w:id w:val="1867633973"/>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5FB8E2C0" w14:textId="798C5D42" w:rsidR="00F1754B" w:rsidRPr="00F1754B" w:rsidRDefault="00F1754B" w:rsidP="00531592">
      <w:pPr>
        <w:pStyle w:val="Bullets"/>
        <w:ind w:left="2160" w:hanging="360"/>
        <w:rPr>
          <w:color w:val="C00000"/>
        </w:rPr>
      </w:pPr>
      <w:r w:rsidRPr="00F1754B">
        <w:rPr>
          <w:color w:val="C00000"/>
        </w:rPr>
        <w:t xml:space="preserve">Describe if relatives are exempt from this requirement. </w:t>
      </w:r>
      <w:sdt>
        <w:sdtPr>
          <w:rPr>
            <w:color w:val="C00000"/>
          </w:rPr>
          <w:id w:val="835031777"/>
          <w:placeholder>
            <w:docPart w:val="DefaultPlaceholder_-1854013440"/>
          </w:placeholder>
        </w:sdtPr>
        <w:sdtEndPr>
          <w:rPr>
            <w:rFonts w:eastAsia="Times New Roman" w:cs="Arial"/>
            <w:bCs/>
            <w:u w:val="single"/>
            <w:shd w:val="clear" w:color="auto" w:fill="99CCFF"/>
          </w:rPr>
        </w:sdtEndPr>
        <w:sdtContent>
          <w:r w:rsidRPr="00F1754B">
            <w:rPr>
              <w:rFonts w:eastAsia="Times New Roman" w:cs="Arial"/>
              <w:bCs/>
              <w:color w:val="C00000"/>
              <w:u w:val="single"/>
              <w:shd w:val="clear" w:color="auto" w:fill="99CCFF"/>
            </w:rPr>
            <w:fldChar w:fldCharType="begin">
              <w:ffData>
                <w:name w:val="Text297"/>
                <w:enabled/>
                <w:calcOnExit w:val="0"/>
                <w:textInput/>
              </w:ffData>
            </w:fldChar>
          </w:r>
          <w:r w:rsidRPr="00F1754B">
            <w:rPr>
              <w:rFonts w:eastAsia="Times New Roman" w:cs="Arial"/>
              <w:bCs/>
              <w:color w:val="C00000"/>
              <w:u w:val="single"/>
              <w:shd w:val="clear" w:color="auto" w:fill="99CCFF"/>
            </w:rPr>
            <w:instrText xml:space="preserve"> FORMTEXT </w:instrText>
          </w:r>
          <w:r w:rsidRPr="00F1754B">
            <w:rPr>
              <w:rFonts w:eastAsia="Times New Roman" w:cs="Arial"/>
              <w:bCs/>
              <w:color w:val="C00000"/>
              <w:u w:val="single"/>
              <w:shd w:val="clear" w:color="auto" w:fill="99CCFF"/>
            </w:rPr>
          </w:r>
          <w:r w:rsidRPr="00F1754B">
            <w:rPr>
              <w:rFonts w:eastAsia="Times New Roman" w:cs="Arial"/>
              <w:bCs/>
              <w:color w:val="C00000"/>
              <w:u w:val="single"/>
              <w:shd w:val="clear" w:color="auto" w:fill="99CCFF"/>
            </w:rPr>
            <w:fldChar w:fldCharType="separate"/>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color w:val="C00000"/>
              <w:u w:val="single"/>
              <w:shd w:val="clear" w:color="auto" w:fill="99CCFF"/>
            </w:rPr>
            <w:fldChar w:fldCharType="end"/>
          </w:r>
        </w:sdtContent>
      </w:sdt>
    </w:p>
    <w:p w14:paraId="52DFB9E3" w14:textId="77777777" w:rsidR="00200F2D" w:rsidRPr="00F1754B" w:rsidRDefault="00200F2D" w:rsidP="00531592">
      <w:pPr>
        <w:pStyle w:val="Bullets"/>
        <w:numPr>
          <w:ilvl w:val="0"/>
          <w:numId w:val="0"/>
        </w:numPr>
        <w:ind w:left="2160" w:hanging="360"/>
        <w:rPr>
          <w:color w:val="C00000"/>
        </w:rPr>
      </w:pPr>
    </w:p>
    <w:p w14:paraId="6BEB2702" w14:textId="77777777" w:rsidR="00365CAD" w:rsidRPr="00D91401" w:rsidRDefault="00B46AA6" w:rsidP="00531592">
      <w:pPr>
        <w:pStyle w:val="Numberafterletter"/>
        <w:keepNext/>
        <w:keepLines/>
        <w:ind w:left="2160"/>
      </w:pPr>
      <w:r w:rsidRPr="00D91401">
        <w:t>Administration of medication, consistent with</w:t>
      </w:r>
      <w:r w:rsidR="000A2A4E">
        <w:t xml:space="preserve"> standards for parental consent</w:t>
      </w:r>
    </w:p>
    <w:p w14:paraId="374466FF" w14:textId="7B9887DD" w:rsidR="00365CAD" w:rsidRPr="00BF59A7" w:rsidRDefault="00D91401" w:rsidP="00531592">
      <w:pPr>
        <w:pStyle w:val="Bullets"/>
        <w:ind w:left="2250"/>
        <w:rPr>
          <w:color w:val="C00000"/>
        </w:rPr>
      </w:pPr>
      <w:r w:rsidRPr="00531592">
        <w:t>Pro</w:t>
      </w:r>
      <w:r w:rsidR="00413702" w:rsidRPr="00531592">
        <w:t xml:space="preserve">vide the </w:t>
      </w:r>
      <w:r w:rsidRPr="00531592">
        <w:t>citation</w:t>
      </w:r>
      <w:r w:rsidR="00C755DB" w:rsidRPr="00531592">
        <w:t>(s)</w:t>
      </w:r>
      <w:r w:rsidRPr="00531592">
        <w:t xml:space="preserve"> for this training requiremen</w:t>
      </w:r>
      <w:r w:rsidR="00B77F7F" w:rsidRPr="00531592">
        <w:t>t</w:t>
      </w:r>
      <w:r w:rsidR="00E91B97">
        <w:t xml:space="preserve">, </w:t>
      </w:r>
      <w:r w:rsidR="00E91B97" w:rsidRPr="00BF59A7">
        <w:rPr>
          <w:color w:val="C00000"/>
        </w:rPr>
        <w:t xml:space="preserve">including citations for both licensed and license-exempt providers. </w:t>
      </w:r>
      <w:sdt>
        <w:sdtPr>
          <w:rPr>
            <w:color w:val="C00000"/>
          </w:rPr>
          <w:id w:val="-710422862"/>
          <w:placeholder>
            <w:docPart w:val="DefaultPlaceholder_-1854013440"/>
          </w:placeholder>
        </w:sdtPr>
        <w:sdtEndPr>
          <w:rPr>
            <w:rFonts w:eastAsia="Times New Roman" w:cs="Arial"/>
            <w:bCs/>
            <w:u w:val="single"/>
            <w:shd w:val="clear" w:color="auto" w:fill="99CCFF"/>
          </w:rPr>
        </w:sdtEndPr>
        <w:sdtContent>
          <w:r w:rsidR="00E91B97" w:rsidRPr="00BF59A7">
            <w:rPr>
              <w:rFonts w:eastAsia="Times New Roman" w:cs="Arial"/>
              <w:bCs/>
              <w:color w:val="C00000"/>
              <w:u w:val="single"/>
              <w:shd w:val="clear" w:color="auto" w:fill="99CCFF"/>
            </w:rPr>
            <w:fldChar w:fldCharType="begin">
              <w:ffData>
                <w:name w:val="Text297"/>
                <w:enabled/>
                <w:calcOnExit w:val="0"/>
                <w:textInput/>
              </w:ffData>
            </w:fldChar>
          </w:r>
          <w:r w:rsidR="00E91B97" w:rsidRPr="00BF59A7">
            <w:rPr>
              <w:rFonts w:eastAsia="Times New Roman" w:cs="Arial"/>
              <w:bCs/>
              <w:color w:val="C00000"/>
              <w:u w:val="single"/>
              <w:shd w:val="clear" w:color="auto" w:fill="99CCFF"/>
            </w:rPr>
            <w:instrText xml:space="preserve"> FORMTEXT </w:instrText>
          </w:r>
          <w:r w:rsidR="00E91B97" w:rsidRPr="00BF59A7">
            <w:rPr>
              <w:rFonts w:eastAsia="Times New Roman" w:cs="Arial"/>
              <w:bCs/>
              <w:color w:val="C00000"/>
              <w:u w:val="single"/>
              <w:shd w:val="clear" w:color="auto" w:fill="99CCFF"/>
            </w:rPr>
          </w:r>
          <w:r w:rsidR="00E91B97" w:rsidRPr="00BF59A7">
            <w:rPr>
              <w:rFonts w:eastAsia="Times New Roman" w:cs="Arial"/>
              <w:bCs/>
              <w:color w:val="C00000"/>
              <w:u w:val="single"/>
              <w:shd w:val="clear" w:color="auto" w:fill="99CCFF"/>
            </w:rPr>
            <w:fldChar w:fldCharType="separate"/>
          </w:r>
          <w:r w:rsidR="00E91B97" w:rsidRPr="00BF59A7">
            <w:rPr>
              <w:rFonts w:eastAsia="Times New Roman" w:cs="Arial"/>
              <w:bCs/>
              <w:noProof/>
              <w:color w:val="C00000"/>
              <w:u w:val="single"/>
              <w:shd w:val="clear" w:color="auto" w:fill="99CCFF"/>
            </w:rPr>
            <w:t> </w:t>
          </w:r>
          <w:r w:rsidR="00E91B97" w:rsidRPr="00BF59A7">
            <w:rPr>
              <w:rFonts w:eastAsia="Times New Roman" w:cs="Arial"/>
              <w:bCs/>
              <w:noProof/>
              <w:color w:val="C00000"/>
              <w:u w:val="single"/>
              <w:shd w:val="clear" w:color="auto" w:fill="99CCFF"/>
            </w:rPr>
            <w:t> </w:t>
          </w:r>
          <w:r w:rsidR="00E91B97" w:rsidRPr="00BF59A7">
            <w:rPr>
              <w:rFonts w:eastAsia="Times New Roman" w:cs="Arial"/>
              <w:bCs/>
              <w:noProof/>
              <w:color w:val="C00000"/>
              <w:u w:val="single"/>
              <w:shd w:val="clear" w:color="auto" w:fill="99CCFF"/>
            </w:rPr>
            <w:t> </w:t>
          </w:r>
          <w:r w:rsidR="00E91B97" w:rsidRPr="00BF59A7">
            <w:rPr>
              <w:rFonts w:eastAsia="Times New Roman" w:cs="Arial"/>
              <w:bCs/>
              <w:noProof/>
              <w:color w:val="C00000"/>
              <w:u w:val="single"/>
              <w:shd w:val="clear" w:color="auto" w:fill="99CCFF"/>
            </w:rPr>
            <w:t> </w:t>
          </w:r>
          <w:r w:rsidR="00E91B97" w:rsidRPr="00BF59A7">
            <w:rPr>
              <w:rFonts w:eastAsia="Times New Roman" w:cs="Arial"/>
              <w:bCs/>
              <w:noProof/>
              <w:color w:val="C00000"/>
              <w:u w:val="single"/>
              <w:shd w:val="clear" w:color="auto" w:fill="99CCFF"/>
            </w:rPr>
            <w:t> </w:t>
          </w:r>
          <w:r w:rsidR="00E91B97" w:rsidRPr="00BF59A7">
            <w:rPr>
              <w:rFonts w:eastAsia="Times New Roman" w:cs="Arial"/>
              <w:bCs/>
              <w:color w:val="C00000"/>
              <w:u w:val="single"/>
              <w:shd w:val="clear" w:color="auto" w:fill="99CCFF"/>
            </w:rPr>
            <w:fldChar w:fldCharType="end"/>
          </w:r>
        </w:sdtContent>
      </w:sdt>
    </w:p>
    <w:p w14:paraId="5630146F" w14:textId="77777777" w:rsidR="00365CAD" w:rsidRPr="00D91401" w:rsidRDefault="00365CAD" w:rsidP="00531592">
      <w:pPr>
        <w:pStyle w:val="Bullets"/>
        <w:ind w:left="2250"/>
        <w:rPr>
          <w:rFonts w:eastAsia="Times New Roman" w:cs="Times New Roman"/>
        </w:rPr>
      </w:pPr>
      <w:r w:rsidRPr="00D91401">
        <w:rPr>
          <w:rFonts w:eastAsia="Times New Roman" w:cs="Times New Roman"/>
        </w:rPr>
        <w:t>Does the state/territory require that</w:t>
      </w:r>
      <w:r w:rsidRPr="003C2DAB">
        <w:t xml:space="preserve"> </w:t>
      </w:r>
      <w:r w:rsidRPr="00D91401">
        <w:t xml:space="preserve">this training topic </w:t>
      </w:r>
      <w:r w:rsidR="00B77F7F">
        <w:t>be</w:t>
      </w:r>
      <w:r w:rsidRPr="00D91401">
        <w:t xml:space="preserve"> completed before caregivers, teachers</w:t>
      </w:r>
      <w:r w:rsidR="00B77F7F">
        <w:t>,</w:t>
      </w:r>
      <w:r w:rsidRPr="00D91401">
        <w:t xml:space="preserve"> and directors</w:t>
      </w:r>
      <w:r w:rsidR="00200F2D">
        <w:t xml:space="preserve"> </w:t>
      </w:r>
      <w:r w:rsidR="00200F2D" w:rsidRPr="00200F2D">
        <w:rPr>
          <w:color w:val="C00000"/>
        </w:rPr>
        <w:t>in licensed CCDF programs</w:t>
      </w:r>
      <w:r w:rsidRPr="00200F2D">
        <w:rPr>
          <w:color w:val="C00000"/>
        </w:rPr>
        <w:t xml:space="preserve"> </w:t>
      </w:r>
      <w:r w:rsidRPr="00D91401">
        <w:t>are allowed to care for children unsupervised</w:t>
      </w:r>
      <w:r w:rsidR="00B77F7F">
        <w:t>?</w:t>
      </w:r>
    </w:p>
    <w:p w14:paraId="0D8CD153" w14:textId="5E4A4190" w:rsidR="00365CAD" w:rsidRPr="00D91401" w:rsidRDefault="00272853" w:rsidP="00531592">
      <w:pPr>
        <w:pStyle w:val="FourthCheckbox"/>
        <w:ind w:left="2250" w:firstLine="0"/>
      </w:pPr>
      <w:sdt>
        <w:sdtPr>
          <w:id w:val="391854478"/>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D91401">
        <w:t>Yes</w:t>
      </w:r>
    </w:p>
    <w:p w14:paraId="6E471F50" w14:textId="293A9418" w:rsidR="00B46AA6" w:rsidRDefault="00272853" w:rsidP="00531592">
      <w:pPr>
        <w:pStyle w:val="FourthCheckbox"/>
        <w:ind w:left="2250" w:firstLine="0"/>
      </w:pPr>
      <w:sdt>
        <w:sdtPr>
          <w:id w:val="1700203108"/>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D91401">
        <w:t>No</w:t>
      </w:r>
    </w:p>
    <w:p w14:paraId="398928D0" w14:textId="77777777" w:rsidR="00200F2D" w:rsidRPr="00D91401" w:rsidRDefault="00200F2D" w:rsidP="00531592">
      <w:pPr>
        <w:pStyle w:val="Bullets"/>
        <w:ind w:left="2250"/>
        <w:rPr>
          <w:rFonts w:eastAsia="Times New Roman" w:cs="Times New Roman"/>
        </w:rPr>
      </w:pPr>
      <w:r w:rsidRPr="00D91401">
        <w:rPr>
          <w:rFonts w:eastAsia="Times New Roman" w:cs="Times New Roman"/>
        </w:rPr>
        <w:lastRenderedPageBreak/>
        <w:t>Does the state/territory require that</w:t>
      </w:r>
      <w:r w:rsidRPr="003C2DAB">
        <w:t xml:space="preserve"> </w:t>
      </w:r>
      <w:r w:rsidRPr="00D91401">
        <w:t xml:space="preserve">this training topic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5DEF8B01" w14:textId="5FA05FD0" w:rsidR="00200F2D" w:rsidRPr="00D91401" w:rsidRDefault="00272853" w:rsidP="00531592">
      <w:pPr>
        <w:pStyle w:val="FourthCheckbox"/>
        <w:ind w:left="2250" w:firstLine="0"/>
      </w:pPr>
      <w:sdt>
        <w:sdtPr>
          <w:id w:val="573085226"/>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Yes</w:t>
      </w:r>
    </w:p>
    <w:p w14:paraId="49B47E3A" w14:textId="3C0434C7" w:rsidR="00200F2D" w:rsidRDefault="00272853" w:rsidP="00531592">
      <w:pPr>
        <w:pStyle w:val="FourthCheckbox"/>
        <w:ind w:left="2250" w:firstLine="0"/>
      </w:pPr>
      <w:sdt>
        <w:sdtPr>
          <w:id w:val="-291824483"/>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2C5B613F" w14:textId="66EB24A5" w:rsidR="00F1754B" w:rsidRPr="00F1754B" w:rsidRDefault="00F1754B" w:rsidP="00531592">
      <w:pPr>
        <w:pStyle w:val="Bullets"/>
        <w:ind w:left="2250"/>
        <w:rPr>
          <w:color w:val="C00000"/>
        </w:rPr>
      </w:pPr>
      <w:r w:rsidRPr="00F1754B">
        <w:rPr>
          <w:color w:val="C00000"/>
        </w:rPr>
        <w:t xml:space="preserve">Describe if relatives are exempt from this requirement. </w:t>
      </w:r>
      <w:sdt>
        <w:sdtPr>
          <w:rPr>
            <w:color w:val="C00000"/>
          </w:rPr>
          <w:id w:val="-875386276"/>
          <w:placeholder>
            <w:docPart w:val="DefaultPlaceholder_-1854013440"/>
          </w:placeholder>
        </w:sdtPr>
        <w:sdtEndPr>
          <w:rPr>
            <w:rFonts w:eastAsia="Times New Roman" w:cs="Arial"/>
            <w:bCs/>
            <w:u w:val="single"/>
            <w:shd w:val="clear" w:color="auto" w:fill="99CCFF"/>
          </w:rPr>
        </w:sdtEndPr>
        <w:sdtContent>
          <w:r w:rsidRPr="00F1754B">
            <w:rPr>
              <w:rFonts w:eastAsia="Times New Roman" w:cs="Arial"/>
              <w:bCs/>
              <w:color w:val="C00000"/>
              <w:u w:val="single"/>
              <w:shd w:val="clear" w:color="auto" w:fill="99CCFF"/>
            </w:rPr>
            <w:fldChar w:fldCharType="begin">
              <w:ffData>
                <w:name w:val="Text297"/>
                <w:enabled/>
                <w:calcOnExit w:val="0"/>
                <w:textInput/>
              </w:ffData>
            </w:fldChar>
          </w:r>
          <w:r w:rsidRPr="00F1754B">
            <w:rPr>
              <w:rFonts w:eastAsia="Times New Roman" w:cs="Arial"/>
              <w:bCs/>
              <w:color w:val="C00000"/>
              <w:u w:val="single"/>
              <w:shd w:val="clear" w:color="auto" w:fill="99CCFF"/>
            </w:rPr>
            <w:instrText xml:space="preserve"> FORMTEXT </w:instrText>
          </w:r>
          <w:r w:rsidRPr="00F1754B">
            <w:rPr>
              <w:rFonts w:eastAsia="Times New Roman" w:cs="Arial"/>
              <w:bCs/>
              <w:color w:val="C00000"/>
              <w:u w:val="single"/>
              <w:shd w:val="clear" w:color="auto" w:fill="99CCFF"/>
            </w:rPr>
          </w:r>
          <w:r w:rsidRPr="00F1754B">
            <w:rPr>
              <w:rFonts w:eastAsia="Times New Roman" w:cs="Arial"/>
              <w:bCs/>
              <w:color w:val="C00000"/>
              <w:u w:val="single"/>
              <w:shd w:val="clear" w:color="auto" w:fill="99CCFF"/>
            </w:rPr>
            <w:fldChar w:fldCharType="separate"/>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color w:val="C00000"/>
              <w:u w:val="single"/>
              <w:shd w:val="clear" w:color="auto" w:fill="99CCFF"/>
            </w:rPr>
            <w:fldChar w:fldCharType="end"/>
          </w:r>
        </w:sdtContent>
      </w:sdt>
    </w:p>
    <w:p w14:paraId="48AE7020" w14:textId="77777777" w:rsidR="00200F2D" w:rsidRPr="00F1754B" w:rsidRDefault="00200F2D" w:rsidP="00F1754B">
      <w:pPr>
        <w:pStyle w:val="Bullets"/>
        <w:numPr>
          <w:ilvl w:val="0"/>
          <w:numId w:val="0"/>
        </w:numPr>
        <w:ind w:left="1890"/>
        <w:rPr>
          <w:color w:val="C00000"/>
        </w:rPr>
      </w:pPr>
    </w:p>
    <w:p w14:paraId="671044FA" w14:textId="77777777" w:rsidR="00D91401" w:rsidRPr="00D91401" w:rsidRDefault="00B46AA6" w:rsidP="00A3277E">
      <w:pPr>
        <w:pStyle w:val="Numberafterletter"/>
      </w:pPr>
      <w:r w:rsidRPr="00D91401">
        <w:t>Prevention and response to emergencies due</w:t>
      </w:r>
      <w:r w:rsidR="000A2A4E">
        <w:t xml:space="preserve"> to food and allergic reactions</w:t>
      </w:r>
    </w:p>
    <w:p w14:paraId="7633245A" w14:textId="49826B6B" w:rsidR="00D91401" w:rsidRPr="00BF59A7" w:rsidRDefault="00413702" w:rsidP="00531592">
      <w:pPr>
        <w:pStyle w:val="Bullets"/>
        <w:ind w:left="2160" w:hanging="360"/>
        <w:rPr>
          <w:color w:val="C00000"/>
        </w:rPr>
      </w:pPr>
      <w:r>
        <w:t>Provide the</w:t>
      </w:r>
      <w:r w:rsidR="00D91401" w:rsidRPr="00D91401">
        <w:t xml:space="preserve"> citation</w:t>
      </w:r>
      <w:r w:rsidR="00D735E5" w:rsidRPr="00531592">
        <w:t>(s)</w:t>
      </w:r>
      <w:r w:rsidR="00D91401" w:rsidRPr="00D91401">
        <w:t xml:space="preserve"> for this training </w:t>
      </w:r>
      <w:r w:rsidR="00B77F7F">
        <w:t>requirement</w:t>
      </w:r>
      <w:r w:rsidR="00E91B97">
        <w:t xml:space="preserve">, </w:t>
      </w:r>
      <w:r w:rsidR="00E91B97" w:rsidRPr="00BF59A7">
        <w:rPr>
          <w:color w:val="C00000"/>
        </w:rPr>
        <w:t xml:space="preserve">including citations for both licensed and license-exempt providers. </w:t>
      </w:r>
      <w:sdt>
        <w:sdtPr>
          <w:rPr>
            <w:color w:val="C00000"/>
          </w:rPr>
          <w:id w:val="-1139182190"/>
          <w:placeholder>
            <w:docPart w:val="DefaultPlaceholder_-1854013440"/>
          </w:placeholder>
        </w:sdtPr>
        <w:sdtEndPr>
          <w:rPr>
            <w:rFonts w:eastAsia="Times New Roman" w:cs="Arial"/>
            <w:bCs/>
            <w:u w:val="single"/>
            <w:shd w:val="clear" w:color="auto" w:fill="99CCFF"/>
          </w:rPr>
        </w:sdtEndPr>
        <w:sdtContent>
          <w:r w:rsidR="00E91B97" w:rsidRPr="00BF59A7">
            <w:rPr>
              <w:rFonts w:eastAsia="Times New Roman" w:cs="Arial"/>
              <w:bCs/>
              <w:color w:val="C00000"/>
              <w:u w:val="single"/>
              <w:shd w:val="clear" w:color="auto" w:fill="99CCFF"/>
            </w:rPr>
            <w:fldChar w:fldCharType="begin">
              <w:ffData>
                <w:name w:val="Text297"/>
                <w:enabled/>
                <w:calcOnExit w:val="0"/>
                <w:textInput/>
              </w:ffData>
            </w:fldChar>
          </w:r>
          <w:r w:rsidR="00E91B97" w:rsidRPr="00BF59A7">
            <w:rPr>
              <w:rFonts w:eastAsia="Times New Roman" w:cs="Arial"/>
              <w:bCs/>
              <w:color w:val="C00000"/>
              <w:u w:val="single"/>
              <w:shd w:val="clear" w:color="auto" w:fill="99CCFF"/>
            </w:rPr>
            <w:instrText xml:space="preserve"> FORMTEXT </w:instrText>
          </w:r>
          <w:r w:rsidR="00E91B97" w:rsidRPr="00BF59A7">
            <w:rPr>
              <w:rFonts w:eastAsia="Times New Roman" w:cs="Arial"/>
              <w:bCs/>
              <w:color w:val="C00000"/>
              <w:u w:val="single"/>
              <w:shd w:val="clear" w:color="auto" w:fill="99CCFF"/>
            </w:rPr>
          </w:r>
          <w:r w:rsidR="00E91B97" w:rsidRPr="00BF59A7">
            <w:rPr>
              <w:rFonts w:eastAsia="Times New Roman" w:cs="Arial"/>
              <w:bCs/>
              <w:color w:val="C00000"/>
              <w:u w:val="single"/>
              <w:shd w:val="clear" w:color="auto" w:fill="99CCFF"/>
            </w:rPr>
            <w:fldChar w:fldCharType="separate"/>
          </w:r>
          <w:r w:rsidR="00E91B97" w:rsidRPr="00BF59A7">
            <w:rPr>
              <w:rFonts w:eastAsia="Times New Roman" w:cs="Arial"/>
              <w:bCs/>
              <w:noProof/>
              <w:color w:val="C00000"/>
              <w:u w:val="single"/>
              <w:shd w:val="clear" w:color="auto" w:fill="99CCFF"/>
            </w:rPr>
            <w:t> </w:t>
          </w:r>
          <w:r w:rsidR="00E91B97" w:rsidRPr="00BF59A7">
            <w:rPr>
              <w:rFonts w:eastAsia="Times New Roman" w:cs="Arial"/>
              <w:bCs/>
              <w:noProof/>
              <w:color w:val="C00000"/>
              <w:u w:val="single"/>
              <w:shd w:val="clear" w:color="auto" w:fill="99CCFF"/>
            </w:rPr>
            <w:t> </w:t>
          </w:r>
          <w:r w:rsidR="00E91B97" w:rsidRPr="00BF59A7">
            <w:rPr>
              <w:rFonts w:eastAsia="Times New Roman" w:cs="Arial"/>
              <w:bCs/>
              <w:noProof/>
              <w:color w:val="C00000"/>
              <w:u w:val="single"/>
              <w:shd w:val="clear" w:color="auto" w:fill="99CCFF"/>
            </w:rPr>
            <w:t> </w:t>
          </w:r>
          <w:r w:rsidR="00E91B97" w:rsidRPr="00BF59A7">
            <w:rPr>
              <w:rFonts w:eastAsia="Times New Roman" w:cs="Arial"/>
              <w:bCs/>
              <w:noProof/>
              <w:color w:val="C00000"/>
              <w:u w:val="single"/>
              <w:shd w:val="clear" w:color="auto" w:fill="99CCFF"/>
            </w:rPr>
            <w:t> </w:t>
          </w:r>
          <w:r w:rsidR="00E91B97" w:rsidRPr="00BF59A7">
            <w:rPr>
              <w:rFonts w:eastAsia="Times New Roman" w:cs="Arial"/>
              <w:bCs/>
              <w:noProof/>
              <w:color w:val="C00000"/>
              <w:u w:val="single"/>
              <w:shd w:val="clear" w:color="auto" w:fill="99CCFF"/>
            </w:rPr>
            <w:t> </w:t>
          </w:r>
          <w:r w:rsidR="00E91B97" w:rsidRPr="00BF59A7">
            <w:rPr>
              <w:rFonts w:eastAsia="Times New Roman" w:cs="Arial"/>
              <w:bCs/>
              <w:color w:val="C00000"/>
              <w:u w:val="single"/>
              <w:shd w:val="clear" w:color="auto" w:fill="99CCFF"/>
            </w:rPr>
            <w:fldChar w:fldCharType="end"/>
          </w:r>
        </w:sdtContent>
      </w:sdt>
    </w:p>
    <w:p w14:paraId="2306825D" w14:textId="77777777" w:rsidR="00D91401" w:rsidRPr="00D91401" w:rsidRDefault="00D91401" w:rsidP="00531592">
      <w:pPr>
        <w:pStyle w:val="Bullets"/>
        <w:ind w:left="2160" w:hanging="360"/>
        <w:rPr>
          <w:rFonts w:eastAsia="Times New Roman" w:cs="Times New Roman"/>
        </w:rPr>
      </w:pPr>
      <w:r w:rsidRPr="00D91401">
        <w:rPr>
          <w:rFonts w:eastAsia="Times New Roman" w:cs="Times New Roman"/>
        </w:rPr>
        <w:t>Does the state/territory require that</w:t>
      </w:r>
      <w:r w:rsidRPr="003C2DAB">
        <w:t xml:space="preserve"> </w:t>
      </w:r>
      <w:r w:rsidRPr="00D91401">
        <w:t xml:space="preserve">this training topic </w:t>
      </w:r>
      <w:r w:rsidR="00B77F7F">
        <w:t>be</w:t>
      </w:r>
      <w:r w:rsidRPr="00D91401">
        <w:t xml:space="preserve"> completed before caregivers, teachers</w:t>
      </w:r>
      <w:r w:rsidR="00B77F7F">
        <w:t>,</w:t>
      </w:r>
      <w:r w:rsidRPr="00D91401">
        <w:t xml:space="preserve"> and directors</w:t>
      </w:r>
      <w:r w:rsidR="00200F2D" w:rsidRPr="00200F2D">
        <w:rPr>
          <w:color w:val="C00000"/>
        </w:rPr>
        <w:t xml:space="preserve"> in licensed CCDF programs</w:t>
      </w:r>
      <w:r w:rsidRPr="00D91401">
        <w:t xml:space="preserve"> are allowed to care for children unsupervised</w:t>
      </w:r>
      <w:r w:rsidR="00B77F7F">
        <w:t>?</w:t>
      </w:r>
    </w:p>
    <w:p w14:paraId="4BC3F264" w14:textId="7D514B27" w:rsidR="00D91401" w:rsidRPr="00D91401" w:rsidRDefault="00272853" w:rsidP="00531592">
      <w:pPr>
        <w:pStyle w:val="FourthCheckbox"/>
        <w:ind w:firstLine="0"/>
      </w:pPr>
      <w:sdt>
        <w:sdtPr>
          <w:id w:val="858084863"/>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D91401" w:rsidRPr="00D91401">
        <w:t>Yes</w:t>
      </w:r>
    </w:p>
    <w:p w14:paraId="3736C08B" w14:textId="1BF5A032" w:rsidR="00D91401" w:rsidRDefault="00272853" w:rsidP="00531592">
      <w:pPr>
        <w:pStyle w:val="FourthCheckbox"/>
        <w:ind w:firstLine="0"/>
      </w:pPr>
      <w:sdt>
        <w:sdtPr>
          <w:id w:val="1260028111"/>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D91401" w:rsidRPr="00D91401">
        <w:t>No</w:t>
      </w:r>
    </w:p>
    <w:p w14:paraId="4A8562A5" w14:textId="77777777" w:rsidR="00200F2D" w:rsidRPr="00D91401" w:rsidRDefault="00200F2D" w:rsidP="00531592">
      <w:pPr>
        <w:pStyle w:val="Bullets"/>
        <w:ind w:left="2160" w:hanging="360"/>
        <w:rPr>
          <w:rFonts w:eastAsia="Times New Roman" w:cs="Times New Roman"/>
        </w:rPr>
      </w:pPr>
      <w:r w:rsidRPr="00D91401">
        <w:rPr>
          <w:rFonts w:eastAsia="Times New Roman" w:cs="Times New Roman"/>
        </w:rPr>
        <w:t>Does the state/territory require that</w:t>
      </w:r>
      <w:r w:rsidRPr="003C2DAB">
        <w:t xml:space="preserve"> </w:t>
      </w:r>
      <w:r w:rsidRPr="00D91401">
        <w:t xml:space="preserve">this training topic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7A263F16" w14:textId="754D29E7" w:rsidR="00200F2D" w:rsidRPr="00D91401" w:rsidRDefault="00272853" w:rsidP="00531592">
      <w:pPr>
        <w:pStyle w:val="FourthCheckbox"/>
        <w:ind w:firstLine="0"/>
      </w:pPr>
      <w:sdt>
        <w:sdtPr>
          <w:id w:val="360486248"/>
          <w14:checkbox>
            <w14:checked w14:val="0"/>
            <w14:checkedState w14:val="2612" w14:font="MS Gothic"/>
            <w14:uncheckedState w14:val="2610" w14:font="MS Gothic"/>
          </w14:checkbox>
        </w:sdtPr>
        <w:sdtEndPr/>
        <w:sdtContent>
          <w:r w:rsidR="00743F81">
            <w:rPr>
              <w:rFonts w:ascii="MS Gothic" w:eastAsia="MS Gothic" w:hAnsi="MS Gothic" w:hint="eastAsia"/>
            </w:rPr>
            <w:t>☐</w:t>
          </w:r>
        </w:sdtContent>
      </w:sdt>
      <w:r w:rsidR="00743F81">
        <w:t xml:space="preserve">   </w:t>
      </w:r>
      <w:r w:rsidR="00200F2D">
        <w:t>Yes</w:t>
      </w:r>
    </w:p>
    <w:p w14:paraId="284F2575" w14:textId="7F3E2FE2" w:rsidR="00200F2D" w:rsidRDefault="00272853" w:rsidP="00531592">
      <w:pPr>
        <w:pStyle w:val="FourthCheckbox"/>
        <w:ind w:firstLine="0"/>
      </w:pPr>
      <w:sdt>
        <w:sdtPr>
          <w:id w:val="-1623686083"/>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7F5CB3B8" w14:textId="31B5590E" w:rsidR="00F1754B" w:rsidRPr="00F1754B" w:rsidRDefault="00F1754B" w:rsidP="00531592">
      <w:pPr>
        <w:pStyle w:val="Bullets"/>
        <w:spacing w:after="120"/>
        <w:ind w:left="2160" w:hanging="360"/>
        <w:rPr>
          <w:color w:val="C00000"/>
        </w:rPr>
      </w:pPr>
      <w:r w:rsidRPr="00F1754B">
        <w:rPr>
          <w:color w:val="C00000"/>
        </w:rPr>
        <w:t xml:space="preserve">Describe if relatives are exempt from this requirement. </w:t>
      </w:r>
      <w:sdt>
        <w:sdtPr>
          <w:rPr>
            <w:color w:val="C00000"/>
          </w:rPr>
          <w:id w:val="709684180"/>
          <w:placeholder>
            <w:docPart w:val="DefaultPlaceholder_-1854013440"/>
          </w:placeholder>
        </w:sdtPr>
        <w:sdtEndPr>
          <w:rPr>
            <w:rFonts w:eastAsia="Times New Roman" w:cs="Arial"/>
            <w:bCs/>
            <w:u w:val="single"/>
            <w:shd w:val="clear" w:color="auto" w:fill="99CCFF"/>
          </w:rPr>
        </w:sdtEndPr>
        <w:sdtContent>
          <w:r w:rsidRPr="00F1754B">
            <w:rPr>
              <w:rFonts w:eastAsia="Times New Roman" w:cs="Arial"/>
              <w:bCs/>
              <w:color w:val="C00000"/>
              <w:u w:val="single"/>
              <w:shd w:val="clear" w:color="auto" w:fill="99CCFF"/>
            </w:rPr>
            <w:fldChar w:fldCharType="begin">
              <w:ffData>
                <w:name w:val="Text297"/>
                <w:enabled/>
                <w:calcOnExit w:val="0"/>
                <w:textInput/>
              </w:ffData>
            </w:fldChar>
          </w:r>
          <w:r w:rsidRPr="00F1754B">
            <w:rPr>
              <w:rFonts w:eastAsia="Times New Roman" w:cs="Arial"/>
              <w:bCs/>
              <w:color w:val="C00000"/>
              <w:u w:val="single"/>
              <w:shd w:val="clear" w:color="auto" w:fill="99CCFF"/>
            </w:rPr>
            <w:instrText xml:space="preserve"> FORMTEXT </w:instrText>
          </w:r>
          <w:r w:rsidRPr="00F1754B">
            <w:rPr>
              <w:rFonts w:eastAsia="Times New Roman" w:cs="Arial"/>
              <w:bCs/>
              <w:color w:val="C00000"/>
              <w:u w:val="single"/>
              <w:shd w:val="clear" w:color="auto" w:fill="99CCFF"/>
            </w:rPr>
          </w:r>
          <w:r w:rsidRPr="00F1754B">
            <w:rPr>
              <w:rFonts w:eastAsia="Times New Roman" w:cs="Arial"/>
              <w:bCs/>
              <w:color w:val="C00000"/>
              <w:u w:val="single"/>
              <w:shd w:val="clear" w:color="auto" w:fill="99CCFF"/>
            </w:rPr>
            <w:fldChar w:fldCharType="separate"/>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color w:val="C00000"/>
              <w:u w:val="single"/>
              <w:shd w:val="clear" w:color="auto" w:fill="99CCFF"/>
            </w:rPr>
            <w:fldChar w:fldCharType="end"/>
          </w:r>
        </w:sdtContent>
      </w:sdt>
    </w:p>
    <w:p w14:paraId="22679F38" w14:textId="77777777" w:rsidR="00F1754B" w:rsidRDefault="00F1754B" w:rsidP="00531592">
      <w:pPr>
        <w:pStyle w:val="Bullets"/>
        <w:numPr>
          <w:ilvl w:val="0"/>
          <w:numId w:val="0"/>
        </w:numPr>
        <w:ind w:left="2160" w:hanging="360"/>
      </w:pPr>
    </w:p>
    <w:p w14:paraId="7C53E71B" w14:textId="77777777" w:rsidR="00200F2D" w:rsidRPr="00D91401" w:rsidRDefault="00200F2D" w:rsidP="00531592">
      <w:pPr>
        <w:pStyle w:val="FourthCheckbox"/>
        <w:ind w:hanging="360"/>
      </w:pPr>
    </w:p>
    <w:p w14:paraId="39D5E6C1" w14:textId="77777777" w:rsidR="00681737" w:rsidRPr="00681737" w:rsidRDefault="00681737" w:rsidP="00A3277E">
      <w:pPr>
        <w:pStyle w:val="Numberafterletter"/>
      </w:pPr>
      <w:r w:rsidRPr="00681737">
        <w:lastRenderedPageBreak/>
        <w:t xml:space="preserve">Building and physical premises safety, including </w:t>
      </w:r>
      <w:r w:rsidR="00B77F7F">
        <w:t xml:space="preserve">the </w:t>
      </w:r>
      <w:r w:rsidRPr="00681737">
        <w:t>identification of and protection from hazards, bodies of water, and vehicular traffic</w:t>
      </w:r>
    </w:p>
    <w:p w14:paraId="5E023BF9" w14:textId="2B5FB62C" w:rsidR="00681737" w:rsidRPr="00BF59A7" w:rsidRDefault="00413702" w:rsidP="00531592">
      <w:pPr>
        <w:pStyle w:val="Bullets"/>
        <w:ind w:left="2160" w:hanging="360"/>
        <w:rPr>
          <w:color w:val="C00000"/>
        </w:rPr>
      </w:pPr>
      <w:r>
        <w:t xml:space="preserve">Provide the </w:t>
      </w:r>
      <w:r w:rsidR="007E4E47" w:rsidRPr="007E4E47">
        <w:t>citation</w:t>
      </w:r>
      <w:r w:rsidR="00D735E5" w:rsidRPr="00531592">
        <w:t>(s)</w:t>
      </w:r>
      <w:r w:rsidR="007E4E47" w:rsidRPr="007E4E47">
        <w:t xml:space="preserve"> for this training requiremen</w:t>
      </w:r>
      <w:r w:rsidR="00B77F7F">
        <w:t>t</w:t>
      </w:r>
      <w:r w:rsidR="00E91B97">
        <w:t xml:space="preserve">, </w:t>
      </w:r>
      <w:r w:rsidR="00E91B97" w:rsidRPr="00BF59A7">
        <w:rPr>
          <w:color w:val="C00000"/>
        </w:rPr>
        <w:t xml:space="preserve">including citations for both licensed and license-exempt providers. </w:t>
      </w:r>
      <w:sdt>
        <w:sdtPr>
          <w:rPr>
            <w:color w:val="C00000"/>
          </w:rPr>
          <w:id w:val="-868982558"/>
          <w:placeholder>
            <w:docPart w:val="DefaultPlaceholder_-1854013440"/>
          </w:placeholder>
        </w:sdtPr>
        <w:sdtEndPr>
          <w:rPr>
            <w:rFonts w:eastAsia="Times New Roman" w:cs="Arial"/>
            <w:bCs/>
            <w:u w:val="single"/>
            <w:shd w:val="clear" w:color="auto" w:fill="99CCFF"/>
          </w:rPr>
        </w:sdtEndPr>
        <w:sdtContent>
          <w:r w:rsidR="00E91B97" w:rsidRPr="00BF59A7">
            <w:rPr>
              <w:rFonts w:eastAsia="Times New Roman" w:cs="Arial"/>
              <w:bCs/>
              <w:color w:val="C00000"/>
              <w:u w:val="single"/>
              <w:shd w:val="clear" w:color="auto" w:fill="99CCFF"/>
            </w:rPr>
            <w:fldChar w:fldCharType="begin">
              <w:ffData>
                <w:name w:val="Text297"/>
                <w:enabled/>
                <w:calcOnExit w:val="0"/>
                <w:textInput/>
              </w:ffData>
            </w:fldChar>
          </w:r>
          <w:r w:rsidR="00E91B97" w:rsidRPr="00BF59A7">
            <w:rPr>
              <w:rFonts w:eastAsia="Times New Roman" w:cs="Arial"/>
              <w:bCs/>
              <w:color w:val="C00000"/>
              <w:u w:val="single"/>
              <w:shd w:val="clear" w:color="auto" w:fill="99CCFF"/>
            </w:rPr>
            <w:instrText xml:space="preserve"> FORMTEXT </w:instrText>
          </w:r>
          <w:r w:rsidR="00E91B97" w:rsidRPr="00BF59A7">
            <w:rPr>
              <w:rFonts w:eastAsia="Times New Roman" w:cs="Arial"/>
              <w:bCs/>
              <w:color w:val="C00000"/>
              <w:u w:val="single"/>
              <w:shd w:val="clear" w:color="auto" w:fill="99CCFF"/>
            </w:rPr>
          </w:r>
          <w:r w:rsidR="00E91B97" w:rsidRPr="00BF59A7">
            <w:rPr>
              <w:rFonts w:eastAsia="Times New Roman" w:cs="Arial"/>
              <w:bCs/>
              <w:color w:val="C00000"/>
              <w:u w:val="single"/>
              <w:shd w:val="clear" w:color="auto" w:fill="99CCFF"/>
            </w:rPr>
            <w:fldChar w:fldCharType="separate"/>
          </w:r>
          <w:r w:rsidR="00E91B97" w:rsidRPr="00BF59A7">
            <w:rPr>
              <w:rFonts w:eastAsia="Times New Roman" w:cs="Arial"/>
              <w:bCs/>
              <w:noProof/>
              <w:color w:val="C00000"/>
              <w:u w:val="single"/>
              <w:shd w:val="clear" w:color="auto" w:fill="99CCFF"/>
            </w:rPr>
            <w:t> </w:t>
          </w:r>
          <w:r w:rsidR="00E91B97" w:rsidRPr="00BF59A7">
            <w:rPr>
              <w:rFonts w:eastAsia="Times New Roman" w:cs="Arial"/>
              <w:bCs/>
              <w:noProof/>
              <w:color w:val="C00000"/>
              <w:u w:val="single"/>
              <w:shd w:val="clear" w:color="auto" w:fill="99CCFF"/>
            </w:rPr>
            <w:t> </w:t>
          </w:r>
          <w:r w:rsidR="00E91B97" w:rsidRPr="00BF59A7">
            <w:rPr>
              <w:rFonts w:eastAsia="Times New Roman" w:cs="Arial"/>
              <w:bCs/>
              <w:noProof/>
              <w:color w:val="C00000"/>
              <w:u w:val="single"/>
              <w:shd w:val="clear" w:color="auto" w:fill="99CCFF"/>
            </w:rPr>
            <w:t> </w:t>
          </w:r>
          <w:r w:rsidR="00E91B97" w:rsidRPr="00BF59A7">
            <w:rPr>
              <w:rFonts w:eastAsia="Times New Roman" w:cs="Arial"/>
              <w:bCs/>
              <w:noProof/>
              <w:color w:val="C00000"/>
              <w:u w:val="single"/>
              <w:shd w:val="clear" w:color="auto" w:fill="99CCFF"/>
            </w:rPr>
            <w:t> </w:t>
          </w:r>
          <w:r w:rsidR="00E91B97" w:rsidRPr="00BF59A7">
            <w:rPr>
              <w:rFonts w:eastAsia="Times New Roman" w:cs="Arial"/>
              <w:bCs/>
              <w:noProof/>
              <w:color w:val="C00000"/>
              <w:u w:val="single"/>
              <w:shd w:val="clear" w:color="auto" w:fill="99CCFF"/>
            </w:rPr>
            <w:t> </w:t>
          </w:r>
          <w:r w:rsidR="00E91B97" w:rsidRPr="00BF59A7">
            <w:rPr>
              <w:rFonts w:eastAsia="Times New Roman" w:cs="Arial"/>
              <w:bCs/>
              <w:color w:val="C00000"/>
              <w:u w:val="single"/>
              <w:shd w:val="clear" w:color="auto" w:fill="99CCFF"/>
            </w:rPr>
            <w:fldChar w:fldCharType="end"/>
          </w:r>
        </w:sdtContent>
      </w:sdt>
    </w:p>
    <w:p w14:paraId="16C3B2B3" w14:textId="77777777" w:rsidR="00681737" w:rsidRPr="00681737" w:rsidRDefault="00681737" w:rsidP="00531592">
      <w:pPr>
        <w:pStyle w:val="Bullets"/>
        <w:ind w:left="2160" w:hanging="360"/>
        <w:rPr>
          <w:rFonts w:eastAsia="Times New Roman" w:cs="Times New Roman"/>
        </w:rPr>
      </w:pPr>
      <w:r w:rsidRPr="00681737">
        <w:rPr>
          <w:rFonts w:eastAsia="Times New Roman" w:cs="Times New Roman"/>
        </w:rPr>
        <w:t>Does the state/territory require that</w:t>
      </w:r>
      <w:r w:rsidRPr="003C2DAB">
        <w:t xml:space="preserve"> </w:t>
      </w:r>
      <w:r w:rsidRPr="00681737">
        <w:t xml:space="preserve">this training topic </w:t>
      </w:r>
      <w:r w:rsidR="00B77F7F">
        <w:t>be</w:t>
      </w:r>
      <w:r w:rsidRPr="00681737">
        <w:t xml:space="preserve"> completed before caregivers, teachers</w:t>
      </w:r>
      <w:r w:rsidR="00B77F7F">
        <w:t>,</w:t>
      </w:r>
      <w:r w:rsidRPr="00681737">
        <w:t xml:space="preserve"> and directors</w:t>
      </w:r>
      <w:r w:rsidR="00200F2D" w:rsidRPr="00200F2D">
        <w:rPr>
          <w:color w:val="C00000"/>
        </w:rPr>
        <w:t xml:space="preserve"> in licensed CCDF programs</w:t>
      </w:r>
      <w:r w:rsidRPr="00681737">
        <w:t xml:space="preserve"> are allowed to care for children unsupervised</w:t>
      </w:r>
      <w:r w:rsidR="00B77F7F">
        <w:t>?</w:t>
      </w:r>
    </w:p>
    <w:p w14:paraId="6CAB3E70" w14:textId="4B67FAE0" w:rsidR="00681737" w:rsidRPr="00681737" w:rsidRDefault="00272853" w:rsidP="00531592">
      <w:pPr>
        <w:pStyle w:val="FourthCheckbox"/>
        <w:ind w:firstLine="0"/>
      </w:pPr>
      <w:sdt>
        <w:sdtPr>
          <w:id w:val="-617061719"/>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681737" w:rsidRPr="00681737">
        <w:t>Yes</w:t>
      </w:r>
    </w:p>
    <w:p w14:paraId="00873E7C" w14:textId="6ACE4494" w:rsidR="00681737" w:rsidRDefault="00272853" w:rsidP="00531592">
      <w:pPr>
        <w:pStyle w:val="FourthCheckbox"/>
        <w:ind w:firstLine="0"/>
      </w:pPr>
      <w:sdt>
        <w:sdtPr>
          <w:id w:val="-631163713"/>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681737" w:rsidRPr="00681737">
        <w:t>No</w:t>
      </w:r>
    </w:p>
    <w:p w14:paraId="5F74CED2" w14:textId="77777777" w:rsidR="00200F2D" w:rsidRPr="00D91401" w:rsidRDefault="00200F2D" w:rsidP="00531592">
      <w:pPr>
        <w:pStyle w:val="Bullets"/>
        <w:ind w:left="2160" w:hanging="360"/>
        <w:rPr>
          <w:rFonts w:eastAsia="Times New Roman" w:cs="Times New Roman"/>
        </w:rPr>
      </w:pPr>
      <w:r w:rsidRPr="00D91401">
        <w:rPr>
          <w:rFonts w:eastAsia="Times New Roman" w:cs="Times New Roman"/>
        </w:rPr>
        <w:t>Does the state/territory require that</w:t>
      </w:r>
      <w:r w:rsidRPr="003C2DAB">
        <w:t xml:space="preserve"> </w:t>
      </w:r>
      <w:r w:rsidRPr="00D91401">
        <w:t xml:space="preserve">this training topic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1F2F3BD6" w14:textId="6F6CDB3D" w:rsidR="00200F2D" w:rsidRPr="00D91401" w:rsidRDefault="00272853" w:rsidP="00531592">
      <w:pPr>
        <w:pStyle w:val="FourthCheckbox"/>
        <w:ind w:firstLine="0"/>
      </w:pPr>
      <w:sdt>
        <w:sdtPr>
          <w:id w:val="457770259"/>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Yes</w:t>
      </w:r>
    </w:p>
    <w:p w14:paraId="7217551C" w14:textId="367AEB73" w:rsidR="00200F2D" w:rsidRDefault="00272853" w:rsidP="00531592">
      <w:pPr>
        <w:pStyle w:val="FourthCheckbox"/>
        <w:ind w:firstLine="0"/>
      </w:pPr>
      <w:sdt>
        <w:sdtPr>
          <w:id w:val="585116805"/>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03756995" w14:textId="042A3516" w:rsidR="00200F2D" w:rsidRPr="00D3640F" w:rsidRDefault="00F1754B" w:rsidP="00531592">
      <w:pPr>
        <w:pStyle w:val="Bullets"/>
        <w:spacing w:after="120"/>
        <w:ind w:left="2160" w:hanging="360"/>
        <w:rPr>
          <w:color w:val="C00000"/>
        </w:rPr>
      </w:pPr>
      <w:r w:rsidRPr="00F1754B">
        <w:rPr>
          <w:color w:val="C00000"/>
        </w:rPr>
        <w:t xml:space="preserve">Describe if relatives are exempt from this requirement. </w:t>
      </w:r>
      <w:sdt>
        <w:sdtPr>
          <w:rPr>
            <w:color w:val="C00000"/>
          </w:rPr>
          <w:id w:val="1197352779"/>
          <w:placeholder>
            <w:docPart w:val="DefaultPlaceholder_-1854013440"/>
          </w:placeholder>
        </w:sdtPr>
        <w:sdtEndPr>
          <w:rPr>
            <w:rFonts w:eastAsia="Times New Roman" w:cs="Arial"/>
            <w:bCs/>
            <w:u w:val="single"/>
            <w:shd w:val="clear" w:color="auto" w:fill="99CCFF"/>
          </w:rPr>
        </w:sdtEndPr>
        <w:sdtContent>
          <w:r w:rsidRPr="00F1754B">
            <w:rPr>
              <w:rFonts w:eastAsia="Times New Roman" w:cs="Arial"/>
              <w:bCs/>
              <w:color w:val="C00000"/>
              <w:u w:val="single"/>
              <w:shd w:val="clear" w:color="auto" w:fill="99CCFF"/>
            </w:rPr>
            <w:fldChar w:fldCharType="begin">
              <w:ffData>
                <w:name w:val="Text297"/>
                <w:enabled/>
                <w:calcOnExit w:val="0"/>
                <w:textInput/>
              </w:ffData>
            </w:fldChar>
          </w:r>
          <w:r w:rsidRPr="00F1754B">
            <w:rPr>
              <w:rFonts w:eastAsia="Times New Roman" w:cs="Arial"/>
              <w:bCs/>
              <w:color w:val="C00000"/>
              <w:u w:val="single"/>
              <w:shd w:val="clear" w:color="auto" w:fill="99CCFF"/>
            </w:rPr>
            <w:instrText xml:space="preserve"> FORMTEXT </w:instrText>
          </w:r>
          <w:r w:rsidRPr="00F1754B">
            <w:rPr>
              <w:rFonts w:eastAsia="Times New Roman" w:cs="Arial"/>
              <w:bCs/>
              <w:color w:val="C00000"/>
              <w:u w:val="single"/>
              <w:shd w:val="clear" w:color="auto" w:fill="99CCFF"/>
            </w:rPr>
          </w:r>
          <w:r w:rsidRPr="00F1754B">
            <w:rPr>
              <w:rFonts w:eastAsia="Times New Roman" w:cs="Arial"/>
              <w:bCs/>
              <w:color w:val="C00000"/>
              <w:u w:val="single"/>
              <w:shd w:val="clear" w:color="auto" w:fill="99CCFF"/>
            </w:rPr>
            <w:fldChar w:fldCharType="separate"/>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color w:val="C00000"/>
              <w:u w:val="single"/>
              <w:shd w:val="clear" w:color="auto" w:fill="99CCFF"/>
            </w:rPr>
            <w:fldChar w:fldCharType="end"/>
          </w:r>
        </w:sdtContent>
      </w:sdt>
    </w:p>
    <w:p w14:paraId="4A60354C" w14:textId="77777777" w:rsidR="00B46AA6" w:rsidRPr="00681737" w:rsidRDefault="00B46AA6" w:rsidP="00A3277E">
      <w:pPr>
        <w:pStyle w:val="Numberafterletter"/>
      </w:pPr>
      <w:r w:rsidRPr="00681737">
        <w:t>Prevention of shaken baby syndrome, abusive head</w:t>
      </w:r>
      <w:r w:rsidR="000A2A4E">
        <w:t xml:space="preserve"> trauma, and child maltreatment</w:t>
      </w:r>
    </w:p>
    <w:p w14:paraId="67E978FA" w14:textId="11DC88B5" w:rsidR="00365CAD" w:rsidRPr="00BF59A7" w:rsidRDefault="00413702" w:rsidP="00531592">
      <w:pPr>
        <w:pStyle w:val="Bullets"/>
        <w:ind w:left="2160" w:hanging="360"/>
        <w:rPr>
          <w:color w:val="C00000"/>
        </w:rPr>
      </w:pPr>
      <w:r>
        <w:t xml:space="preserve">Provide the </w:t>
      </w:r>
      <w:r w:rsidR="007E4E47">
        <w:t>citation</w:t>
      </w:r>
      <w:r w:rsidR="00D735E5" w:rsidRPr="00531592">
        <w:t>(s)</w:t>
      </w:r>
      <w:r w:rsidR="007E4E47">
        <w:t xml:space="preserve"> for this</w:t>
      </w:r>
      <w:r w:rsidR="00365CAD" w:rsidRPr="00681737">
        <w:t xml:space="preserve"> training requiremen</w:t>
      </w:r>
      <w:r w:rsidR="00B77F7F">
        <w:t>t</w:t>
      </w:r>
      <w:r w:rsidR="008676A1">
        <w:t>,</w:t>
      </w:r>
      <w:r w:rsidR="008676A1" w:rsidRPr="008676A1">
        <w:t xml:space="preserve"> </w:t>
      </w:r>
      <w:r w:rsidR="008676A1" w:rsidRPr="00BF59A7">
        <w:rPr>
          <w:color w:val="C00000"/>
        </w:rPr>
        <w:t>including citations for both licensed and license-exempt providers</w:t>
      </w:r>
      <w:r w:rsidR="00B77F7F" w:rsidRPr="00BF59A7">
        <w:rPr>
          <w:color w:val="C00000"/>
        </w:rPr>
        <w:t xml:space="preserve">. </w:t>
      </w:r>
      <w:sdt>
        <w:sdtPr>
          <w:rPr>
            <w:color w:val="C00000"/>
          </w:rPr>
          <w:id w:val="-1505885094"/>
          <w:placeholder>
            <w:docPart w:val="DefaultPlaceholder_-1854013440"/>
          </w:placeholder>
        </w:sdtPr>
        <w:sdtEndPr>
          <w:rPr>
            <w:rFonts w:eastAsia="Times New Roman" w:cs="Arial"/>
            <w:bCs/>
            <w:u w:val="single"/>
            <w:shd w:val="clear" w:color="auto" w:fill="99CCFF"/>
          </w:rPr>
        </w:sdtEndPr>
        <w:sdtContent>
          <w:r w:rsidR="00365CAD" w:rsidRPr="00BF59A7">
            <w:rPr>
              <w:rFonts w:eastAsia="Times New Roman" w:cs="Arial"/>
              <w:bCs/>
              <w:color w:val="C00000"/>
              <w:u w:val="single"/>
              <w:shd w:val="clear" w:color="auto" w:fill="99CCFF"/>
            </w:rPr>
            <w:fldChar w:fldCharType="begin">
              <w:ffData>
                <w:name w:val="Text297"/>
                <w:enabled/>
                <w:calcOnExit w:val="0"/>
                <w:textInput/>
              </w:ffData>
            </w:fldChar>
          </w:r>
          <w:r w:rsidR="00365CAD" w:rsidRPr="00BF59A7">
            <w:rPr>
              <w:rFonts w:eastAsia="Times New Roman" w:cs="Arial"/>
              <w:bCs/>
              <w:color w:val="C00000"/>
              <w:u w:val="single"/>
              <w:shd w:val="clear" w:color="auto" w:fill="99CCFF"/>
            </w:rPr>
            <w:instrText xml:space="preserve"> FORMTEXT </w:instrText>
          </w:r>
          <w:r w:rsidR="00365CAD" w:rsidRPr="00BF59A7">
            <w:rPr>
              <w:rFonts w:eastAsia="Times New Roman" w:cs="Arial"/>
              <w:bCs/>
              <w:color w:val="C00000"/>
              <w:u w:val="single"/>
              <w:shd w:val="clear" w:color="auto" w:fill="99CCFF"/>
            </w:rPr>
          </w:r>
          <w:r w:rsidR="00365CAD" w:rsidRPr="00BF59A7">
            <w:rPr>
              <w:rFonts w:eastAsia="Times New Roman" w:cs="Arial"/>
              <w:bCs/>
              <w:color w:val="C00000"/>
              <w:u w:val="single"/>
              <w:shd w:val="clear" w:color="auto" w:fill="99CCFF"/>
            </w:rPr>
            <w:fldChar w:fldCharType="separate"/>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color w:val="C00000"/>
              <w:u w:val="single"/>
              <w:shd w:val="clear" w:color="auto" w:fill="99CCFF"/>
            </w:rPr>
            <w:fldChar w:fldCharType="end"/>
          </w:r>
        </w:sdtContent>
      </w:sdt>
    </w:p>
    <w:p w14:paraId="02D2FCE5" w14:textId="77777777" w:rsidR="00365CAD" w:rsidRPr="00681737" w:rsidRDefault="00365CAD" w:rsidP="00531592">
      <w:pPr>
        <w:pStyle w:val="Bullets"/>
        <w:ind w:left="2160" w:hanging="360"/>
        <w:rPr>
          <w:rFonts w:eastAsia="Times New Roman" w:cs="Times New Roman"/>
        </w:rPr>
      </w:pPr>
      <w:r w:rsidRPr="00681737">
        <w:rPr>
          <w:rFonts w:eastAsia="Times New Roman" w:cs="Times New Roman"/>
        </w:rPr>
        <w:t>Does the state/territory require that</w:t>
      </w:r>
      <w:r w:rsidRPr="003C2DAB">
        <w:t xml:space="preserve"> </w:t>
      </w:r>
      <w:r w:rsidRPr="00681737">
        <w:t xml:space="preserve">this training topic </w:t>
      </w:r>
      <w:r w:rsidR="00B77F7F">
        <w:t>be</w:t>
      </w:r>
      <w:r w:rsidRPr="00681737">
        <w:t xml:space="preserve"> completed before caregivers, teachers</w:t>
      </w:r>
      <w:r w:rsidR="00B77F7F">
        <w:t>,</w:t>
      </w:r>
      <w:r w:rsidRPr="00681737">
        <w:t xml:space="preserve"> and directors</w:t>
      </w:r>
      <w:r w:rsidR="00200F2D" w:rsidRPr="00200F2D">
        <w:rPr>
          <w:color w:val="C00000"/>
        </w:rPr>
        <w:t xml:space="preserve"> in licensed CCDF programs</w:t>
      </w:r>
      <w:r w:rsidRPr="00681737">
        <w:t xml:space="preserve"> are allowed to care for children unsupervised</w:t>
      </w:r>
      <w:r w:rsidR="00B77F7F">
        <w:t>?</w:t>
      </w:r>
    </w:p>
    <w:p w14:paraId="733C8A25" w14:textId="551CEF11" w:rsidR="00365CAD" w:rsidRPr="00681737" w:rsidRDefault="00272853" w:rsidP="00531592">
      <w:pPr>
        <w:pStyle w:val="FourthCheckbox"/>
        <w:ind w:firstLine="0"/>
      </w:pPr>
      <w:sdt>
        <w:sdtPr>
          <w:id w:val="912815420"/>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681737">
        <w:t>Yes</w:t>
      </w:r>
    </w:p>
    <w:p w14:paraId="748CAD0B" w14:textId="239C27A4" w:rsidR="00365CAD" w:rsidRDefault="00272853" w:rsidP="00531592">
      <w:pPr>
        <w:pStyle w:val="FourthCheckbox"/>
        <w:ind w:firstLine="0"/>
      </w:pPr>
      <w:sdt>
        <w:sdtPr>
          <w:id w:val="-66272533"/>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681737">
        <w:t>No</w:t>
      </w:r>
    </w:p>
    <w:p w14:paraId="53D77CA6" w14:textId="77777777" w:rsidR="00200F2D" w:rsidRPr="00D91401" w:rsidRDefault="00200F2D" w:rsidP="00531592">
      <w:pPr>
        <w:pStyle w:val="Bullets"/>
        <w:ind w:left="2160" w:hanging="360"/>
        <w:rPr>
          <w:rFonts w:eastAsia="Times New Roman" w:cs="Times New Roman"/>
        </w:rPr>
      </w:pPr>
      <w:r w:rsidRPr="00D91401">
        <w:rPr>
          <w:rFonts w:eastAsia="Times New Roman" w:cs="Times New Roman"/>
        </w:rPr>
        <w:lastRenderedPageBreak/>
        <w:t>Does the state/territory require that</w:t>
      </w:r>
      <w:r w:rsidRPr="003C2DAB">
        <w:t xml:space="preserve"> </w:t>
      </w:r>
      <w:r w:rsidRPr="00D91401">
        <w:t xml:space="preserve">this training topic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0CD5DDAD" w14:textId="3817C7AC" w:rsidR="00200F2D" w:rsidRPr="00D91401" w:rsidRDefault="00272853" w:rsidP="00531592">
      <w:pPr>
        <w:pStyle w:val="FourthCheckbox"/>
        <w:ind w:firstLine="0"/>
      </w:pPr>
      <w:sdt>
        <w:sdtPr>
          <w:id w:val="282235108"/>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Yes</w:t>
      </w:r>
    </w:p>
    <w:p w14:paraId="03A5E282" w14:textId="1AB58BA4" w:rsidR="00200F2D" w:rsidRDefault="00272853" w:rsidP="00531592">
      <w:pPr>
        <w:pStyle w:val="FourthCheckbox"/>
        <w:ind w:firstLine="0"/>
      </w:pPr>
      <w:sdt>
        <w:sdtPr>
          <w:id w:val="-2101931627"/>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0DFC1FC6" w14:textId="7E215A25" w:rsidR="00200F2D" w:rsidRPr="00D3640F" w:rsidRDefault="00F1754B" w:rsidP="00531592">
      <w:pPr>
        <w:pStyle w:val="Bullets"/>
        <w:spacing w:after="120"/>
        <w:ind w:left="2160" w:hanging="360"/>
        <w:rPr>
          <w:color w:val="C00000"/>
        </w:rPr>
      </w:pPr>
      <w:r w:rsidRPr="00F1754B">
        <w:rPr>
          <w:color w:val="C00000"/>
        </w:rPr>
        <w:t xml:space="preserve">Describe if relatives are exempt from this requirement. </w:t>
      </w:r>
      <w:sdt>
        <w:sdtPr>
          <w:rPr>
            <w:color w:val="C00000"/>
          </w:rPr>
          <w:id w:val="895316741"/>
          <w:placeholder>
            <w:docPart w:val="DefaultPlaceholder_-1854013440"/>
          </w:placeholder>
        </w:sdtPr>
        <w:sdtEndPr>
          <w:rPr>
            <w:rFonts w:eastAsia="Times New Roman" w:cs="Arial"/>
            <w:bCs/>
            <w:u w:val="single"/>
            <w:shd w:val="clear" w:color="auto" w:fill="99CCFF"/>
          </w:rPr>
        </w:sdtEndPr>
        <w:sdtContent>
          <w:r w:rsidRPr="00F1754B">
            <w:rPr>
              <w:rFonts w:eastAsia="Times New Roman" w:cs="Arial"/>
              <w:bCs/>
              <w:color w:val="C00000"/>
              <w:u w:val="single"/>
              <w:shd w:val="clear" w:color="auto" w:fill="99CCFF"/>
            </w:rPr>
            <w:fldChar w:fldCharType="begin">
              <w:ffData>
                <w:name w:val="Text297"/>
                <w:enabled/>
                <w:calcOnExit w:val="0"/>
                <w:textInput/>
              </w:ffData>
            </w:fldChar>
          </w:r>
          <w:r w:rsidRPr="00F1754B">
            <w:rPr>
              <w:rFonts w:eastAsia="Times New Roman" w:cs="Arial"/>
              <w:bCs/>
              <w:color w:val="C00000"/>
              <w:u w:val="single"/>
              <w:shd w:val="clear" w:color="auto" w:fill="99CCFF"/>
            </w:rPr>
            <w:instrText xml:space="preserve"> FORMTEXT </w:instrText>
          </w:r>
          <w:r w:rsidRPr="00F1754B">
            <w:rPr>
              <w:rFonts w:eastAsia="Times New Roman" w:cs="Arial"/>
              <w:bCs/>
              <w:color w:val="C00000"/>
              <w:u w:val="single"/>
              <w:shd w:val="clear" w:color="auto" w:fill="99CCFF"/>
            </w:rPr>
          </w:r>
          <w:r w:rsidRPr="00F1754B">
            <w:rPr>
              <w:rFonts w:eastAsia="Times New Roman" w:cs="Arial"/>
              <w:bCs/>
              <w:color w:val="C00000"/>
              <w:u w:val="single"/>
              <w:shd w:val="clear" w:color="auto" w:fill="99CCFF"/>
            </w:rPr>
            <w:fldChar w:fldCharType="separate"/>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color w:val="C00000"/>
              <w:u w:val="single"/>
              <w:shd w:val="clear" w:color="auto" w:fill="99CCFF"/>
            </w:rPr>
            <w:fldChar w:fldCharType="end"/>
          </w:r>
        </w:sdtContent>
      </w:sdt>
    </w:p>
    <w:p w14:paraId="1C5BA1E2" w14:textId="77777777" w:rsidR="00B46AA6" w:rsidRPr="00681737" w:rsidRDefault="00B46AA6" w:rsidP="00A3277E">
      <w:pPr>
        <w:pStyle w:val="Numberafterletter"/>
      </w:pPr>
      <w:r w:rsidRPr="00681737">
        <w:t xml:space="preserve">Emergency preparedness and response planning for emergencies resulting from a natural disaster or a </w:t>
      </w:r>
      <w:r w:rsidR="00B77F7F">
        <w:t>hu</w:t>
      </w:r>
      <w:r w:rsidRPr="00681737">
        <w:t>man-caused event</w:t>
      </w:r>
    </w:p>
    <w:p w14:paraId="025E225D" w14:textId="31288C19" w:rsidR="00365CAD" w:rsidRPr="00BF59A7" w:rsidRDefault="00413702" w:rsidP="00531592">
      <w:pPr>
        <w:pStyle w:val="Bullets"/>
        <w:ind w:left="2160" w:hanging="360"/>
        <w:rPr>
          <w:color w:val="C00000"/>
        </w:rPr>
      </w:pPr>
      <w:r>
        <w:t xml:space="preserve">Provide the </w:t>
      </w:r>
      <w:r w:rsidR="007E4E47">
        <w:t>citation</w:t>
      </w:r>
      <w:r w:rsidR="00D735E5" w:rsidRPr="00531592">
        <w:t>(s)</w:t>
      </w:r>
      <w:r w:rsidR="00365CAD" w:rsidRPr="00681737">
        <w:t xml:space="preserve"> for this training requiremen</w:t>
      </w:r>
      <w:r w:rsidR="00027E13">
        <w:t>t</w:t>
      </w:r>
      <w:r w:rsidR="008676A1">
        <w:t xml:space="preserve">, </w:t>
      </w:r>
      <w:r w:rsidR="008676A1" w:rsidRPr="00BF59A7">
        <w:rPr>
          <w:color w:val="C00000"/>
        </w:rPr>
        <w:t>including citations for both licensed and license-exempt providers</w:t>
      </w:r>
      <w:r w:rsidR="00027E13" w:rsidRPr="00BF59A7">
        <w:rPr>
          <w:color w:val="C00000"/>
        </w:rPr>
        <w:t xml:space="preserve">. </w:t>
      </w:r>
      <w:sdt>
        <w:sdtPr>
          <w:rPr>
            <w:color w:val="C00000"/>
          </w:rPr>
          <w:id w:val="1281292139"/>
          <w:placeholder>
            <w:docPart w:val="DefaultPlaceholder_-1854013440"/>
          </w:placeholder>
        </w:sdtPr>
        <w:sdtEndPr>
          <w:rPr>
            <w:rFonts w:eastAsia="Times New Roman" w:cs="Arial"/>
            <w:bCs/>
            <w:u w:val="single"/>
            <w:shd w:val="clear" w:color="auto" w:fill="99CCFF"/>
          </w:rPr>
        </w:sdtEndPr>
        <w:sdtContent>
          <w:r w:rsidR="00365CAD" w:rsidRPr="00BF59A7">
            <w:rPr>
              <w:rFonts w:eastAsia="Times New Roman" w:cs="Arial"/>
              <w:bCs/>
              <w:color w:val="C00000"/>
              <w:u w:val="single"/>
              <w:shd w:val="clear" w:color="auto" w:fill="99CCFF"/>
            </w:rPr>
            <w:fldChar w:fldCharType="begin">
              <w:ffData>
                <w:name w:val="Text297"/>
                <w:enabled/>
                <w:calcOnExit w:val="0"/>
                <w:textInput/>
              </w:ffData>
            </w:fldChar>
          </w:r>
          <w:r w:rsidR="00365CAD" w:rsidRPr="00BF59A7">
            <w:rPr>
              <w:rFonts w:eastAsia="Times New Roman" w:cs="Arial"/>
              <w:bCs/>
              <w:color w:val="C00000"/>
              <w:u w:val="single"/>
              <w:shd w:val="clear" w:color="auto" w:fill="99CCFF"/>
            </w:rPr>
            <w:instrText xml:space="preserve"> FORMTEXT </w:instrText>
          </w:r>
          <w:r w:rsidR="00365CAD" w:rsidRPr="00BF59A7">
            <w:rPr>
              <w:rFonts w:eastAsia="Times New Roman" w:cs="Arial"/>
              <w:bCs/>
              <w:color w:val="C00000"/>
              <w:u w:val="single"/>
              <w:shd w:val="clear" w:color="auto" w:fill="99CCFF"/>
            </w:rPr>
          </w:r>
          <w:r w:rsidR="00365CAD" w:rsidRPr="00BF59A7">
            <w:rPr>
              <w:rFonts w:eastAsia="Times New Roman" w:cs="Arial"/>
              <w:bCs/>
              <w:color w:val="C00000"/>
              <w:u w:val="single"/>
              <w:shd w:val="clear" w:color="auto" w:fill="99CCFF"/>
            </w:rPr>
            <w:fldChar w:fldCharType="separate"/>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color w:val="C00000"/>
              <w:u w:val="single"/>
              <w:shd w:val="clear" w:color="auto" w:fill="99CCFF"/>
            </w:rPr>
            <w:fldChar w:fldCharType="end"/>
          </w:r>
        </w:sdtContent>
      </w:sdt>
    </w:p>
    <w:p w14:paraId="7058F34B" w14:textId="77777777" w:rsidR="00365CAD" w:rsidRPr="00681737" w:rsidRDefault="00365CAD" w:rsidP="00531592">
      <w:pPr>
        <w:pStyle w:val="Bullets"/>
        <w:ind w:left="2160" w:hanging="360"/>
        <w:rPr>
          <w:rFonts w:eastAsia="Times New Roman" w:cs="Times New Roman"/>
        </w:rPr>
      </w:pPr>
      <w:r w:rsidRPr="00681737">
        <w:rPr>
          <w:rFonts w:eastAsia="Times New Roman" w:cs="Times New Roman"/>
        </w:rPr>
        <w:t>Does the state/territory require that</w:t>
      </w:r>
      <w:r w:rsidRPr="003C2DAB">
        <w:t xml:space="preserve"> </w:t>
      </w:r>
      <w:r w:rsidRPr="00681737">
        <w:t xml:space="preserve">this training topic </w:t>
      </w:r>
      <w:r w:rsidR="00027E13">
        <w:t>be</w:t>
      </w:r>
      <w:r w:rsidRPr="00681737">
        <w:t xml:space="preserve"> completed before caregivers, teachers</w:t>
      </w:r>
      <w:r w:rsidR="00027E13">
        <w:t>,</w:t>
      </w:r>
      <w:r w:rsidRPr="00681737">
        <w:t xml:space="preserve"> and directors</w:t>
      </w:r>
      <w:r w:rsidR="00200F2D" w:rsidRPr="00200F2D">
        <w:rPr>
          <w:color w:val="C00000"/>
        </w:rPr>
        <w:t xml:space="preserve"> in licensed CCDF programs</w:t>
      </w:r>
      <w:r w:rsidRPr="00681737">
        <w:t xml:space="preserve"> are allowed to care for children unsupervised</w:t>
      </w:r>
      <w:r w:rsidR="00027E13">
        <w:t>?</w:t>
      </w:r>
    </w:p>
    <w:p w14:paraId="1F7A7637" w14:textId="2720BB1C" w:rsidR="00365CAD" w:rsidRPr="00681737" w:rsidRDefault="00272853" w:rsidP="00531592">
      <w:pPr>
        <w:pStyle w:val="FourthCheckbox"/>
        <w:ind w:firstLine="0"/>
      </w:pPr>
      <w:sdt>
        <w:sdtPr>
          <w:id w:val="167456523"/>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681737">
        <w:t>Yes</w:t>
      </w:r>
    </w:p>
    <w:p w14:paraId="3815F106" w14:textId="16AB38CB" w:rsidR="00365CAD" w:rsidRDefault="00272853" w:rsidP="00531592">
      <w:pPr>
        <w:pStyle w:val="FourthCheckbox"/>
        <w:ind w:firstLine="0"/>
      </w:pPr>
      <w:sdt>
        <w:sdtPr>
          <w:id w:val="67160184"/>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681737">
        <w:t>No</w:t>
      </w:r>
    </w:p>
    <w:p w14:paraId="3CCC533D" w14:textId="77777777" w:rsidR="00200F2D" w:rsidRPr="00D91401" w:rsidRDefault="00200F2D" w:rsidP="00531592">
      <w:pPr>
        <w:pStyle w:val="Bullets"/>
        <w:ind w:left="2160" w:hanging="360"/>
        <w:rPr>
          <w:rFonts w:eastAsia="Times New Roman" w:cs="Times New Roman"/>
        </w:rPr>
      </w:pPr>
      <w:r w:rsidRPr="00D91401">
        <w:rPr>
          <w:rFonts w:eastAsia="Times New Roman" w:cs="Times New Roman"/>
        </w:rPr>
        <w:t>Does the state/territory require that</w:t>
      </w:r>
      <w:r w:rsidRPr="003C2DAB">
        <w:t xml:space="preserve"> </w:t>
      </w:r>
      <w:r w:rsidRPr="00D91401">
        <w:t xml:space="preserve">this training topic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05A21FC2" w14:textId="5C3E3E6E" w:rsidR="00200F2D" w:rsidRPr="00D91401" w:rsidRDefault="00272853" w:rsidP="00531592">
      <w:pPr>
        <w:pStyle w:val="FourthCheckbox"/>
        <w:ind w:firstLine="0"/>
      </w:pPr>
      <w:sdt>
        <w:sdtPr>
          <w:id w:val="-1716660912"/>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Yes</w:t>
      </w:r>
    </w:p>
    <w:p w14:paraId="37A90BBA" w14:textId="721FA69C" w:rsidR="00200F2D" w:rsidRDefault="00272853" w:rsidP="00531592">
      <w:pPr>
        <w:pStyle w:val="FourthCheckbox"/>
        <w:ind w:firstLine="0"/>
      </w:pPr>
      <w:sdt>
        <w:sdtPr>
          <w:id w:val="2073457667"/>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6B33A586" w14:textId="2B728025" w:rsidR="00F1754B" w:rsidRPr="00F1754B" w:rsidRDefault="00F1754B" w:rsidP="00531592">
      <w:pPr>
        <w:pStyle w:val="Bullets"/>
        <w:ind w:left="2160" w:hanging="360"/>
        <w:rPr>
          <w:color w:val="C00000"/>
        </w:rPr>
      </w:pPr>
      <w:r w:rsidRPr="00F1754B">
        <w:rPr>
          <w:color w:val="C00000"/>
        </w:rPr>
        <w:t xml:space="preserve">Describe if relatives are exempt from this requirement. </w:t>
      </w:r>
      <w:sdt>
        <w:sdtPr>
          <w:rPr>
            <w:color w:val="C00000"/>
          </w:rPr>
          <w:id w:val="-984310198"/>
          <w:placeholder>
            <w:docPart w:val="DefaultPlaceholder_-1854013440"/>
          </w:placeholder>
        </w:sdtPr>
        <w:sdtEndPr>
          <w:rPr>
            <w:rFonts w:eastAsia="Times New Roman" w:cs="Arial"/>
            <w:bCs/>
            <w:u w:val="single"/>
            <w:shd w:val="clear" w:color="auto" w:fill="99CCFF"/>
          </w:rPr>
        </w:sdtEndPr>
        <w:sdtContent>
          <w:r w:rsidRPr="00F1754B">
            <w:rPr>
              <w:rFonts w:eastAsia="Times New Roman" w:cs="Arial"/>
              <w:bCs/>
              <w:color w:val="C00000"/>
              <w:u w:val="single"/>
              <w:shd w:val="clear" w:color="auto" w:fill="99CCFF"/>
            </w:rPr>
            <w:fldChar w:fldCharType="begin">
              <w:ffData>
                <w:name w:val="Text297"/>
                <w:enabled/>
                <w:calcOnExit w:val="0"/>
                <w:textInput/>
              </w:ffData>
            </w:fldChar>
          </w:r>
          <w:r w:rsidRPr="00F1754B">
            <w:rPr>
              <w:rFonts w:eastAsia="Times New Roman" w:cs="Arial"/>
              <w:bCs/>
              <w:color w:val="C00000"/>
              <w:u w:val="single"/>
              <w:shd w:val="clear" w:color="auto" w:fill="99CCFF"/>
            </w:rPr>
            <w:instrText xml:space="preserve"> FORMTEXT </w:instrText>
          </w:r>
          <w:r w:rsidRPr="00F1754B">
            <w:rPr>
              <w:rFonts w:eastAsia="Times New Roman" w:cs="Arial"/>
              <w:bCs/>
              <w:color w:val="C00000"/>
              <w:u w:val="single"/>
              <w:shd w:val="clear" w:color="auto" w:fill="99CCFF"/>
            </w:rPr>
          </w:r>
          <w:r w:rsidRPr="00F1754B">
            <w:rPr>
              <w:rFonts w:eastAsia="Times New Roman" w:cs="Arial"/>
              <w:bCs/>
              <w:color w:val="C00000"/>
              <w:u w:val="single"/>
              <w:shd w:val="clear" w:color="auto" w:fill="99CCFF"/>
            </w:rPr>
            <w:fldChar w:fldCharType="separate"/>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color w:val="C00000"/>
              <w:u w:val="single"/>
              <w:shd w:val="clear" w:color="auto" w:fill="99CCFF"/>
            </w:rPr>
            <w:fldChar w:fldCharType="end"/>
          </w:r>
        </w:sdtContent>
      </w:sdt>
    </w:p>
    <w:p w14:paraId="469CA005" w14:textId="4A8FE684" w:rsidR="00200F2D" w:rsidRPr="00681737" w:rsidRDefault="00200F2D" w:rsidP="00D3640F">
      <w:pPr>
        <w:pStyle w:val="FourthCheckbox"/>
        <w:ind w:left="0" w:firstLine="0"/>
      </w:pPr>
    </w:p>
    <w:p w14:paraId="01B3AA4D" w14:textId="77777777" w:rsidR="00B46AA6" w:rsidRPr="00B5563E" w:rsidRDefault="00B46AA6" w:rsidP="00A3277E">
      <w:pPr>
        <w:pStyle w:val="Numberafterletter"/>
      </w:pPr>
      <w:r w:rsidRPr="00B5563E">
        <w:t xml:space="preserve">Handling and storage of hazardous materials and the appropriate disposal of </w:t>
      </w:r>
      <w:r w:rsidR="00F545AE" w:rsidRPr="00B5563E">
        <w:t>bio contaminants</w:t>
      </w:r>
    </w:p>
    <w:p w14:paraId="6498EE37" w14:textId="7B937A8A" w:rsidR="00365CAD" w:rsidRPr="00BF59A7" w:rsidRDefault="00413702" w:rsidP="00531592">
      <w:pPr>
        <w:pStyle w:val="Bullets"/>
        <w:ind w:left="2160" w:hanging="360"/>
        <w:rPr>
          <w:color w:val="C00000"/>
        </w:rPr>
      </w:pPr>
      <w:r>
        <w:lastRenderedPageBreak/>
        <w:t xml:space="preserve">Provide the </w:t>
      </w:r>
      <w:r w:rsidR="00365CAD" w:rsidRPr="00B5563E">
        <w:t>citation</w:t>
      </w:r>
      <w:r w:rsidR="00D735E5" w:rsidRPr="00531592">
        <w:t>(s)</w:t>
      </w:r>
      <w:r w:rsidR="00365CAD" w:rsidRPr="00B5563E">
        <w:t xml:space="preserve"> for this training requiremen</w:t>
      </w:r>
      <w:r w:rsidR="00027E13">
        <w:t>t</w:t>
      </w:r>
      <w:r w:rsidR="008676A1">
        <w:t xml:space="preserve">, </w:t>
      </w:r>
      <w:r w:rsidR="008676A1" w:rsidRPr="00BF59A7">
        <w:rPr>
          <w:color w:val="C00000"/>
        </w:rPr>
        <w:t>including citations for both licensed and license-exempt providers</w:t>
      </w:r>
      <w:r w:rsidR="00027E13" w:rsidRPr="00BF59A7">
        <w:rPr>
          <w:color w:val="C00000"/>
        </w:rPr>
        <w:t xml:space="preserve">. </w:t>
      </w:r>
      <w:sdt>
        <w:sdtPr>
          <w:rPr>
            <w:color w:val="C00000"/>
          </w:rPr>
          <w:id w:val="432858114"/>
          <w:placeholder>
            <w:docPart w:val="DefaultPlaceholder_-1854013440"/>
          </w:placeholder>
        </w:sdtPr>
        <w:sdtEndPr>
          <w:rPr>
            <w:rFonts w:eastAsia="Times New Roman" w:cs="Arial"/>
            <w:bCs/>
            <w:u w:val="single"/>
            <w:shd w:val="clear" w:color="auto" w:fill="99CCFF"/>
          </w:rPr>
        </w:sdtEndPr>
        <w:sdtContent>
          <w:r w:rsidR="00365CAD" w:rsidRPr="00BF59A7">
            <w:rPr>
              <w:rFonts w:eastAsia="Times New Roman" w:cs="Arial"/>
              <w:bCs/>
              <w:color w:val="C00000"/>
              <w:u w:val="single"/>
              <w:shd w:val="clear" w:color="auto" w:fill="99CCFF"/>
            </w:rPr>
            <w:fldChar w:fldCharType="begin">
              <w:ffData>
                <w:name w:val="Text297"/>
                <w:enabled/>
                <w:calcOnExit w:val="0"/>
                <w:textInput/>
              </w:ffData>
            </w:fldChar>
          </w:r>
          <w:r w:rsidR="00365CAD" w:rsidRPr="00BF59A7">
            <w:rPr>
              <w:rFonts w:eastAsia="Times New Roman" w:cs="Arial"/>
              <w:bCs/>
              <w:color w:val="C00000"/>
              <w:u w:val="single"/>
              <w:shd w:val="clear" w:color="auto" w:fill="99CCFF"/>
            </w:rPr>
            <w:instrText xml:space="preserve"> FORMTEXT </w:instrText>
          </w:r>
          <w:r w:rsidR="00365CAD" w:rsidRPr="00BF59A7">
            <w:rPr>
              <w:rFonts w:eastAsia="Times New Roman" w:cs="Arial"/>
              <w:bCs/>
              <w:color w:val="C00000"/>
              <w:u w:val="single"/>
              <w:shd w:val="clear" w:color="auto" w:fill="99CCFF"/>
            </w:rPr>
          </w:r>
          <w:r w:rsidR="00365CAD" w:rsidRPr="00BF59A7">
            <w:rPr>
              <w:rFonts w:eastAsia="Times New Roman" w:cs="Arial"/>
              <w:bCs/>
              <w:color w:val="C00000"/>
              <w:u w:val="single"/>
              <w:shd w:val="clear" w:color="auto" w:fill="99CCFF"/>
            </w:rPr>
            <w:fldChar w:fldCharType="separate"/>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color w:val="C00000"/>
              <w:u w:val="single"/>
              <w:shd w:val="clear" w:color="auto" w:fill="99CCFF"/>
            </w:rPr>
            <w:fldChar w:fldCharType="end"/>
          </w:r>
        </w:sdtContent>
      </w:sdt>
    </w:p>
    <w:p w14:paraId="59F78E32" w14:textId="77777777" w:rsidR="00365CAD" w:rsidRPr="00B5563E" w:rsidRDefault="00365CAD" w:rsidP="00531592">
      <w:pPr>
        <w:pStyle w:val="Bullets"/>
        <w:ind w:left="2160" w:hanging="360"/>
        <w:rPr>
          <w:rFonts w:eastAsia="Times New Roman" w:cs="Times New Roman"/>
        </w:rPr>
      </w:pPr>
      <w:r w:rsidRPr="00B5563E">
        <w:rPr>
          <w:rFonts w:eastAsia="Times New Roman" w:cs="Times New Roman"/>
        </w:rPr>
        <w:t>Does the state/territory require that</w:t>
      </w:r>
      <w:r w:rsidRPr="003C2DAB">
        <w:t xml:space="preserve"> </w:t>
      </w:r>
      <w:r w:rsidRPr="00B5563E">
        <w:t xml:space="preserve">this training topic </w:t>
      </w:r>
      <w:r w:rsidR="00027E13">
        <w:t>be</w:t>
      </w:r>
      <w:r w:rsidRPr="00B5563E">
        <w:t xml:space="preserve"> completed before caregivers, teachers</w:t>
      </w:r>
      <w:r w:rsidR="00027E13">
        <w:t>,</w:t>
      </w:r>
      <w:r w:rsidRPr="00B5563E">
        <w:t xml:space="preserve"> and directors</w:t>
      </w:r>
      <w:r w:rsidR="00200F2D" w:rsidRPr="00200F2D">
        <w:rPr>
          <w:color w:val="C00000"/>
        </w:rPr>
        <w:t xml:space="preserve"> in licensed CCDF programs</w:t>
      </w:r>
      <w:r w:rsidRPr="00B5563E">
        <w:t xml:space="preserve"> are allowed to care for children unsupervised</w:t>
      </w:r>
      <w:r w:rsidR="00027E13">
        <w:t>?</w:t>
      </w:r>
    </w:p>
    <w:p w14:paraId="0916F952" w14:textId="163997CA" w:rsidR="00365CAD" w:rsidRPr="00B5563E" w:rsidRDefault="00272853" w:rsidP="00531592">
      <w:pPr>
        <w:pStyle w:val="FourthCheckbox"/>
        <w:ind w:firstLine="0"/>
      </w:pPr>
      <w:sdt>
        <w:sdtPr>
          <w:id w:val="-2029477577"/>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B5563E">
        <w:t>Yes</w:t>
      </w:r>
    </w:p>
    <w:p w14:paraId="51677A82" w14:textId="4F1F8C1E" w:rsidR="00B5563E" w:rsidRDefault="00272853" w:rsidP="00531592">
      <w:pPr>
        <w:pStyle w:val="FourthCheckbox"/>
        <w:ind w:firstLine="0"/>
      </w:pPr>
      <w:sdt>
        <w:sdtPr>
          <w:id w:val="-1450543744"/>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B5563E">
        <w:t>No</w:t>
      </w:r>
    </w:p>
    <w:p w14:paraId="09D39E27" w14:textId="77777777" w:rsidR="00200F2D" w:rsidRPr="00D91401" w:rsidRDefault="00200F2D" w:rsidP="00531592">
      <w:pPr>
        <w:pStyle w:val="Bullets"/>
        <w:ind w:left="2160" w:hanging="360"/>
        <w:rPr>
          <w:rFonts w:eastAsia="Times New Roman" w:cs="Times New Roman"/>
        </w:rPr>
      </w:pPr>
      <w:r w:rsidRPr="00D91401">
        <w:rPr>
          <w:rFonts w:eastAsia="Times New Roman" w:cs="Times New Roman"/>
        </w:rPr>
        <w:t>Does the state/territory require that</w:t>
      </w:r>
      <w:r w:rsidRPr="003C2DAB">
        <w:t xml:space="preserve"> </w:t>
      </w:r>
      <w:r w:rsidRPr="00D91401">
        <w:t xml:space="preserve">this training topic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1666F83E" w14:textId="36C53D3A" w:rsidR="00200F2D" w:rsidRPr="00D91401" w:rsidRDefault="00272853" w:rsidP="00531592">
      <w:pPr>
        <w:pStyle w:val="FourthCheckbox"/>
        <w:ind w:firstLine="0"/>
      </w:pPr>
      <w:sdt>
        <w:sdtPr>
          <w:id w:val="-1262213424"/>
          <w14:checkbox>
            <w14:checked w14:val="0"/>
            <w14:checkedState w14:val="2612" w14:font="MS Gothic"/>
            <w14:uncheckedState w14:val="2610" w14:font="MS Gothic"/>
          </w14:checkbox>
        </w:sdtPr>
        <w:sdtEndPr/>
        <w:sdtContent>
          <w:r w:rsidR="00743F81">
            <w:rPr>
              <w:rFonts w:ascii="MS Gothic" w:eastAsia="MS Gothic" w:hAnsi="MS Gothic" w:hint="eastAsia"/>
            </w:rPr>
            <w:t>☐</w:t>
          </w:r>
        </w:sdtContent>
      </w:sdt>
      <w:r w:rsidR="00743F81">
        <w:t xml:space="preserve">   </w:t>
      </w:r>
      <w:r w:rsidR="00200F2D">
        <w:t>Yes</w:t>
      </w:r>
    </w:p>
    <w:p w14:paraId="074E0D3D" w14:textId="5E5D5985" w:rsidR="00200F2D" w:rsidRDefault="00272853" w:rsidP="00531592">
      <w:pPr>
        <w:pStyle w:val="FourthCheckbox"/>
        <w:ind w:firstLine="0"/>
      </w:pPr>
      <w:sdt>
        <w:sdtPr>
          <w:id w:val="1155342424"/>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585E7ECD" w14:textId="260FB39E" w:rsidR="00F1754B" w:rsidRPr="00F1754B" w:rsidRDefault="00F1754B" w:rsidP="00531592">
      <w:pPr>
        <w:pStyle w:val="Bullets"/>
        <w:ind w:left="2160" w:hanging="360"/>
        <w:rPr>
          <w:color w:val="C00000"/>
        </w:rPr>
      </w:pPr>
      <w:r w:rsidRPr="00F1754B">
        <w:rPr>
          <w:color w:val="C00000"/>
        </w:rPr>
        <w:t xml:space="preserve">Describe if relatives are exempt from this requirement. </w:t>
      </w:r>
      <w:sdt>
        <w:sdtPr>
          <w:rPr>
            <w:color w:val="C00000"/>
          </w:rPr>
          <w:id w:val="-2032874049"/>
          <w:placeholder>
            <w:docPart w:val="DefaultPlaceholder_-1854013440"/>
          </w:placeholder>
        </w:sdtPr>
        <w:sdtEndPr>
          <w:rPr>
            <w:rFonts w:eastAsia="Times New Roman" w:cs="Arial"/>
            <w:bCs/>
            <w:u w:val="single"/>
            <w:shd w:val="clear" w:color="auto" w:fill="99CCFF"/>
          </w:rPr>
        </w:sdtEndPr>
        <w:sdtContent>
          <w:r w:rsidRPr="00F1754B">
            <w:rPr>
              <w:rFonts w:eastAsia="Times New Roman" w:cs="Arial"/>
              <w:bCs/>
              <w:color w:val="C00000"/>
              <w:u w:val="single"/>
              <w:shd w:val="clear" w:color="auto" w:fill="99CCFF"/>
            </w:rPr>
            <w:fldChar w:fldCharType="begin">
              <w:ffData>
                <w:name w:val="Text297"/>
                <w:enabled/>
                <w:calcOnExit w:val="0"/>
                <w:textInput/>
              </w:ffData>
            </w:fldChar>
          </w:r>
          <w:r w:rsidRPr="00F1754B">
            <w:rPr>
              <w:rFonts w:eastAsia="Times New Roman" w:cs="Arial"/>
              <w:bCs/>
              <w:color w:val="C00000"/>
              <w:u w:val="single"/>
              <w:shd w:val="clear" w:color="auto" w:fill="99CCFF"/>
            </w:rPr>
            <w:instrText xml:space="preserve"> FORMTEXT </w:instrText>
          </w:r>
          <w:r w:rsidRPr="00F1754B">
            <w:rPr>
              <w:rFonts w:eastAsia="Times New Roman" w:cs="Arial"/>
              <w:bCs/>
              <w:color w:val="C00000"/>
              <w:u w:val="single"/>
              <w:shd w:val="clear" w:color="auto" w:fill="99CCFF"/>
            </w:rPr>
          </w:r>
          <w:r w:rsidRPr="00F1754B">
            <w:rPr>
              <w:rFonts w:eastAsia="Times New Roman" w:cs="Arial"/>
              <w:bCs/>
              <w:color w:val="C00000"/>
              <w:u w:val="single"/>
              <w:shd w:val="clear" w:color="auto" w:fill="99CCFF"/>
            </w:rPr>
            <w:fldChar w:fldCharType="separate"/>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color w:val="C00000"/>
              <w:u w:val="single"/>
              <w:shd w:val="clear" w:color="auto" w:fill="99CCFF"/>
            </w:rPr>
            <w:fldChar w:fldCharType="end"/>
          </w:r>
        </w:sdtContent>
      </w:sdt>
    </w:p>
    <w:p w14:paraId="1C0301E1" w14:textId="188758DA" w:rsidR="00200F2D" w:rsidRPr="00B5563E" w:rsidRDefault="00200F2D" w:rsidP="00531592">
      <w:pPr>
        <w:pStyle w:val="FourthCheckbox"/>
        <w:ind w:hanging="360"/>
      </w:pPr>
    </w:p>
    <w:p w14:paraId="3A6BD687" w14:textId="77777777" w:rsidR="00B46AA6" w:rsidRPr="00B5563E" w:rsidRDefault="00B46AA6" w:rsidP="000A2A4E">
      <w:pPr>
        <w:pStyle w:val="Numberafterletter"/>
        <w:keepNext/>
        <w:keepLines/>
      </w:pPr>
      <w:r w:rsidRPr="00B5563E">
        <w:t>Appropriate precautions in transp</w:t>
      </w:r>
      <w:r w:rsidR="000A2A4E">
        <w:t>orting children (if applicable)</w:t>
      </w:r>
    </w:p>
    <w:p w14:paraId="5611BEF3" w14:textId="63D0E9B4" w:rsidR="00365CAD" w:rsidRPr="00BF59A7" w:rsidRDefault="00413702" w:rsidP="00531592">
      <w:pPr>
        <w:pStyle w:val="Bullets"/>
        <w:keepNext/>
        <w:keepLines/>
        <w:ind w:left="2160" w:hanging="360"/>
        <w:rPr>
          <w:color w:val="C00000"/>
        </w:rPr>
      </w:pPr>
      <w:r>
        <w:t xml:space="preserve">Provide the </w:t>
      </w:r>
      <w:r w:rsidR="00365CAD" w:rsidRPr="00B5563E">
        <w:t>citation</w:t>
      </w:r>
      <w:r w:rsidR="00D735E5" w:rsidRPr="00531592">
        <w:t>(s)</w:t>
      </w:r>
      <w:r w:rsidR="00365CAD" w:rsidRPr="00B5563E">
        <w:t xml:space="preserve"> for this training requiremen</w:t>
      </w:r>
      <w:r w:rsidR="00027E13">
        <w:t>t</w:t>
      </w:r>
      <w:r w:rsidR="008676A1">
        <w:t xml:space="preserve">, </w:t>
      </w:r>
      <w:r w:rsidR="008676A1" w:rsidRPr="00BF59A7">
        <w:rPr>
          <w:color w:val="C00000"/>
        </w:rPr>
        <w:t>including citations for both licensed and license-exempt providers</w:t>
      </w:r>
      <w:r w:rsidR="00027E13" w:rsidRPr="00BF59A7">
        <w:rPr>
          <w:color w:val="C00000"/>
        </w:rPr>
        <w:t xml:space="preserve">. </w:t>
      </w:r>
      <w:sdt>
        <w:sdtPr>
          <w:rPr>
            <w:color w:val="C00000"/>
          </w:rPr>
          <w:id w:val="-1021935596"/>
          <w:placeholder>
            <w:docPart w:val="DefaultPlaceholder_-1854013440"/>
          </w:placeholder>
        </w:sdtPr>
        <w:sdtEndPr>
          <w:rPr>
            <w:rFonts w:eastAsia="Times New Roman" w:cs="Arial"/>
            <w:bCs/>
            <w:u w:val="single"/>
            <w:shd w:val="clear" w:color="auto" w:fill="99CCFF"/>
          </w:rPr>
        </w:sdtEndPr>
        <w:sdtContent>
          <w:r w:rsidR="00365CAD" w:rsidRPr="00BF59A7">
            <w:rPr>
              <w:rFonts w:eastAsia="Times New Roman" w:cs="Arial"/>
              <w:bCs/>
              <w:color w:val="C00000"/>
              <w:u w:val="single"/>
              <w:shd w:val="clear" w:color="auto" w:fill="99CCFF"/>
            </w:rPr>
            <w:fldChar w:fldCharType="begin">
              <w:ffData>
                <w:name w:val="Text297"/>
                <w:enabled/>
                <w:calcOnExit w:val="0"/>
                <w:textInput/>
              </w:ffData>
            </w:fldChar>
          </w:r>
          <w:r w:rsidR="00365CAD" w:rsidRPr="00BF59A7">
            <w:rPr>
              <w:rFonts w:eastAsia="Times New Roman" w:cs="Arial"/>
              <w:bCs/>
              <w:color w:val="C00000"/>
              <w:u w:val="single"/>
              <w:shd w:val="clear" w:color="auto" w:fill="99CCFF"/>
            </w:rPr>
            <w:instrText xml:space="preserve"> FORMTEXT </w:instrText>
          </w:r>
          <w:r w:rsidR="00365CAD" w:rsidRPr="00BF59A7">
            <w:rPr>
              <w:rFonts w:eastAsia="Times New Roman" w:cs="Arial"/>
              <w:bCs/>
              <w:color w:val="C00000"/>
              <w:u w:val="single"/>
              <w:shd w:val="clear" w:color="auto" w:fill="99CCFF"/>
            </w:rPr>
          </w:r>
          <w:r w:rsidR="00365CAD" w:rsidRPr="00BF59A7">
            <w:rPr>
              <w:rFonts w:eastAsia="Times New Roman" w:cs="Arial"/>
              <w:bCs/>
              <w:color w:val="C00000"/>
              <w:u w:val="single"/>
              <w:shd w:val="clear" w:color="auto" w:fill="99CCFF"/>
            </w:rPr>
            <w:fldChar w:fldCharType="separate"/>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color w:val="C00000"/>
              <w:u w:val="single"/>
              <w:shd w:val="clear" w:color="auto" w:fill="99CCFF"/>
            </w:rPr>
            <w:fldChar w:fldCharType="end"/>
          </w:r>
        </w:sdtContent>
      </w:sdt>
    </w:p>
    <w:p w14:paraId="01D75C2E" w14:textId="77777777" w:rsidR="00365CAD" w:rsidRPr="00B5563E" w:rsidRDefault="00365CAD" w:rsidP="00531592">
      <w:pPr>
        <w:pStyle w:val="Bullets"/>
        <w:ind w:left="2160" w:hanging="360"/>
        <w:rPr>
          <w:rFonts w:eastAsia="Times New Roman" w:cs="Times New Roman"/>
        </w:rPr>
      </w:pPr>
      <w:r w:rsidRPr="00B5563E">
        <w:rPr>
          <w:rFonts w:eastAsia="Times New Roman" w:cs="Times New Roman"/>
        </w:rPr>
        <w:t>Does the state/territory require that</w:t>
      </w:r>
      <w:r w:rsidRPr="003C2DAB">
        <w:t xml:space="preserve"> </w:t>
      </w:r>
      <w:r w:rsidRPr="00B5563E">
        <w:t xml:space="preserve">this training topic </w:t>
      </w:r>
      <w:r w:rsidR="00027E13">
        <w:t>be</w:t>
      </w:r>
      <w:r w:rsidRPr="00B5563E">
        <w:t xml:space="preserve"> completed before caregivers, teachers</w:t>
      </w:r>
      <w:r w:rsidR="00027E13">
        <w:t>,</w:t>
      </w:r>
      <w:r w:rsidRPr="00B5563E">
        <w:t xml:space="preserve"> and directors</w:t>
      </w:r>
      <w:r w:rsidR="00200F2D" w:rsidRPr="00200F2D">
        <w:rPr>
          <w:color w:val="C00000"/>
        </w:rPr>
        <w:t xml:space="preserve"> in licensed CCDF programs</w:t>
      </w:r>
      <w:r w:rsidRPr="00B5563E">
        <w:t xml:space="preserve"> are allowed to care for children unsupervised</w:t>
      </w:r>
      <w:r w:rsidR="00027E13">
        <w:t>?</w:t>
      </w:r>
    </w:p>
    <w:p w14:paraId="3DF7F367" w14:textId="51055633" w:rsidR="00365CAD" w:rsidRPr="00B5563E" w:rsidRDefault="00272853" w:rsidP="00531592">
      <w:pPr>
        <w:pStyle w:val="FourthCheckbox"/>
        <w:ind w:firstLine="0"/>
      </w:pPr>
      <w:sdt>
        <w:sdtPr>
          <w:id w:val="-151532530"/>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B5563E">
        <w:t>Yes</w:t>
      </w:r>
    </w:p>
    <w:p w14:paraId="6C419414" w14:textId="1828E76F" w:rsidR="00365CAD" w:rsidRDefault="00272853" w:rsidP="00531592">
      <w:pPr>
        <w:pStyle w:val="FourthCheckbox"/>
        <w:ind w:firstLine="0"/>
      </w:pPr>
      <w:sdt>
        <w:sdtPr>
          <w:id w:val="825175490"/>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B5563E">
        <w:t>No</w:t>
      </w:r>
    </w:p>
    <w:p w14:paraId="2ADAB60F" w14:textId="77777777" w:rsidR="00200F2D" w:rsidRPr="00D91401" w:rsidRDefault="00200F2D" w:rsidP="00531592">
      <w:pPr>
        <w:pStyle w:val="Bullets"/>
        <w:ind w:left="2160" w:hanging="360"/>
        <w:rPr>
          <w:rFonts w:eastAsia="Times New Roman" w:cs="Times New Roman"/>
        </w:rPr>
      </w:pPr>
      <w:r w:rsidRPr="00D91401">
        <w:rPr>
          <w:rFonts w:eastAsia="Times New Roman" w:cs="Times New Roman"/>
        </w:rPr>
        <w:lastRenderedPageBreak/>
        <w:t>Does the state/territory require that</w:t>
      </w:r>
      <w:r w:rsidRPr="003C2DAB">
        <w:t xml:space="preserve"> </w:t>
      </w:r>
      <w:r w:rsidRPr="00D91401">
        <w:t xml:space="preserve">this training topic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23871B6B" w14:textId="2EBEC897" w:rsidR="00200F2D" w:rsidRPr="00D91401" w:rsidRDefault="00272853" w:rsidP="00531592">
      <w:pPr>
        <w:pStyle w:val="FourthCheckbox"/>
        <w:ind w:firstLine="0"/>
      </w:pPr>
      <w:sdt>
        <w:sdtPr>
          <w:id w:val="-1091927417"/>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Yes</w:t>
      </w:r>
    </w:p>
    <w:p w14:paraId="113393AB" w14:textId="1B18BF86" w:rsidR="00200F2D" w:rsidRDefault="00272853" w:rsidP="00531592">
      <w:pPr>
        <w:pStyle w:val="FourthCheckbox"/>
        <w:ind w:firstLine="0"/>
      </w:pPr>
      <w:sdt>
        <w:sdtPr>
          <w:id w:val="-149910972"/>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02B4B8A7" w14:textId="5CC4286F" w:rsidR="00F1754B" w:rsidRPr="00F1754B" w:rsidRDefault="00F1754B" w:rsidP="00531592">
      <w:pPr>
        <w:pStyle w:val="Bullets"/>
        <w:ind w:left="2160" w:hanging="360"/>
        <w:rPr>
          <w:color w:val="C00000"/>
        </w:rPr>
      </w:pPr>
      <w:r w:rsidRPr="00F1754B">
        <w:rPr>
          <w:color w:val="C00000"/>
        </w:rPr>
        <w:t xml:space="preserve">Describe if relatives are exempt from this requirement. </w:t>
      </w:r>
      <w:sdt>
        <w:sdtPr>
          <w:rPr>
            <w:color w:val="C00000"/>
          </w:rPr>
          <w:id w:val="-660624210"/>
          <w:placeholder>
            <w:docPart w:val="DefaultPlaceholder_-1854013440"/>
          </w:placeholder>
        </w:sdtPr>
        <w:sdtEndPr>
          <w:rPr>
            <w:rFonts w:eastAsia="Times New Roman" w:cs="Arial"/>
            <w:bCs/>
            <w:u w:val="single"/>
            <w:shd w:val="clear" w:color="auto" w:fill="99CCFF"/>
          </w:rPr>
        </w:sdtEndPr>
        <w:sdtContent>
          <w:r w:rsidRPr="00F1754B">
            <w:rPr>
              <w:rFonts w:eastAsia="Times New Roman" w:cs="Arial"/>
              <w:bCs/>
              <w:color w:val="C00000"/>
              <w:u w:val="single"/>
              <w:shd w:val="clear" w:color="auto" w:fill="99CCFF"/>
            </w:rPr>
            <w:fldChar w:fldCharType="begin">
              <w:ffData>
                <w:name w:val="Text297"/>
                <w:enabled/>
                <w:calcOnExit w:val="0"/>
                <w:textInput/>
              </w:ffData>
            </w:fldChar>
          </w:r>
          <w:r w:rsidRPr="00F1754B">
            <w:rPr>
              <w:rFonts w:eastAsia="Times New Roman" w:cs="Arial"/>
              <w:bCs/>
              <w:color w:val="C00000"/>
              <w:u w:val="single"/>
              <w:shd w:val="clear" w:color="auto" w:fill="99CCFF"/>
            </w:rPr>
            <w:instrText xml:space="preserve"> FORMTEXT </w:instrText>
          </w:r>
          <w:r w:rsidRPr="00F1754B">
            <w:rPr>
              <w:rFonts w:eastAsia="Times New Roman" w:cs="Arial"/>
              <w:bCs/>
              <w:color w:val="C00000"/>
              <w:u w:val="single"/>
              <w:shd w:val="clear" w:color="auto" w:fill="99CCFF"/>
            </w:rPr>
          </w:r>
          <w:r w:rsidRPr="00F1754B">
            <w:rPr>
              <w:rFonts w:eastAsia="Times New Roman" w:cs="Arial"/>
              <w:bCs/>
              <w:color w:val="C00000"/>
              <w:u w:val="single"/>
              <w:shd w:val="clear" w:color="auto" w:fill="99CCFF"/>
            </w:rPr>
            <w:fldChar w:fldCharType="separate"/>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color w:val="C00000"/>
              <w:u w:val="single"/>
              <w:shd w:val="clear" w:color="auto" w:fill="99CCFF"/>
            </w:rPr>
            <w:fldChar w:fldCharType="end"/>
          </w:r>
        </w:sdtContent>
      </w:sdt>
    </w:p>
    <w:p w14:paraId="657E42D9" w14:textId="02535D57" w:rsidR="00200F2D" w:rsidRPr="00B5563E" w:rsidRDefault="00200F2D" w:rsidP="00531592">
      <w:pPr>
        <w:pStyle w:val="FourthCheckbox"/>
        <w:ind w:hanging="360"/>
      </w:pPr>
    </w:p>
    <w:p w14:paraId="37D75A52" w14:textId="77777777" w:rsidR="00B46AA6" w:rsidRPr="00B5563E" w:rsidRDefault="00B46AA6" w:rsidP="00A3277E">
      <w:pPr>
        <w:pStyle w:val="Numberafterletter"/>
      </w:pPr>
      <w:r w:rsidRPr="00B5563E">
        <w:t xml:space="preserve">Pediatric first aid and </w:t>
      </w:r>
      <w:r w:rsidR="00A514E0">
        <w:t>CPR</w:t>
      </w:r>
      <w:r w:rsidR="00723EF2">
        <w:t xml:space="preserve"> </w:t>
      </w:r>
      <w:r w:rsidR="00A514E0" w:rsidRPr="00494E0A">
        <w:t>certification</w:t>
      </w:r>
    </w:p>
    <w:p w14:paraId="5BB0CD4F" w14:textId="60A29C0B" w:rsidR="00365CAD" w:rsidRPr="00BF59A7" w:rsidRDefault="00413702" w:rsidP="00531592">
      <w:pPr>
        <w:pStyle w:val="Bullets"/>
        <w:ind w:left="2160" w:hanging="360"/>
        <w:rPr>
          <w:color w:val="C00000"/>
        </w:rPr>
      </w:pPr>
      <w:r>
        <w:t xml:space="preserve">Provide the </w:t>
      </w:r>
      <w:r w:rsidR="00365CAD" w:rsidRPr="00B5563E">
        <w:t>citation</w:t>
      </w:r>
      <w:r w:rsidR="00D735E5" w:rsidRPr="00531592">
        <w:t>(s)</w:t>
      </w:r>
      <w:r w:rsidR="00365CAD" w:rsidRPr="00B5563E">
        <w:t xml:space="preserve"> for this training requiremen</w:t>
      </w:r>
      <w:r w:rsidR="00416DE3">
        <w:t>t</w:t>
      </w:r>
      <w:r w:rsidR="008676A1">
        <w:t xml:space="preserve">, </w:t>
      </w:r>
      <w:r w:rsidR="008676A1" w:rsidRPr="00BF59A7">
        <w:rPr>
          <w:color w:val="C00000"/>
        </w:rPr>
        <w:t>including citations for both licensed and license-exempt providers</w:t>
      </w:r>
      <w:r w:rsidR="00416DE3" w:rsidRPr="00BF59A7">
        <w:rPr>
          <w:color w:val="C00000"/>
        </w:rPr>
        <w:t xml:space="preserve">. </w:t>
      </w:r>
      <w:sdt>
        <w:sdtPr>
          <w:rPr>
            <w:color w:val="C00000"/>
          </w:rPr>
          <w:id w:val="-287901367"/>
          <w:placeholder>
            <w:docPart w:val="DefaultPlaceholder_-1854013440"/>
          </w:placeholder>
        </w:sdtPr>
        <w:sdtEndPr>
          <w:rPr>
            <w:rFonts w:eastAsia="Times New Roman" w:cs="Arial"/>
            <w:bCs/>
            <w:u w:val="single"/>
            <w:shd w:val="clear" w:color="auto" w:fill="99CCFF"/>
          </w:rPr>
        </w:sdtEndPr>
        <w:sdtContent>
          <w:r w:rsidR="00365CAD" w:rsidRPr="00BF59A7">
            <w:rPr>
              <w:rFonts w:eastAsia="Times New Roman" w:cs="Arial"/>
              <w:bCs/>
              <w:color w:val="C00000"/>
              <w:u w:val="single"/>
              <w:shd w:val="clear" w:color="auto" w:fill="99CCFF"/>
            </w:rPr>
            <w:fldChar w:fldCharType="begin">
              <w:ffData>
                <w:name w:val="Text297"/>
                <w:enabled/>
                <w:calcOnExit w:val="0"/>
                <w:textInput/>
              </w:ffData>
            </w:fldChar>
          </w:r>
          <w:r w:rsidR="00365CAD" w:rsidRPr="00BF59A7">
            <w:rPr>
              <w:rFonts w:eastAsia="Times New Roman" w:cs="Arial"/>
              <w:bCs/>
              <w:color w:val="C00000"/>
              <w:u w:val="single"/>
              <w:shd w:val="clear" w:color="auto" w:fill="99CCFF"/>
            </w:rPr>
            <w:instrText xml:space="preserve"> FORMTEXT </w:instrText>
          </w:r>
          <w:r w:rsidR="00365CAD" w:rsidRPr="00BF59A7">
            <w:rPr>
              <w:rFonts w:eastAsia="Times New Roman" w:cs="Arial"/>
              <w:bCs/>
              <w:color w:val="C00000"/>
              <w:u w:val="single"/>
              <w:shd w:val="clear" w:color="auto" w:fill="99CCFF"/>
            </w:rPr>
          </w:r>
          <w:r w:rsidR="00365CAD" w:rsidRPr="00BF59A7">
            <w:rPr>
              <w:rFonts w:eastAsia="Times New Roman" w:cs="Arial"/>
              <w:bCs/>
              <w:color w:val="C00000"/>
              <w:u w:val="single"/>
              <w:shd w:val="clear" w:color="auto" w:fill="99CCFF"/>
            </w:rPr>
            <w:fldChar w:fldCharType="separate"/>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color w:val="C00000"/>
              <w:u w:val="single"/>
              <w:shd w:val="clear" w:color="auto" w:fill="99CCFF"/>
            </w:rPr>
            <w:fldChar w:fldCharType="end"/>
          </w:r>
        </w:sdtContent>
      </w:sdt>
    </w:p>
    <w:p w14:paraId="28C14184" w14:textId="77777777" w:rsidR="00365CAD" w:rsidRPr="00B5563E" w:rsidRDefault="00365CAD" w:rsidP="00531592">
      <w:pPr>
        <w:pStyle w:val="Bullets"/>
        <w:ind w:left="2160" w:hanging="360"/>
        <w:rPr>
          <w:rFonts w:eastAsia="Times New Roman" w:cs="Times New Roman"/>
        </w:rPr>
      </w:pPr>
      <w:r w:rsidRPr="00B5563E">
        <w:rPr>
          <w:rFonts w:eastAsia="Times New Roman" w:cs="Times New Roman"/>
        </w:rPr>
        <w:t>Does the state/territory require that</w:t>
      </w:r>
      <w:r w:rsidRPr="003C2DAB">
        <w:t xml:space="preserve"> </w:t>
      </w:r>
      <w:r w:rsidRPr="00B5563E">
        <w:t xml:space="preserve">this training topic </w:t>
      </w:r>
      <w:r w:rsidR="00416DE3">
        <w:t>be</w:t>
      </w:r>
      <w:r w:rsidRPr="00B5563E">
        <w:t xml:space="preserve"> completed before caregivers, teachers</w:t>
      </w:r>
      <w:r w:rsidR="00416DE3">
        <w:t>,</w:t>
      </w:r>
      <w:r w:rsidRPr="00B5563E">
        <w:t xml:space="preserve"> and directors</w:t>
      </w:r>
      <w:r w:rsidR="00200F2D">
        <w:t xml:space="preserve"> </w:t>
      </w:r>
      <w:r w:rsidR="00200F2D" w:rsidRPr="00200F2D">
        <w:rPr>
          <w:color w:val="C00000"/>
        </w:rPr>
        <w:t>in licensed CCDF programs</w:t>
      </w:r>
      <w:r w:rsidRPr="00B5563E">
        <w:t xml:space="preserve"> are allowed to care for children unsupervised</w:t>
      </w:r>
      <w:r w:rsidR="00416DE3">
        <w:t>?</w:t>
      </w:r>
    </w:p>
    <w:p w14:paraId="18FB3B6C" w14:textId="3FAD82D0" w:rsidR="00365CAD" w:rsidRPr="00B5563E" w:rsidRDefault="00272853" w:rsidP="00531592">
      <w:pPr>
        <w:pStyle w:val="FourthCheckbox"/>
        <w:ind w:firstLine="0"/>
      </w:pPr>
      <w:sdt>
        <w:sdtPr>
          <w:id w:val="-1757272457"/>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B5563E">
        <w:t>Yes</w:t>
      </w:r>
    </w:p>
    <w:p w14:paraId="7923693C" w14:textId="0E45DA96" w:rsidR="00365CAD" w:rsidRDefault="00272853" w:rsidP="00531592">
      <w:pPr>
        <w:pStyle w:val="FourthCheckbox"/>
        <w:ind w:firstLine="0"/>
      </w:pPr>
      <w:sdt>
        <w:sdtPr>
          <w:id w:val="1270586029"/>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B5563E">
        <w:t>No</w:t>
      </w:r>
    </w:p>
    <w:p w14:paraId="5E891C2E" w14:textId="77777777" w:rsidR="00200F2D" w:rsidRPr="00D91401" w:rsidRDefault="00200F2D" w:rsidP="00531592">
      <w:pPr>
        <w:pStyle w:val="Bullets"/>
        <w:ind w:left="2160" w:hanging="360"/>
        <w:rPr>
          <w:rFonts w:eastAsia="Times New Roman" w:cs="Times New Roman"/>
        </w:rPr>
      </w:pPr>
      <w:r w:rsidRPr="00D91401">
        <w:rPr>
          <w:rFonts w:eastAsia="Times New Roman" w:cs="Times New Roman"/>
        </w:rPr>
        <w:t>Does the state/territory require that</w:t>
      </w:r>
      <w:r w:rsidRPr="003C2DAB">
        <w:t xml:space="preserve"> </w:t>
      </w:r>
      <w:r w:rsidRPr="00D91401">
        <w:t xml:space="preserve">this training topic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4D0AF471" w14:textId="47DBBCFE" w:rsidR="00200F2D" w:rsidRPr="00D91401" w:rsidRDefault="00272853" w:rsidP="00531592">
      <w:pPr>
        <w:pStyle w:val="FourthCheckbox"/>
        <w:ind w:firstLine="0"/>
      </w:pPr>
      <w:sdt>
        <w:sdtPr>
          <w:id w:val="665124108"/>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FE3A3D">
        <w:t xml:space="preserve"> </w:t>
      </w:r>
      <w:r w:rsidR="00200F2D">
        <w:t>Yes</w:t>
      </w:r>
    </w:p>
    <w:p w14:paraId="385063D3" w14:textId="1579C272" w:rsidR="00200F2D" w:rsidRDefault="00272853" w:rsidP="00531592">
      <w:pPr>
        <w:pStyle w:val="FourthCheckbox"/>
        <w:ind w:firstLine="0"/>
      </w:pPr>
      <w:sdt>
        <w:sdtPr>
          <w:id w:val="1247617663"/>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7F126825" w14:textId="5B869063" w:rsidR="00F1754B" w:rsidRPr="00F1754B" w:rsidRDefault="00F1754B" w:rsidP="00531592">
      <w:pPr>
        <w:pStyle w:val="Bullets"/>
        <w:ind w:left="2160" w:hanging="360"/>
        <w:rPr>
          <w:color w:val="C00000"/>
        </w:rPr>
      </w:pPr>
      <w:r w:rsidRPr="00F1754B">
        <w:rPr>
          <w:color w:val="C00000"/>
        </w:rPr>
        <w:t xml:space="preserve">Describe if relatives are exempt from this requirement. </w:t>
      </w:r>
      <w:sdt>
        <w:sdtPr>
          <w:rPr>
            <w:color w:val="C00000"/>
          </w:rPr>
          <w:id w:val="-1464110916"/>
          <w:placeholder>
            <w:docPart w:val="DefaultPlaceholder_-1854013440"/>
          </w:placeholder>
        </w:sdtPr>
        <w:sdtEndPr>
          <w:rPr>
            <w:rFonts w:eastAsia="Times New Roman" w:cs="Arial"/>
            <w:bCs/>
            <w:u w:val="single"/>
            <w:shd w:val="clear" w:color="auto" w:fill="99CCFF"/>
          </w:rPr>
        </w:sdtEndPr>
        <w:sdtContent>
          <w:r w:rsidRPr="00F1754B">
            <w:rPr>
              <w:rFonts w:eastAsia="Times New Roman" w:cs="Arial"/>
              <w:bCs/>
              <w:color w:val="C00000"/>
              <w:u w:val="single"/>
              <w:shd w:val="clear" w:color="auto" w:fill="99CCFF"/>
            </w:rPr>
            <w:fldChar w:fldCharType="begin">
              <w:ffData>
                <w:name w:val="Text297"/>
                <w:enabled/>
                <w:calcOnExit w:val="0"/>
                <w:textInput/>
              </w:ffData>
            </w:fldChar>
          </w:r>
          <w:r w:rsidRPr="00F1754B">
            <w:rPr>
              <w:rFonts w:eastAsia="Times New Roman" w:cs="Arial"/>
              <w:bCs/>
              <w:color w:val="C00000"/>
              <w:u w:val="single"/>
              <w:shd w:val="clear" w:color="auto" w:fill="99CCFF"/>
            </w:rPr>
            <w:instrText xml:space="preserve"> FORMTEXT </w:instrText>
          </w:r>
          <w:r w:rsidRPr="00F1754B">
            <w:rPr>
              <w:rFonts w:eastAsia="Times New Roman" w:cs="Arial"/>
              <w:bCs/>
              <w:color w:val="C00000"/>
              <w:u w:val="single"/>
              <w:shd w:val="clear" w:color="auto" w:fill="99CCFF"/>
            </w:rPr>
          </w:r>
          <w:r w:rsidRPr="00F1754B">
            <w:rPr>
              <w:rFonts w:eastAsia="Times New Roman" w:cs="Arial"/>
              <w:bCs/>
              <w:color w:val="C00000"/>
              <w:u w:val="single"/>
              <w:shd w:val="clear" w:color="auto" w:fill="99CCFF"/>
            </w:rPr>
            <w:fldChar w:fldCharType="separate"/>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color w:val="C00000"/>
              <w:u w:val="single"/>
              <w:shd w:val="clear" w:color="auto" w:fill="99CCFF"/>
            </w:rPr>
            <w:fldChar w:fldCharType="end"/>
          </w:r>
        </w:sdtContent>
      </w:sdt>
    </w:p>
    <w:p w14:paraId="25AB9385" w14:textId="59EF8AD5" w:rsidR="00200F2D" w:rsidRPr="00B5563E" w:rsidRDefault="00200F2D" w:rsidP="00D3640F">
      <w:pPr>
        <w:pStyle w:val="FourthCheckbox"/>
        <w:ind w:left="0" w:firstLine="0"/>
      </w:pPr>
    </w:p>
    <w:p w14:paraId="42472531" w14:textId="77777777" w:rsidR="00B46AA6" w:rsidRPr="00B5563E" w:rsidRDefault="00B46AA6" w:rsidP="00A3277E">
      <w:pPr>
        <w:pStyle w:val="Numberafterletter"/>
      </w:pPr>
      <w:r w:rsidRPr="00B5563E">
        <w:t>Recognition and reporting of child abuse and neglect</w:t>
      </w:r>
    </w:p>
    <w:p w14:paraId="3E6AA2CA" w14:textId="59494349" w:rsidR="00365CAD" w:rsidRPr="00BF59A7" w:rsidRDefault="00413702" w:rsidP="00C54842">
      <w:pPr>
        <w:pStyle w:val="Bullets"/>
        <w:ind w:left="2160" w:hanging="360"/>
        <w:rPr>
          <w:color w:val="C00000"/>
        </w:rPr>
      </w:pPr>
      <w:r>
        <w:lastRenderedPageBreak/>
        <w:t xml:space="preserve">Provide the </w:t>
      </w:r>
      <w:r w:rsidR="00DE704F">
        <w:t>citation</w:t>
      </w:r>
      <w:r w:rsidR="00D735E5" w:rsidRPr="00C54842">
        <w:t>(s)</w:t>
      </w:r>
      <w:r w:rsidR="00DE704F">
        <w:t xml:space="preserve"> </w:t>
      </w:r>
      <w:r w:rsidR="00365CAD" w:rsidRPr="00B5563E">
        <w:t>for this training requiremen</w:t>
      </w:r>
      <w:r w:rsidR="00416DE3">
        <w:t>t</w:t>
      </w:r>
      <w:r w:rsidR="008676A1">
        <w:t xml:space="preserve">, </w:t>
      </w:r>
      <w:r w:rsidR="008676A1" w:rsidRPr="00BF59A7">
        <w:rPr>
          <w:color w:val="C00000"/>
        </w:rPr>
        <w:t>including citations for both licensed and license-exempt providers</w:t>
      </w:r>
      <w:r w:rsidR="00416DE3" w:rsidRPr="00BF59A7">
        <w:rPr>
          <w:color w:val="C00000"/>
        </w:rPr>
        <w:t xml:space="preserve">. </w:t>
      </w:r>
      <w:sdt>
        <w:sdtPr>
          <w:rPr>
            <w:color w:val="C00000"/>
          </w:rPr>
          <w:id w:val="759953604"/>
          <w:placeholder>
            <w:docPart w:val="DefaultPlaceholder_-1854013440"/>
          </w:placeholder>
        </w:sdtPr>
        <w:sdtEndPr>
          <w:rPr>
            <w:rFonts w:eastAsia="Times New Roman" w:cs="Arial"/>
            <w:bCs/>
            <w:u w:val="single"/>
            <w:shd w:val="clear" w:color="auto" w:fill="99CCFF"/>
          </w:rPr>
        </w:sdtEndPr>
        <w:sdtContent>
          <w:r w:rsidR="00365CAD" w:rsidRPr="00BF59A7">
            <w:rPr>
              <w:rFonts w:eastAsia="Times New Roman" w:cs="Arial"/>
              <w:bCs/>
              <w:color w:val="C00000"/>
              <w:u w:val="single"/>
              <w:shd w:val="clear" w:color="auto" w:fill="99CCFF"/>
            </w:rPr>
            <w:fldChar w:fldCharType="begin">
              <w:ffData>
                <w:name w:val="Text297"/>
                <w:enabled/>
                <w:calcOnExit w:val="0"/>
                <w:textInput/>
              </w:ffData>
            </w:fldChar>
          </w:r>
          <w:r w:rsidR="00365CAD" w:rsidRPr="00BF59A7">
            <w:rPr>
              <w:rFonts w:eastAsia="Times New Roman" w:cs="Arial"/>
              <w:bCs/>
              <w:color w:val="C00000"/>
              <w:u w:val="single"/>
              <w:shd w:val="clear" w:color="auto" w:fill="99CCFF"/>
            </w:rPr>
            <w:instrText xml:space="preserve"> FORMTEXT </w:instrText>
          </w:r>
          <w:r w:rsidR="00365CAD" w:rsidRPr="00BF59A7">
            <w:rPr>
              <w:rFonts w:eastAsia="Times New Roman" w:cs="Arial"/>
              <w:bCs/>
              <w:color w:val="C00000"/>
              <w:u w:val="single"/>
              <w:shd w:val="clear" w:color="auto" w:fill="99CCFF"/>
            </w:rPr>
          </w:r>
          <w:r w:rsidR="00365CAD" w:rsidRPr="00BF59A7">
            <w:rPr>
              <w:rFonts w:eastAsia="Times New Roman" w:cs="Arial"/>
              <w:bCs/>
              <w:color w:val="C00000"/>
              <w:u w:val="single"/>
              <w:shd w:val="clear" w:color="auto" w:fill="99CCFF"/>
            </w:rPr>
            <w:fldChar w:fldCharType="separate"/>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color w:val="C00000"/>
              <w:u w:val="single"/>
              <w:shd w:val="clear" w:color="auto" w:fill="99CCFF"/>
            </w:rPr>
            <w:fldChar w:fldCharType="end"/>
          </w:r>
        </w:sdtContent>
      </w:sdt>
    </w:p>
    <w:p w14:paraId="1BF3FEFE" w14:textId="77777777" w:rsidR="00365CAD" w:rsidRPr="00B5563E" w:rsidRDefault="00365CAD" w:rsidP="00C54842">
      <w:pPr>
        <w:pStyle w:val="Bullets"/>
        <w:ind w:left="2160" w:hanging="360"/>
        <w:rPr>
          <w:rFonts w:eastAsia="Times New Roman" w:cs="Times New Roman"/>
        </w:rPr>
      </w:pPr>
      <w:r w:rsidRPr="00B5563E">
        <w:rPr>
          <w:rFonts w:eastAsia="Times New Roman" w:cs="Times New Roman"/>
        </w:rPr>
        <w:t>Does the state/territory require that</w:t>
      </w:r>
      <w:r w:rsidRPr="003C2DAB">
        <w:t xml:space="preserve"> </w:t>
      </w:r>
      <w:r w:rsidRPr="00B5563E">
        <w:t xml:space="preserve">this training topic </w:t>
      </w:r>
      <w:r w:rsidR="00416DE3">
        <w:t>be</w:t>
      </w:r>
      <w:r w:rsidRPr="00B5563E">
        <w:t xml:space="preserve"> completed before caregivers, teachers</w:t>
      </w:r>
      <w:r w:rsidR="00416DE3">
        <w:t>,</w:t>
      </w:r>
      <w:r w:rsidRPr="00B5563E">
        <w:t xml:space="preserve"> and directors </w:t>
      </w:r>
      <w:r w:rsidR="00200F2D" w:rsidRPr="00200F2D">
        <w:rPr>
          <w:color w:val="C00000"/>
        </w:rPr>
        <w:t xml:space="preserve">in licensed CCDF programs </w:t>
      </w:r>
      <w:r w:rsidRPr="00B5563E">
        <w:t>are allowed to care for children unsupervised</w:t>
      </w:r>
      <w:r w:rsidR="00416DE3">
        <w:t>?</w:t>
      </w:r>
    </w:p>
    <w:p w14:paraId="7A8A276B" w14:textId="123CBE0D" w:rsidR="00365CAD" w:rsidRPr="00B5563E" w:rsidRDefault="00272853" w:rsidP="00C54842">
      <w:pPr>
        <w:pStyle w:val="FourthCheckbox"/>
        <w:ind w:firstLine="0"/>
      </w:pPr>
      <w:sdt>
        <w:sdtPr>
          <w:id w:val="1310292720"/>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B5563E">
        <w:t>Yes</w:t>
      </w:r>
    </w:p>
    <w:p w14:paraId="21172936" w14:textId="63FDA1F6" w:rsidR="00365CAD" w:rsidRDefault="00272853" w:rsidP="00C54842">
      <w:pPr>
        <w:pStyle w:val="FourthCheckbox"/>
        <w:ind w:firstLine="0"/>
      </w:pPr>
      <w:sdt>
        <w:sdtPr>
          <w:id w:val="-1010063575"/>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B5563E">
        <w:t>No</w:t>
      </w:r>
    </w:p>
    <w:p w14:paraId="1094C17B" w14:textId="77777777" w:rsidR="00200F2D" w:rsidRPr="00D91401" w:rsidRDefault="00200F2D" w:rsidP="00C54842">
      <w:pPr>
        <w:pStyle w:val="Bullets"/>
        <w:ind w:left="2160" w:hanging="360"/>
        <w:rPr>
          <w:rFonts w:eastAsia="Times New Roman" w:cs="Times New Roman"/>
        </w:rPr>
      </w:pPr>
      <w:r w:rsidRPr="00D91401">
        <w:rPr>
          <w:rFonts w:eastAsia="Times New Roman" w:cs="Times New Roman"/>
        </w:rPr>
        <w:t>Does the state/territory require that</w:t>
      </w:r>
      <w:r w:rsidRPr="003C2DAB">
        <w:t xml:space="preserve"> </w:t>
      </w:r>
      <w:r w:rsidRPr="00D91401">
        <w:t xml:space="preserve">this training topic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35CF3C63" w14:textId="3BF8A088" w:rsidR="00200F2D" w:rsidRPr="00D91401" w:rsidRDefault="00272853" w:rsidP="00C54842">
      <w:pPr>
        <w:pStyle w:val="FourthCheckbox"/>
        <w:ind w:firstLine="0"/>
      </w:pPr>
      <w:sdt>
        <w:sdtPr>
          <w:id w:val="-1608570816"/>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Yes</w:t>
      </w:r>
    </w:p>
    <w:p w14:paraId="6A4C7E59" w14:textId="6EA96A7E" w:rsidR="00200F2D" w:rsidRDefault="00272853" w:rsidP="00C54842">
      <w:pPr>
        <w:pStyle w:val="FourthCheckbox"/>
        <w:ind w:firstLine="0"/>
      </w:pPr>
      <w:sdt>
        <w:sdtPr>
          <w:id w:val="-916245002"/>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13981B1D" w14:textId="7ABABE12" w:rsidR="00F1754B" w:rsidRPr="00F1754B" w:rsidRDefault="00F1754B" w:rsidP="00C54842">
      <w:pPr>
        <w:pStyle w:val="Bullets"/>
        <w:ind w:left="2160" w:hanging="360"/>
        <w:rPr>
          <w:color w:val="C00000"/>
        </w:rPr>
      </w:pPr>
      <w:r w:rsidRPr="00F1754B">
        <w:rPr>
          <w:color w:val="C00000"/>
        </w:rPr>
        <w:t xml:space="preserve">Describe if relatives are exempt from this requirement. </w:t>
      </w:r>
      <w:sdt>
        <w:sdtPr>
          <w:rPr>
            <w:color w:val="C00000"/>
          </w:rPr>
          <w:id w:val="-768311003"/>
          <w:placeholder>
            <w:docPart w:val="DefaultPlaceholder_-1854013440"/>
          </w:placeholder>
        </w:sdtPr>
        <w:sdtEndPr>
          <w:rPr>
            <w:rFonts w:eastAsia="Times New Roman" w:cs="Arial"/>
            <w:bCs/>
            <w:u w:val="single"/>
            <w:shd w:val="clear" w:color="auto" w:fill="99CCFF"/>
          </w:rPr>
        </w:sdtEndPr>
        <w:sdtContent>
          <w:r w:rsidRPr="00F1754B">
            <w:rPr>
              <w:rFonts w:eastAsia="Times New Roman" w:cs="Arial"/>
              <w:bCs/>
              <w:color w:val="C00000"/>
              <w:u w:val="single"/>
              <w:shd w:val="clear" w:color="auto" w:fill="99CCFF"/>
            </w:rPr>
            <w:fldChar w:fldCharType="begin">
              <w:ffData>
                <w:name w:val="Text297"/>
                <w:enabled/>
                <w:calcOnExit w:val="0"/>
                <w:textInput/>
              </w:ffData>
            </w:fldChar>
          </w:r>
          <w:r w:rsidRPr="00F1754B">
            <w:rPr>
              <w:rFonts w:eastAsia="Times New Roman" w:cs="Arial"/>
              <w:bCs/>
              <w:color w:val="C00000"/>
              <w:u w:val="single"/>
              <w:shd w:val="clear" w:color="auto" w:fill="99CCFF"/>
            </w:rPr>
            <w:instrText xml:space="preserve"> FORMTEXT </w:instrText>
          </w:r>
          <w:r w:rsidRPr="00F1754B">
            <w:rPr>
              <w:rFonts w:eastAsia="Times New Roman" w:cs="Arial"/>
              <w:bCs/>
              <w:color w:val="C00000"/>
              <w:u w:val="single"/>
              <w:shd w:val="clear" w:color="auto" w:fill="99CCFF"/>
            </w:rPr>
          </w:r>
          <w:r w:rsidRPr="00F1754B">
            <w:rPr>
              <w:rFonts w:eastAsia="Times New Roman" w:cs="Arial"/>
              <w:bCs/>
              <w:color w:val="C00000"/>
              <w:u w:val="single"/>
              <w:shd w:val="clear" w:color="auto" w:fill="99CCFF"/>
            </w:rPr>
            <w:fldChar w:fldCharType="separate"/>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color w:val="C00000"/>
              <w:u w:val="single"/>
              <w:shd w:val="clear" w:color="auto" w:fill="99CCFF"/>
            </w:rPr>
            <w:fldChar w:fldCharType="end"/>
          </w:r>
        </w:sdtContent>
      </w:sdt>
    </w:p>
    <w:p w14:paraId="4D513D84" w14:textId="476CFD70" w:rsidR="00200F2D" w:rsidRPr="00B5563E" w:rsidRDefault="00200F2D" w:rsidP="00D3640F">
      <w:pPr>
        <w:pStyle w:val="FourthCheckbox"/>
        <w:ind w:left="0" w:firstLine="0"/>
      </w:pPr>
    </w:p>
    <w:p w14:paraId="40B1DE6C" w14:textId="77777777" w:rsidR="00B46AA6" w:rsidRPr="00B5563E" w:rsidRDefault="00B46AA6" w:rsidP="00A3277E">
      <w:pPr>
        <w:pStyle w:val="Numberafterletter"/>
      </w:pPr>
      <w:r w:rsidRPr="00B5563E">
        <w:t xml:space="preserve">Child </w:t>
      </w:r>
      <w:r w:rsidR="009B7150">
        <w:t>d</w:t>
      </w:r>
      <w:r w:rsidRPr="00B5563E">
        <w:t>evelopment</w:t>
      </w:r>
      <w:r w:rsidR="00DE3271" w:rsidRPr="00B5563E">
        <w:t xml:space="preserve"> (98.44(b)(1)(iii))</w:t>
      </w:r>
    </w:p>
    <w:p w14:paraId="02AEBD8A" w14:textId="5C84D237" w:rsidR="00365CAD" w:rsidRPr="00BF59A7" w:rsidRDefault="004E441E" w:rsidP="00C54842">
      <w:pPr>
        <w:pStyle w:val="Bullets"/>
        <w:ind w:left="2160" w:hanging="360"/>
        <w:rPr>
          <w:color w:val="C00000"/>
        </w:rPr>
      </w:pPr>
      <w:r>
        <w:t>Provide</w:t>
      </w:r>
      <w:r w:rsidR="00365CAD" w:rsidRPr="00B5563E">
        <w:t xml:space="preserve"> the citation</w:t>
      </w:r>
      <w:r w:rsidR="00D735E5" w:rsidRPr="00C54842">
        <w:t>(s)</w:t>
      </w:r>
      <w:r w:rsidR="00365CAD" w:rsidRPr="00B5563E">
        <w:t xml:space="preserve"> for this training requiremen</w:t>
      </w:r>
      <w:r w:rsidR="009B7150">
        <w:t>t</w:t>
      </w:r>
      <w:r w:rsidR="008676A1" w:rsidRPr="00BF59A7">
        <w:rPr>
          <w:color w:val="C00000"/>
        </w:rPr>
        <w:t>, including citations for both licensed and license-exempt providers</w:t>
      </w:r>
      <w:r w:rsidR="009B7150" w:rsidRPr="00BF59A7">
        <w:rPr>
          <w:color w:val="C00000"/>
        </w:rPr>
        <w:t xml:space="preserve">. </w:t>
      </w:r>
      <w:sdt>
        <w:sdtPr>
          <w:rPr>
            <w:color w:val="C00000"/>
          </w:rPr>
          <w:id w:val="-90162652"/>
          <w:placeholder>
            <w:docPart w:val="DefaultPlaceholder_-1854013440"/>
          </w:placeholder>
        </w:sdtPr>
        <w:sdtEndPr>
          <w:rPr>
            <w:rFonts w:eastAsia="Times New Roman" w:cs="Arial"/>
            <w:bCs/>
            <w:u w:val="single"/>
            <w:shd w:val="clear" w:color="auto" w:fill="99CCFF"/>
          </w:rPr>
        </w:sdtEndPr>
        <w:sdtContent>
          <w:r w:rsidR="00365CAD" w:rsidRPr="00BF59A7">
            <w:rPr>
              <w:rFonts w:eastAsia="Times New Roman" w:cs="Arial"/>
              <w:bCs/>
              <w:color w:val="C00000"/>
              <w:u w:val="single"/>
              <w:shd w:val="clear" w:color="auto" w:fill="99CCFF"/>
            </w:rPr>
            <w:fldChar w:fldCharType="begin">
              <w:ffData>
                <w:name w:val="Text297"/>
                <w:enabled/>
                <w:calcOnExit w:val="0"/>
                <w:textInput/>
              </w:ffData>
            </w:fldChar>
          </w:r>
          <w:r w:rsidR="00365CAD" w:rsidRPr="00BF59A7">
            <w:rPr>
              <w:rFonts w:eastAsia="Times New Roman" w:cs="Arial"/>
              <w:bCs/>
              <w:color w:val="C00000"/>
              <w:u w:val="single"/>
              <w:shd w:val="clear" w:color="auto" w:fill="99CCFF"/>
            </w:rPr>
            <w:instrText xml:space="preserve"> FORMTEXT </w:instrText>
          </w:r>
          <w:r w:rsidR="00365CAD" w:rsidRPr="00BF59A7">
            <w:rPr>
              <w:rFonts w:eastAsia="Times New Roman" w:cs="Arial"/>
              <w:bCs/>
              <w:color w:val="C00000"/>
              <w:u w:val="single"/>
              <w:shd w:val="clear" w:color="auto" w:fill="99CCFF"/>
            </w:rPr>
          </w:r>
          <w:r w:rsidR="00365CAD" w:rsidRPr="00BF59A7">
            <w:rPr>
              <w:rFonts w:eastAsia="Times New Roman" w:cs="Arial"/>
              <w:bCs/>
              <w:color w:val="C00000"/>
              <w:u w:val="single"/>
              <w:shd w:val="clear" w:color="auto" w:fill="99CCFF"/>
            </w:rPr>
            <w:fldChar w:fldCharType="separate"/>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color w:val="C00000"/>
              <w:u w:val="single"/>
              <w:shd w:val="clear" w:color="auto" w:fill="99CCFF"/>
            </w:rPr>
            <w:fldChar w:fldCharType="end"/>
          </w:r>
        </w:sdtContent>
      </w:sdt>
    </w:p>
    <w:p w14:paraId="04AA049E" w14:textId="77777777" w:rsidR="00365CAD" w:rsidRPr="00B5563E" w:rsidRDefault="00365CAD" w:rsidP="00C54842">
      <w:pPr>
        <w:pStyle w:val="Bullets"/>
        <w:ind w:left="2160" w:hanging="360"/>
        <w:rPr>
          <w:rFonts w:eastAsia="Times New Roman" w:cs="Times New Roman"/>
        </w:rPr>
      </w:pPr>
      <w:r w:rsidRPr="00B5563E">
        <w:rPr>
          <w:rFonts w:eastAsia="Times New Roman" w:cs="Times New Roman"/>
        </w:rPr>
        <w:t>Does the state/territory require that</w:t>
      </w:r>
      <w:r w:rsidRPr="003C2DAB">
        <w:t xml:space="preserve"> </w:t>
      </w:r>
      <w:r w:rsidRPr="00B5563E">
        <w:t xml:space="preserve">this training topic </w:t>
      </w:r>
      <w:r w:rsidR="009B7150">
        <w:t>be</w:t>
      </w:r>
      <w:r w:rsidRPr="00B5563E">
        <w:t xml:space="preserve"> completed before caregivers, teachers</w:t>
      </w:r>
      <w:r w:rsidR="009B7150">
        <w:t>,</w:t>
      </w:r>
      <w:r w:rsidRPr="00B5563E">
        <w:t xml:space="preserve"> and directors </w:t>
      </w:r>
      <w:r w:rsidR="00200F2D" w:rsidRPr="00200F2D">
        <w:rPr>
          <w:color w:val="C00000"/>
        </w:rPr>
        <w:t xml:space="preserve">in licensed CCDF programs </w:t>
      </w:r>
      <w:r w:rsidRPr="00B5563E">
        <w:t>are allowed to care for children unsupervised</w:t>
      </w:r>
      <w:r w:rsidR="009B7150">
        <w:t>?</w:t>
      </w:r>
    </w:p>
    <w:p w14:paraId="097FDEB2" w14:textId="57AA339C" w:rsidR="00365CAD" w:rsidRPr="00B5563E" w:rsidRDefault="00272853" w:rsidP="00C54842">
      <w:pPr>
        <w:pStyle w:val="FourthCheckbox"/>
        <w:ind w:firstLine="0"/>
      </w:pPr>
      <w:sdt>
        <w:sdtPr>
          <w:id w:val="1068684278"/>
          <w14:checkbox>
            <w14:checked w14:val="0"/>
            <w14:checkedState w14:val="2612" w14:font="MS Gothic"/>
            <w14:uncheckedState w14:val="2610" w14:font="MS Gothic"/>
          </w14:checkbox>
        </w:sdtPr>
        <w:sdtEndPr/>
        <w:sdtContent>
          <w:r w:rsidR="00C54842">
            <w:rPr>
              <w:rFonts w:ascii="MS Gothic" w:eastAsia="MS Gothic" w:hAnsi="MS Gothic" w:hint="eastAsia"/>
            </w:rPr>
            <w:t>☐</w:t>
          </w:r>
        </w:sdtContent>
      </w:sdt>
      <w:r w:rsidR="00743F81">
        <w:t xml:space="preserve">   </w:t>
      </w:r>
      <w:r w:rsidR="00365CAD" w:rsidRPr="00B5563E">
        <w:t>Yes</w:t>
      </w:r>
    </w:p>
    <w:p w14:paraId="098F0D1A" w14:textId="1F94FC13" w:rsidR="00365CAD" w:rsidRDefault="00272853" w:rsidP="00C54842">
      <w:pPr>
        <w:pStyle w:val="FourthCheckbox"/>
        <w:ind w:firstLine="0"/>
      </w:pPr>
      <w:sdt>
        <w:sdtPr>
          <w:id w:val="-1831971376"/>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B5563E">
        <w:t>No</w:t>
      </w:r>
    </w:p>
    <w:p w14:paraId="4FF65CBD" w14:textId="77777777" w:rsidR="00200F2D" w:rsidRPr="00D91401" w:rsidRDefault="00200F2D" w:rsidP="00C54842">
      <w:pPr>
        <w:pStyle w:val="Bullets"/>
        <w:ind w:left="2160" w:hanging="360"/>
        <w:rPr>
          <w:rFonts w:eastAsia="Times New Roman" w:cs="Times New Roman"/>
        </w:rPr>
      </w:pPr>
      <w:r w:rsidRPr="00D91401">
        <w:rPr>
          <w:rFonts w:eastAsia="Times New Roman" w:cs="Times New Roman"/>
        </w:rPr>
        <w:lastRenderedPageBreak/>
        <w:t>Does the state/territory require that</w:t>
      </w:r>
      <w:r w:rsidRPr="003C2DAB">
        <w:t xml:space="preserve"> </w:t>
      </w:r>
      <w:r w:rsidRPr="00D91401">
        <w:t xml:space="preserve">this training topic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39509DBC" w14:textId="1096FA4E" w:rsidR="00200F2D" w:rsidRPr="00D91401" w:rsidRDefault="00272853" w:rsidP="00C54842">
      <w:pPr>
        <w:pStyle w:val="FourthCheckbox"/>
        <w:ind w:firstLine="0"/>
      </w:pPr>
      <w:sdt>
        <w:sdtPr>
          <w:id w:val="-483862053"/>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Yes</w:t>
      </w:r>
    </w:p>
    <w:p w14:paraId="64C0131B" w14:textId="680A929C" w:rsidR="00200F2D" w:rsidRDefault="00272853" w:rsidP="00C54842">
      <w:pPr>
        <w:pStyle w:val="FourthCheckbox"/>
        <w:ind w:firstLine="0"/>
      </w:pPr>
      <w:sdt>
        <w:sdtPr>
          <w:id w:val="-1313098279"/>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37A9DC89" w14:textId="12BA31BD" w:rsidR="00F1754B" w:rsidRPr="00F1754B" w:rsidRDefault="00F1754B" w:rsidP="00C54842">
      <w:pPr>
        <w:pStyle w:val="Bullets"/>
        <w:ind w:left="2160" w:hanging="360"/>
        <w:rPr>
          <w:color w:val="C00000"/>
        </w:rPr>
      </w:pPr>
      <w:r w:rsidRPr="00F1754B">
        <w:rPr>
          <w:color w:val="C00000"/>
        </w:rPr>
        <w:t xml:space="preserve">Describe if relatives are exempt from this requirement. </w:t>
      </w:r>
      <w:sdt>
        <w:sdtPr>
          <w:rPr>
            <w:color w:val="C00000"/>
          </w:rPr>
          <w:id w:val="405115462"/>
          <w:placeholder>
            <w:docPart w:val="DefaultPlaceholder_-1854013440"/>
          </w:placeholder>
        </w:sdtPr>
        <w:sdtEndPr>
          <w:rPr>
            <w:rFonts w:eastAsia="Times New Roman" w:cs="Arial"/>
            <w:bCs/>
            <w:u w:val="single"/>
            <w:shd w:val="clear" w:color="auto" w:fill="99CCFF"/>
          </w:rPr>
        </w:sdtEndPr>
        <w:sdtContent>
          <w:r w:rsidRPr="00F1754B">
            <w:rPr>
              <w:rFonts w:eastAsia="Times New Roman" w:cs="Arial"/>
              <w:bCs/>
              <w:color w:val="C00000"/>
              <w:u w:val="single"/>
              <w:shd w:val="clear" w:color="auto" w:fill="99CCFF"/>
            </w:rPr>
            <w:fldChar w:fldCharType="begin">
              <w:ffData>
                <w:name w:val="Text297"/>
                <w:enabled/>
                <w:calcOnExit w:val="0"/>
                <w:textInput/>
              </w:ffData>
            </w:fldChar>
          </w:r>
          <w:r w:rsidRPr="00F1754B">
            <w:rPr>
              <w:rFonts w:eastAsia="Times New Roman" w:cs="Arial"/>
              <w:bCs/>
              <w:color w:val="C00000"/>
              <w:u w:val="single"/>
              <w:shd w:val="clear" w:color="auto" w:fill="99CCFF"/>
            </w:rPr>
            <w:instrText xml:space="preserve"> FORMTEXT </w:instrText>
          </w:r>
          <w:r w:rsidRPr="00F1754B">
            <w:rPr>
              <w:rFonts w:eastAsia="Times New Roman" w:cs="Arial"/>
              <w:bCs/>
              <w:color w:val="C00000"/>
              <w:u w:val="single"/>
              <w:shd w:val="clear" w:color="auto" w:fill="99CCFF"/>
            </w:rPr>
          </w:r>
          <w:r w:rsidRPr="00F1754B">
            <w:rPr>
              <w:rFonts w:eastAsia="Times New Roman" w:cs="Arial"/>
              <w:bCs/>
              <w:color w:val="C00000"/>
              <w:u w:val="single"/>
              <w:shd w:val="clear" w:color="auto" w:fill="99CCFF"/>
            </w:rPr>
            <w:fldChar w:fldCharType="separate"/>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noProof/>
              <w:color w:val="C00000"/>
              <w:u w:val="single"/>
              <w:shd w:val="clear" w:color="auto" w:fill="99CCFF"/>
            </w:rPr>
            <w:t> </w:t>
          </w:r>
          <w:r w:rsidRPr="00F1754B">
            <w:rPr>
              <w:rFonts w:eastAsia="Times New Roman" w:cs="Arial"/>
              <w:bCs/>
              <w:color w:val="C00000"/>
              <w:u w:val="single"/>
              <w:shd w:val="clear" w:color="auto" w:fill="99CCFF"/>
            </w:rPr>
            <w:fldChar w:fldCharType="end"/>
          </w:r>
        </w:sdtContent>
      </w:sdt>
    </w:p>
    <w:p w14:paraId="26667A08" w14:textId="49ABECD7" w:rsidR="00200F2D" w:rsidRPr="00B5563E" w:rsidRDefault="00200F2D" w:rsidP="00D3640F">
      <w:pPr>
        <w:pStyle w:val="FourthCheckbox"/>
        <w:ind w:left="0" w:firstLine="0"/>
      </w:pPr>
    </w:p>
    <w:p w14:paraId="446455D4" w14:textId="7B760E60" w:rsidR="00B46AA6" w:rsidRPr="00616ACD" w:rsidRDefault="00365CAD" w:rsidP="00A3277E">
      <w:pPr>
        <w:pStyle w:val="Numberafterletter"/>
        <w:rPr>
          <w:color w:val="C00000"/>
        </w:rPr>
      </w:pPr>
      <w:r w:rsidRPr="007E4E47">
        <w:t>Describe o</w:t>
      </w:r>
      <w:r w:rsidR="00B46AA6" w:rsidRPr="007E4E47">
        <w:t>ther</w:t>
      </w:r>
      <w:r w:rsidRPr="007E4E47">
        <w:t xml:space="preserve"> </w:t>
      </w:r>
      <w:r w:rsidR="00616ACD">
        <w:t xml:space="preserve">training </w:t>
      </w:r>
      <w:r w:rsidRPr="007E4E47">
        <w:t>requirements</w:t>
      </w:r>
      <w:r w:rsidR="00616ACD">
        <w:t xml:space="preserve">, </w:t>
      </w:r>
      <w:r w:rsidR="00616ACD" w:rsidRPr="00616ACD">
        <w:rPr>
          <w:color w:val="C00000"/>
        </w:rPr>
        <w:t>such as nutrition, physical activities, caring for children with special needs, etc</w:t>
      </w:r>
      <w:r w:rsidR="00C97195">
        <w:rPr>
          <w:color w:val="C00000"/>
        </w:rPr>
        <w:t xml:space="preserve">. </w:t>
      </w:r>
      <w:sdt>
        <w:sdtPr>
          <w:rPr>
            <w:color w:val="C00000"/>
          </w:rPr>
          <w:id w:val="-1944531938"/>
          <w:placeholder>
            <w:docPart w:val="DefaultPlaceholder_-1854013440"/>
          </w:placeholder>
        </w:sdtPr>
        <w:sdtEndPr>
          <w:rPr>
            <w:rFonts w:eastAsia="Times New Roman" w:cs="Arial"/>
            <w:bCs/>
            <w:u w:val="single"/>
            <w:shd w:val="clear" w:color="auto" w:fill="99CCFF"/>
          </w:rPr>
        </w:sdtEndPr>
        <w:sdtContent>
          <w:r w:rsidR="00C97195" w:rsidRPr="00BF59A7">
            <w:rPr>
              <w:rFonts w:eastAsia="Times New Roman" w:cs="Arial"/>
              <w:bCs/>
              <w:color w:val="C00000"/>
              <w:u w:val="single"/>
              <w:shd w:val="clear" w:color="auto" w:fill="99CCFF"/>
            </w:rPr>
            <w:fldChar w:fldCharType="begin">
              <w:ffData>
                <w:name w:val="Text297"/>
                <w:enabled/>
                <w:calcOnExit w:val="0"/>
                <w:textInput/>
              </w:ffData>
            </w:fldChar>
          </w:r>
          <w:r w:rsidR="00C97195" w:rsidRPr="00BF59A7">
            <w:rPr>
              <w:rFonts w:eastAsia="Times New Roman" w:cs="Arial"/>
              <w:bCs/>
              <w:color w:val="C00000"/>
              <w:u w:val="single"/>
              <w:shd w:val="clear" w:color="auto" w:fill="99CCFF"/>
            </w:rPr>
            <w:instrText xml:space="preserve"> FORMTEXT </w:instrText>
          </w:r>
          <w:r w:rsidR="00C97195" w:rsidRPr="00BF59A7">
            <w:rPr>
              <w:rFonts w:eastAsia="Times New Roman" w:cs="Arial"/>
              <w:bCs/>
              <w:color w:val="C00000"/>
              <w:u w:val="single"/>
              <w:shd w:val="clear" w:color="auto" w:fill="99CCFF"/>
            </w:rPr>
          </w:r>
          <w:r w:rsidR="00C97195" w:rsidRPr="00BF59A7">
            <w:rPr>
              <w:rFonts w:eastAsia="Times New Roman" w:cs="Arial"/>
              <w:bCs/>
              <w:color w:val="C00000"/>
              <w:u w:val="single"/>
              <w:shd w:val="clear" w:color="auto" w:fill="99CCFF"/>
            </w:rPr>
            <w:fldChar w:fldCharType="separate"/>
          </w:r>
          <w:r w:rsidR="00C97195" w:rsidRPr="00BF59A7">
            <w:rPr>
              <w:rFonts w:eastAsia="Times New Roman" w:cs="Arial"/>
              <w:bCs/>
              <w:noProof/>
              <w:color w:val="C00000"/>
              <w:u w:val="single"/>
              <w:shd w:val="clear" w:color="auto" w:fill="99CCFF"/>
            </w:rPr>
            <w:t> </w:t>
          </w:r>
          <w:r w:rsidR="00C97195" w:rsidRPr="00BF59A7">
            <w:rPr>
              <w:rFonts w:eastAsia="Times New Roman" w:cs="Arial"/>
              <w:bCs/>
              <w:noProof/>
              <w:color w:val="C00000"/>
              <w:u w:val="single"/>
              <w:shd w:val="clear" w:color="auto" w:fill="99CCFF"/>
            </w:rPr>
            <w:t> </w:t>
          </w:r>
          <w:r w:rsidR="00C97195" w:rsidRPr="00BF59A7">
            <w:rPr>
              <w:rFonts w:eastAsia="Times New Roman" w:cs="Arial"/>
              <w:bCs/>
              <w:noProof/>
              <w:color w:val="C00000"/>
              <w:u w:val="single"/>
              <w:shd w:val="clear" w:color="auto" w:fill="99CCFF"/>
            </w:rPr>
            <w:t> </w:t>
          </w:r>
          <w:r w:rsidR="00C97195" w:rsidRPr="00BF59A7">
            <w:rPr>
              <w:rFonts w:eastAsia="Times New Roman" w:cs="Arial"/>
              <w:bCs/>
              <w:noProof/>
              <w:color w:val="C00000"/>
              <w:u w:val="single"/>
              <w:shd w:val="clear" w:color="auto" w:fill="99CCFF"/>
            </w:rPr>
            <w:t> </w:t>
          </w:r>
          <w:r w:rsidR="00C97195" w:rsidRPr="00BF59A7">
            <w:rPr>
              <w:rFonts w:eastAsia="Times New Roman" w:cs="Arial"/>
              <w:bCs/>
              <w:noProof/>
              <w:color w:val="C00000"/>
              <w:u w:val="single"/>
              <w:shd w:val="clear" w:color="auto" w:fill="99CCFF"/>
            </w:rPr>
            <w:t> </w:t>
          </w:r>
          <w:r w:rsidR="00C97195" w:rsidRPr="00BF59A7">
            <w:rPr>
              <w:rFonts w:eastAsia="Times New Roman" w:cs="Arial"/>
              <w:bCs/>
              <w:color w:val="C00000"/>
              <w:u w:val="single"/>
              <w:shd w:val="clear" w:color="auto" w:fill="99CCFF"/>
            </w:rPr>
            <w:fldChar w:fldCharType="end"/>
          </w:r>
        </w:sdtContent>
      </w:sdt>
    </w:p>
    <w:p w14:paraId="583D8672" w14:textId="6E817FCA" w:rsidR="00365CAD" w:rsidRPr="00BF59A7" w:rsidRDefault="004E441E" w:rsidP="00A3277E">
      <w:pPr>
        <w:pStyle w:val="Bullets"/>
        <w:rPr>
          <w:color w:val="C00000"/>
        </w:rPr>
      </w:pPr>
      <w:r>
        <w:t xml:space="preserve">Provide </w:t>
      </w:r>
      <w:r w:rsidR="00365CAD" w:rsidRPr="007E4E47">
        <w:t xml:space="preserve">the </w:t>
      </w:r>
      <w:r w:rsidR="00D662F2">
        <w:t>citation</w:t>
      </w:r>
      <w:r w:rsidR="00D735E5" w:rsidRPr="00C54842">
        <w:t>(s)</w:t>
      </w:r>
      <w:r w:rsidR="00D662F2">
        <w:t xml:space="preserve"> for other</w:t>
      </w:r>
      <w:r w:rsidR="00365CAD" w:rsidRPr="007E4E47">
        <w:t xml:space="preserve"> training requirement</w:t>
      </w:r>
      <w:r w:rsidR="009B7150">
        <w:t>s</w:t>
      </w:r>
      <w:r w:rsidR="008676A1" w:rsidRPr="00BF59A7">
        <w:rPr>
          <w:color w:val="C00000"/>
        </w:rPr>
        <w:t>, including citations for both licensed and license-exempt providers</w:t>
      </w:r>
      <w:r w:rsidR="009B7150" w:rsidRPr="00BF59A7">
        <w:rPr>
          <w:color w:val="C00000"/>
        </w:rPr>
        <w:t xml:space="preserve">. </w:t>
      </w:r>
      <w:sdt>
        <w:sdtPr>
          <w:rPr>
            <w:color w:val="C00000"/>
          </w:rPr>
          <w:id w:val="148566118"/>
          <w:placeholder>
            <w:docPart w:val="DefaultPlaceholder_-1854013440"/>
          </w:placeholder>
        </w:sdtPr>
        <w:sdtEndPr>
          <w:rPr>
            <w:rFonts w:eastAsia="Times New Roman" w:cs="Arial"/>
            <w:bCs/>
            <w:u w:val="single"/>
            <w:shd w:val="clear" w:color="auto" w:fill="99CCFF"/>
          </w:rPr>
        </w:sdtEndPr>
        <w:sdtContent>
          <w:r w:rsidR="00365CAD" w:rsidRPr="00BF59A7">
            <w:rPr>
              <w:rFonts w:eastAsia="Times New Roman" w:cs="Arial"/>
              <w:bCs/>
              <w:color w:val="C00000"/>
              <w:u w:val="single"/>
              <w:shd w:val="clear" w:color="auto" w:fill="99CCFF"/>
            </w:rPr>
            <w:fldChar w:fldCharType="begin">
              <w:ffData>
                <w:name w:val="Text297"/>
                <w:enabled/>
                <w:calcOnExit w:val="0"/>
                <w:textInput/>
              </w:ffData>
            </w:fldChar>
          </w:r>
          <w:r w:rsidR="00365CAD" w:rsidRPr="00BF59A7">
            <w:rPr>
              <w:rFonts w:eastAsia="Times New Roman" w:cs="Arial"/>
              <w:bCs/>
              <w:color w:val="C00000"/>
              <w:u w:val="single"/>
              <w:shd w:val="clear" w:color="auto" w:fill="99CCFF"/>
            </w:rPr>
            <w:instrText xml:space="preserve"> FORMTEXT </w:instrText>
          </w:r>
          <w:r w:rsidR="00365CAD" w:rsidRPr="00BF59A7">
            <w:rPr>
              <w:rFonts w:eastAsia="Times New Roman" w:cs="Arial"/>
              <w:bCs/>
              <w:color w:val="C00000"/>
              <w:u w:val="single"/>
              <w:shd w:val="clear" w:color="auto" w:fill="99CCFF"/>
            </w:rPr>
          </w:r>
          <w:r w:rsidR="00365CAD" w:rsidRPr="00BF59A7">
            <w:rPr>
              <w:rFonts w:eastAsia="Times New Roman" w:cs="Arial"/>
              <w:bCs/>
              <w:color w:val="C00000"/>
              <w:u w:val="single"/>
              <w:shd w:val="clear" w:color="auto" w:fill="99CCFF"/>
            </w:rPr>
            <w:fldChar w:fldCharType="separate"/>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noProof/>
              <w:color w:val="C00000"/>
              <w:u w:val="single"/>
              <w:shd w:val="clear" w:color="auto" w:fill="99CCFF"/>
            </w:rPr>
            <w:t> </w:t>
          </w:r>
          <w:r w:rsidR="00365CAD" w:rsidRPr="00BF59A7">
            <w:rPr>
              <w:rFonts w:eastAsia="Times New Roman" w:cs="Arial"/>
              <w:bCs/>
              <w:color w:val="C00000"/>
              <w:u w:val="single"/>
              <w:shd w:val="clear" w:color="auto" w:fill="99CCFF"/>
            </w:rPr>
            <w:fldChar w:fldCharType="end"/>
          </w:r>
        </w:sdtContent>
      </w:sdt>
    </w:p>
    <w:p w14:paraId="4B5BBAD9" w14:textId="77777777" w:rsidR="00365CAD" w:rsidRPr="007E4E47" w:rsidRDefault="00365CAD" w:rsidP="00A3277E">
      <w:pPr>
        <w:pStyle w:val="Bullets"/>
        <w:rPr>
          <w:rFonts w:eastAsia="Times New Roman" w:cs="Times New Roman"/>
        </w:rPr>
      </w:pPr>
      <w:r w:rsidRPr="007E4E47">
        <w:rPr>
          <w:rFonts w:eastAsia="Times New Roman" w:cs="Times New Roman"/>
        </w:rPr>
        <w:t>Does the state/territory require that</w:t>
      </w:r>
      <w:r w:rsidRPr="003C2DAB">
        <w:t xml:space="preserve"> </w:t>
      </w:r>
      <w:r w:rsidRPr="007E4E47">
        <w:t xml:space="preserve">this training </w:t>
      </w:r>
      <w:r w:rsidRPr="00BD0DFF">
        <w:t>topic</w:t>
      </w:r>
      <w:r w:rsidR="009B7150" w:rsidRPr="00BD0DFF">
        <w:t>(s)</w:t>
      </w:r>
      <w:r w:rsidRPr="007E4E47">
        <w:t xml:space="preserve"> </w:t>
      </w:r>
      <w:r w:rsidR="009B7150">
        <w:t>be</w:t>
      </w:r>
      <w:r w:rsidRPr="007E4E47">
        <w:t xml:space="preserve"> completed before caregivers, teachers</w:t>
      </w:r>
      <w:r w:rsidR="009B7150">
        <w:t>,</w:t>
      </w:r>
      <w:r w:rsidRPr="007E4E47">
        <w:t xml:space="preserve"> and directors</w:t>
      </w:r>
      <w:r w:rsidR="00200F2D" w:rsidRPr="00200F2D">
        <w:rPr>
          <w:color w:val="C00000"/>
        </w:rPr>
        <w:t xml:space="preserve"> in licensed CCDF programs</w:t>
      </w:r>
      <w:r w:rsidRPr="007E4E47">
        <w:t xml:space="preserve"> are allowed to care for children unsupervised</w:t>
      </w:r>
      <w:r w:rsidR="009B7150">
        <w:t>?</w:t>
      </w:r>
    </w:p>
    <w:p w14:paraId="191C0534" w14:textId="0813304A" w:rsidR="00365CAD" w:rsidRPr="007E4E47" w:rsidRDefault="00272853" w:rsidP="00EF3E30">
      <w:pPr>
        <w:pStyle w:val="FourthCheckbox"/>
      </w:pPr>
      <w:sdt>
        <w:sdtPr>
          <w:id w:val="-519928180"/>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7E4E47">
        <w:t>Yes</w:t>
      </w:r>
    </w:p>
    <w:p w14:paraId="630064B8" w14:textId="76ABE142" w:rsidR="007E4E47" w:rsidRDefault="00272853" w:rsidP="00EF3E30">
      <w:pPr>
        <w:pStyle w:val="FourthCheckbox"/>
      </w:pPr>
      <w:sdt>
        <w:sdtPr>
          <w:id w:val="1531145946"/>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365CAD" w:rsidRPr="007E4E47">
        <w:t>No</w:t>
      </w:r>
    </w:p>
    <w:p w14:paraId="2124D5F7" w14:textId="77777777" w:rsidR="00200F2D" w:rsidRPr="00D91401" w:rsidRDefault="00200F2D" w:rsidP="00200F2D">
      <w:pPr>
        <w:pStyle w:val="Bullets"/>
        <w:rPr>
          <w:rFonts w:eastAsia="Times New Roman" w:cs="Times New Roman"/>
        </w:rPr>
      </w:pPr>
      <w:r w:rsidRPr="00D91401">
        <w:rPr>
          <w:rFonts w:eastAsia="Times New Roman" w:cs="Times New Roman"/>
        </w:rPr>
        <w:t>Does the state/territory require that</w:t>
      </w:r>
      <w:r w:rsidRPr="003C2DAB">
        <w:t xml:space="preserve"> </w:t>
      </w:r>
      <w:r w:rsidRPr="00D91401">
        <w:t>this training topic</w:t>
      </w:r>
      <w:r w:rsidR="00616ACD">
        <w:t>(s)</w:t>
      </w:r>
      <w:r w:rsidRPr="00D91401">
        <w:t xml:space="preserve"> </w:t>
      </w:r>
      <w:r>
        <w:t>be</w:t>
      </w:r>
      <w:r w:rsidRPr="00D91401">
        <w:t xml:space="preserve"> completed before caregivers, teachers</w:t>
      </w:r>
      <w:r>
        <w:t>,</w:t>
      </w:r>
      <w:r w:rsidRPr="00D91401">
        <w:t xml:space="preserve"> and directors</w:t>
      </w:r>
      <w:r>
        <w:t xml:space="preserve"> </w:t>
      </w:r>
      <w:r w:rsidRPr="00200F2D">
        <w:rPr>
          <w:color w:val="C00000"/>
        </w:rPr>
        <w:t>in license</w:t>
      </w:r>
      <w:r>
        <w:rPr>
          <w:color w:val="C00000"/>
        </w:rPr>
        <w:t>-exempt</w:t>
      </w:r>
      <w:r w:rsidRPr="00200F2D">
        <w:rPr>
          <w:color w:val="C00000"/>
        </w:rPr>
        <w:t xml:space="preserve"> CCDF programs </w:t>
      </w:r>
      <w:r w:rsidRPr="00D91401">
        <w:t>are allowed to care for children unsupervised</w:t>
      </w:r>
      <w:r>
        <w:t>?</w:t>
      </w:r>
    </w:p>
    <w:p w14:paraId="1D312685" w14:textId="012B2C45" w:rsidR="00200F2D" w:rsidRPr="00D91401" w:rsidRDefault="00272853" w:rsidP="00EF3E30">
      <w:pPr>
        <w:pStyle w:val="FourthCheckbox"/>
      </w:pPr>
      <w:sdt>
        <w:sdtPr>
          <w:id w:val="-1154208637"/>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Yes</w:t>
      </w:r>
    </w:p>
    <w:p w14:paraId="019F823B" w14:textId="59C8C660" w:rsidR="00200F2D" w:rsidRDefault="00272853" w:rsidP="00EF3E30">
      <w:pPr>
        <w:pStyle w:val="FourthCheckbox"/>
      </w:pPr>
      <w:sdt>
        <w:sdtPr>
          <w:id w:val="371278613"/>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200F2D">
        <w:t>No</w:t>
      </w:r>
    </w:p>
    <w:p w14:paraId="5F53B09A" w14:textId="614B7F84" w:rsidR="00F1754B" w:rsidRPr="00494E0A" w:rsidRDefault="00F1754B" w:rsidP="00F1754B">
      <w:pPr>
        <w:pStyle w:val="Bullets"/>
      </w:pPr>
      <w:r w:rsidRPr="00F1754B">
        <w:rPr>
          <w:color w:val="C00000"/>
        </w:rPr>
        <w:t xml:space="preserve">Describe if relatives are exempt from this requirement. </w:t>
      </w:r>
      <w:sdt>
        <w:sdtPr>
          <w:rPr>
            <w:color w:val="C00000"/>
          </w:rPr>
          <w:id w:val="1355767964"/>
          <w:placeholder>
            <w:docPart w:val="DefaultPlaceholder_-1854013440"/>
          </w:placeholder>
        </w:sdtPr>
        <w:sdtEndPr>
          <w:rPr>
            <w:rFonts w:eastAsia="Times New Roman" w:cs="Arial"/>
            <w:bCs/>
            <w:color w:val="auto"/>
            <w:u w:val="single"/>
            <w:shd w:val="clear" w:color="auto" w:fill="99CCFF"/>
          </w:rPr>
        </w:sdtEndPr>
        <w:sdtContent>
          <w:r w:rsidRPr="00494E0A">
            <w:rPr>
              <w:rFonts w:eastAsia="Times New Roman" w:cs="Arial"/>
              <w:bCs/>
              <w:u w:val="single"/>
              <w:shd w:val="clear" w:color="auto" w:fill="99CCFF"/>
            </w:rPr>
            <w:fldChar w:fldCharType="begin">
              <w:ffData>
                <w:name w:val="Text297"/>
                <w:enabled/>
                <w:calcOnExit w:val="0"/>
                <w:textInput/>
              </w:ffData>
            </w:fldChar>
          </w:r>
          <w:r w:rsidRPr="00494E0A">
            <w:rPr>
              <w:rFonts w:eastAsia="Times New Roman" w:cs="Arial"/>
              <w:bCs/>
              <w:u w:val="single"/>
              <w:shd w:val="clear" w:color="auto" w:fill="99CCFF"/>
            </w:rPr>
            <w:instrText xml:space="preserve"> FORMTEXT </w:instrText>
          </w:r>
          <w:r w:rsidRPr="00494E0A">
            <w:rPr>
              <w:rFonts w:eastAsia="Times New Roman" w:cs="Arial"/>
              <w:bCs/>
              <w:u w:val="single"/>
              <w:shd w:val="clear" w:color="auto" w:fill="99CCFF"/>
            </w:rPr>
          </w:r>
          <w:r w:rsidRPr="00494E0A">
            <w:rPr>
              <w:rFonts w:eastAsia="Times New Roman" w:cs="Arial"/>
              <w:bCs/>
              <w:u w:val="single"/>
              <w:shd w:val="clear" w:color="auto" w:fill="99CCFF"/>
            </w:rPr>
            <w:fldChar w:fldCharType="separate"/>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noProof/>
              <w:u w:val="single"/>
              <w:shd w:val="clear" w:color="auto" w:fill="99CCFF"/>
            </w:rPr>
            <w:t> </w:t>
          </w:r>
          <w:r w:rsidRPr="00494E0A">
            <w:rPr>
              <w:rFonts w:eastAsia="Times New Roman" w:cs="Arial"/>
              <w:bCs/>
              <w:u w:val="single"/>
              <w:shd w:val="clear" w:color="auto" w:fill="99CCFF"/>
            </w:rPr>
            <w:fldChar w:fldCharType="end"/>
          </w:r>
        </w:sdtContent>
      </w:sdt>
    </w:p>
    <w:p w14:paraId="28AAF35E" w14:textId="77777777" w:rsidR="00200F2D" w:rsidRPr="007E4E47" w:rsidRDefault="00200F2D" w:rsidP="00EF3E30">
      <w:pPr>
        <w:pStyle w:val="FourthCheckbox"/>
      </w:pPr>
    </w:p>
    <w:p w14:paraId="41471FE9" w14:textId="77777777" w:rsidR="00A34E2F" w:rsidRDefault="00A34E2F" w:rsidP="00EF3E30">
      <w:pPr>
        <w:pStyle w:val="ThirdCheckbox"/>
      </w:pPr>
    </w:p>
    <w:p w14:paraId="75631C31" w14:textId="4C0E9DA4" w:rsidR="00A34E2F" w:rsidRPr="00A34E2F" w:rsidRDefault="00A34E2F" w:rsidP="00D3640F">
      <w:pPr>
        <w:pStyle w:val="Subtitle"/>
      </w:pPr>
      <w:r>
        <w:lastRenderedPageBreak/>
        <w:t>Ongoing</w:t>
      </w:r>
      <w:r w:rsidRPr="00A34E2F">
        <w:t xml:space="preserve"> Training</w:t>
      </w:r>
      <w:r w:rsidR="00D3640F">
        <w:t xml:space="preserve"> Requirements</w:t>
      </w:r>
    </w:p>
    <w:p w14:paraId="763D7816" w14:textId="77777777" w:rsidR="00785E90" w:rsidRDefault="00785E90" w:rsidP="00D72E62">
      <w:pPr>
        <w:pStyle w:val="Heading3"/>
      </w:pPr>
      <w:r>
        <w:t>Provide the minimum number of annual training hours on health and safety topics for caregivers, teachers</w:t>
      </w:r>
      <w:r w:rsidR="009B7150">
        <w:t>,</w:t>
      </w:r>
      <w:r>
        <w:t xml:space="preserve"> and directors </w:t>
      </w:r>
      <w:r w:rsidRPr="000B453F">
        <w:t xml:space="preserve">required </w:t>
      </w:r>
      <w:r w:rsidR="00783989">
        <w:t>for</w:t>
      </w:r>
      <w:r w:rsidR="009B7150">
        <w:t xml:space="preserve"> the following</w:t>
      </w:r>
      <w:r w:rsidR="000354F6">
        <w:t>.</w:t>
      </w:r>
    </w:p>
    <w:p w14:paraId="2F34E099" w14:textId="2F4E0DB3" w:rsidR="00785E90" w:rsidRPr="0039156B" w:rsidRDefault="00785E90" w:rsidP="00DC5411">
      <w:pPr>
        <w:pStyle w:val="1stindent-a"/>
        <w:numPr>
          <w:ilvl w:val="0"/>
          <w:numId w:val="107"/>
        </w:numPr>
      </w:pPr>
      <w:r w:rsidRPr="0039156B">
        <w:t>Licensed child care centers</w:t>
      </w:r>
      <w:r w:rsidR="009B7150" w:rsidRPr="0039156B">
        <w:t>:</w:t>
      </w:r>
      <w:r w:rsidRPr="0039156B">
        <w:t xml:space="preserve"> </w:t>
      </w:r>
      <w:sdt>
        <w:sdtPr>
          <w:id w:val="-1059085530"/>
          <w:placeholder>
            <w:docPart w:val="DefaultPlaceholder_-1854013440"/>
          </w:placeholder>
        </w:sdtPr>
        <w:sdtEndPr>
          <w:rPr>
            <w:rFonts w:cs="Arial"/>
            <w:bCs/>
            <w:color w:val="000000"/>
            <w:u w:val="single"/>
            <w:shd w:val="clear" w:color="auto" w:fill="99CCFF"/>
          </w:rPr>
        </w:sdtEndPr>
        <w:sdtContent>
          <w:r w:rsidR="003C21C6" w:rsidRPr="0042070A">
            <w:rPr>
              <w:rFonts w:cs="Arial"/>
              <w:bCs/>
              <w:color w:val="000000"/>
              <w:u w:val="single"/>
              <w:shd w:val="clear" w:color="auto" w:fill="99CCFF"/>
            </w:rPr>
            <w:fldChar w:fldCharType="begin">
              <w:ffData>
                <w:name w:val="Text297"/>
                <w:enabled/>
                <w:calcOnExit w:val="0"/>
                <w:textInput/>
              </w:ffData>
            </w:fldChar>
          </w:r>
          <w:r w:rsidR="003C21C6" w:rsidRPr="0042070A">
            <w:rPr>
              <w:rFonts w:cs="Arial"/>
              <w:bCs/>
              <w:color w:val="000000"/>
              <w:u w:val="single"/>
              <w:shd w:val="clear" w:color="auto" w:fill="99CCFF"/>
            </w:rPr>
            <w:instrText xml:space="preserve"> FORMTEXT </w:instrText>
          </w:r>
          <w:r w:rsidR="003C21C6" w:rsidRPr="0042070A">
            <w:rPr>
              <w:rFonts w:cs="Arial"/>
              <w:bCs/>
              <w:color w:val="000000"/>
              <w:u w:val="single"/>
              <w:shd w:val="clear" w:color="auto" w:fill="99CCFF"/>
            </w:rPr>
          </w:r>
          <w:r w:rsidR="003C21C6" w:rsidRPr="0042070A">
            <w:rPr>
              <w:rFonts w:cs="Arial"/>
              <w:bCs/>
              <w:color w:val="000000"/>
              <w:u w:val="single"/>
              <w:shd w:val="clear" w:color="auto" w:fill="99CCFF"/>
            </w:rPr>
            <w:fldChar w:fldCharType="separate"/>
          </w:r>
          <w:r w:rsidR="003C21C6" w:rsidRPr="00D91401">
            <w:rPr>
              <w:rFonts w:cs="Arial"/>
              <w:bCs/>
              <w:noProof/>
              <w:color w:val="000000"/>
              <w:u w:val="single"/>
              <w:shd w:val="clear" w:color="auto" w:fill="99CCFF"/>
            </w:rPr>
            <w:t> </w:t>
          </w:r>
          <w:r w:rsidR="003C21C6" w:rsidRPr="00D91401">
            <w:rPr>
              <w:rFonts w:cs="Arial"/>
              <w:bCs/>
              <w:noProof/>
              <w:color w:val="000000"/>
              <w:u w:val="single"/>
              <w:shd w:val="clear" w:color="auto" w:fill="99CCFF"/>
            </w:rPr>
            <w:t> </w:t>
          </w:r>
          <w:r w:rsidR="003C21C6" w:rsidRPr="00D91401">
            <w:rPr>
              <w:rFonts w:cs="Arial"/>
              <w:bCs/>
              <w:noProof/>
              <w:color w:val="000000"/>
              <w:u w:val="single"/>
              <w:shd w:val="clear" w:color="auto" w:fill="99CCFF"/>
            </w:rPr>
            <w:t> </w:t>
          </w:r>
          <w:r w:rsidR="003C21C6" w:rsidRPr="00D91401">
            <w:rPr>
              <w:rFonts w:cs="Arial"/>
              <w:bCs/>
              <w:noProof/>
              <w:color w:val="000000"/>
              <w:u w:val="single"/>
              <w:shd w:val="clear" w:color="auto" w:fill="99CCFF"/>
            </w:rPr>
            <w:t> </w:t>
          </w:r>
          <w:r w:rsidR="003C21C6" w:rsidRPr="00D91401">
            <w:rPr>
              <w:rFonts w:cs="Arial"/>
              <w:bCs/>
              <w:noProof/>
              <w:color w:val="000000"/>
              <w:u w:val="single"/>
              <w:shd w:val="clear" w:color="auto" w:fill="99CCFF"/>
            </w:rPr>
            <w:t> </w:t>
          </w:r>
          <w:r w:rsidR="003C21C6" w:rsidRPr="0042070A">
            <w:rPr>
              <w:rFonts w:cs="Arial"/>
              <w:bCs/>
              <w:color w:val="000000"/>
              <w:u w:val="single"/>
              <w:shd w:val="clear" w:color="auto" w:fill="99CCFF"/>
            </w:rPr>
            <w:fldChar w:fldCharType="end"/>
          </w:r>
        </w:sdtContent>
      </w:sdt>
    </w:p>
    <w:p w14:paraId="1A992A1F" w14:textId="6E91B74A" w:rsidR="00785E90" w:rsidRPr="0039156B" w:rsidRDefault="00785E90" w:rsidP="0042070A">
      <w:pPr>
        <w:pStyle w:val="1stindent-a"/>
      </w:pPr>
      <w:r w:rsidRPr="0039156B">
        <w:t>Licensed FCC home</w:t>
      </w:r>
      <w:r w:rsidR="009B7150" w:rsidRPr="0039156B">
        <w:t xml:space="preserve">s: </w:t>
      </w:r>
      <w:sdt>
        <w:sdtPr>
          <w:id w:val="-832380531"/>
          <w:placeholder>
            <w:docPart w:val="DefaultPlaceholder_-1854013440"/>
          </w:placeholder>
        </w:sdtPr>
        <w:sdtEndPr>
          <w:rPr>
            <w:rFonts w:cs="Arial"/>
            <w:bCs/>
            <w:color w:val="000000"/>
            <w:u w:val="single"/>
            <w:shd w:val="clear" w:color="auto" w:fill="99CCFF"/>
          </w:rPr>
        </w:sdtEndPr>
        <w:sdtContent>
          <w:r w:rsidR="003C21C6" w:rsidRPr="00D91401">
            <w:rPr>
              <w:rFonts w:cs="Arial"/>
              <w:bCs/>
              <w:color w:val="000000"/>
              <w:u w:val="single"/>
              <w:shd w:val="clear" w:color="auto" w:fill="99CCFF"/>
            </w:rPr>
            <w:fldChar w:fldCharType="begin">
              <w:ffData>
                <w:name w:val="Text297"/>
                <w:enabled/>
                <w:calcOnExit w:val="0"/>
                <w:textInput/>
              </w:ffData>
            </w:fldChar>
          </w:r>
          <w:r w:rsidR="003C21C6" w:rsidRPr="00D91401">
            <w:rPr>
              <w:rFonts w:cs="Arial"/>
              <w:bCs/>
              <w:color w:val="000000"/>
              <w:u w:val="single"/>
              <w:shd w:val="clear" w:color="auto" w:fill="99CCFF"/>
            </w:rPr>
            <w:instrText xml:space="preserve"> FORMTEXT </w:instrText>
          </w:r>
          <w:r w:rsidR="003C21C6" w:rsidRPr="00D91401">
            <w:rPr>
              <w:rFonts w:cs="Arial"/>
              <w:bCs/>
              <w:color w:val="000000"/>
              <w:u w:val="single"/>
              <w:shd w:val="clear" w:color="auto" w:fill="99CCFF"/>
            </w:rPr>
          </w:r>
          <w:r w:rsidR="003C21C6" w:rsidRPr="00D91401">
            <w:rPr>
              <w:rFonts w:cs="Arial"/>
              <w:bCs/>
              <w:color w:val="000000"/>
              <w:u w:val="single"/>
              <w:shd w:val="clear" w:color="auto" w:fill="99CCFF"/>
            </w:rPr>
            <w:fldChar w:fldCharType="separate"/>
          </w:r>
          <w:r w:rsidR="003C21C6" w:rsidRPr="00D91401">
            <w:rPr>
              <w:rFonts w:cs="Arial"/>
              <w:bCs/>
              <w:noProof/>
              <w:color w:val="000000"/>
              <w:u w:val="single"/>
              <w:shd w:val="clear" w:color="auto" w:fill="99CCFF"/>
            </w:rPr>
            <w:t> </w:t>
          </w:r>
          <w:r w:rsidR="003C21C6" w:rsidRPr="00D91401">
            <w:rPr>
              <w:rFonts w:cs="Arial"/>
              <w:bCs/>
              <w:noProof/>
              <w:color w:val="000000"/>
              <w:u w:val="single"/>
              <w:shd w:val="clear" w:color="auto" w:fill="99CCFF"/>
            </w:rPr>
            <w:t> </w:t>
          </w:r>
          <w:r w:rsidR="003C21C6" w:rsidRPr="00D91401">
            <w:rPr>
              <w:rFonts w:cs="Arial"/>
              <w:bCs/>
              <w:noProof/>
              <w:color w:val="000000"/>
              <w:u w:val="single"/>
              <w:shd w:val="clear" w:color="auto" w:fill="99CCFF"/>
            </w:rPr>
            <w:t> </w:t>
          </w:r>
          <w:r w:rsidR="003C21C6" w:rsidRPr="00D91401">
            <w:rPr>
              <w:rFonts w:cs="Arial"/>
              <w:bCs/>
              <w:noProof/>
              <w:color w:val="000000"/>
              <w:u w:val="single"/>
              <w:shd w:val="clear" w:color="auto" w:fill="99CCFF"/>
            </w:rPr>
            <w:t> </w:t>
          </w:r>
          <w:r w:rsidR="003C21C6" w:rsidRPr="00D91401">
            <w:rPr>
              <w:rFonts w:cs="Arial"/>
              <w:bCs/>
              <w:noProof/>
              <w:color w:val="000000"/>
              <w:u w:val="single"/>
              <w:shd w:val="clear" w:color="auto" w:fill="99CCFF"/>
            </w:rPr>
            <w:t> </w:t>
          </w:r>
          <w:r w:rsidR="003C21C6" w:rsidRPr="00D91401">
            <w:rPr>
              <w:rFonts w:cs="Arial"/>
              <w:bCs/>
              <w:color w:val="000000"/>
              <w:u w:val="single"/>
              <w:shd w:val="clear" w:color="auto" w:fill="99CCFF"/>
            </w:rPr>
            <w:fldChar w:fldCharType="end"/>
          </w:r>
        </w:sdtContent>
      </w:sdt>
    </w:p>
    <w:p w14:paraId="00F1A741" w14:textId="6AF8AD7C" w:rsidR="00785E90" w:rsidRPr="0039156B" w:rsidRDefault="00785E90" w:rsidP="0042070A">
      <w:pPr>
        <w:pStyle w:val="1stindent-a"/>
      </w:pPr>
      <w:r w:rsidRPr="0039156B">
        <w:t>In-</w:t>
      </w:r>
      <w:r w:rsidR="009B7150" w:rsidRPr="0039156B">
        <w:t>h</w:t>
      </w:r>
      <w:r w:rsidRPr="0039156B">
        <w:t xml:space="preserve">ome </w:t>
      </w:r>
      <w:r w:rsidR="009B7150" w:rsidRPr="0039156B">
        <w:t>c</w:t>
      </w:r>
      <w:r w:rsidRPr="0039156B">
        <w:t>are</w:t>
      </w:r>
      <w:r w:rsidR="009B7150" w:rsidRPr="0039156B">
        <w:t>:</w:t>
      </w:r>
      <w:r w:rsidRPr="0039156B">
        <w:t xml:space="preserve"> </w:t>
      </w:r>
      <w:sdt>
        <w:sdtPr>
          <w:id w:val="-1035429395"/>
          <w:placeholder>
            <w:docPart w:val="DefaultPlaceholder_-1854013440"/>
          </w:placeholder>
        </w:sdtPr>
        <w:sdtEndPr>
          <w:rPr>
            <w:shd w:val="clear" w:color="auto" w:fill="99CCFF"/>
          </w:rPr>
        </w:sdtEndPr>
        <w:sdtContent>
          <w:r w:rsidR="003C21C6" w:rsidRPr="00743F81">
            <w:rPr>
              <w:u w:val="single"/>
              <w:shd w:val="clear" w:color="auto" w:fill="99CCFF"/>
            </w:rPr>
            <w:fldChar w:fldCharType="begin">
              <w:ffData>
                <w:name w:val="Text297"/>
                <w:enabled/>
                <w:calcOnExit w:val="0"/>
                <w:textInput/>
              </w:ffData>
            </w:fldChar>
          </w:r>
          <w:r w:rsidR="003C21C6" w:rsidRPr="00743F81">
            <w:rPr>
              <w:u w:val="single"/>
              <w:shd w:val="clear" w:color="auto" w:fill="99CCFF"/>
            </w:rPr>
            <w:instrText xml:space="preserve"> FORMTEXT </w:instrText>
          </w:r>
          <w:r w:rsidR="003C21C6" w:rsidRPr="00743F81">
            <w:rPr>
              <w:u w:val="single"/>
              <w:shd w:val="clear" w:color="auto" w:fill="99CCFF"/>
            </w:rPr>
          </w:r>
          <w:r w:rsidR="003C21C6" w:rsidRPr="00743F81">
            <w:rPr>
              <w:u w:val="single"/>
              <w:shd w:val="clear" w:color="auto" w:fill="99CCFF"/>
            </w:rPr>
            <w:fldChar w:fldCharType="separate"/>
          </w:r>
          <w:r w:rsidR="003C21C6" w:rsidRPr="00743F81">
            <w:rPr>
              <w:noProof/>
              <w:u w:val="single"/>
              <w:shd w:val="clear" w:color="auto" w:fill="99CCFF"/>
            </w:rPr>
            <w:t> </w:t>
          </w:r>
          <w:r w:rsidR="003C21C6" w:rsidRPr="00743F81">
            <w:rPr>
              <w:noProof/>
              <w:u w:val="single"/>
              <w:shd w:val="clear" w:color="auto" w:fill="99CCFF"/>
            </w:rPr>
            <w:t> </w:t>
          </w:r>
          <w:r w:rsidR="003C21C6" w:rsidRPr="00743F81">
            <w:rPr>
              <w:noProof/>
              <w:u w:val="single"/>
              <w:shd w:val="clear" w:color="auto" w:fill="99CCFF"/>
            </w:rPr>
            <w:t> </w:t>
          </w:r>
          <w:r w:rsidR="003C21C6" w:rsidRPr="00743F81">
            <w:rPr>
              <w:noProof/>
              <w:u w:val="single"/>
              <w:shd w:val="clear" w:color="auto" w:fill="99CCFF"/>
            </w:rPr>
            <w:t> </w:t>
          </w:r>
          <w:r w:rsidR="003C21C6" w:rsidRPr="00743F81">
            <w:rPr>
              <w:noProof/>
              <w:u w:val="single"/>
              <w:shd w:val="clear" w:color="auto" w:fill="99CCFF"/>
            </w:rPr>
            <w:t> </w:t>
          </w:r>
          <w:r w:rsidR="003C21C6" w:rsidRPr="00743F81">
            <w:rPr>
              <w:u w:val="single"/>
              <w:shd w:val="clear" w:color="auto" w:fill="99CCFF"/>
            </w:rPr>
            <w:fldChar w:fldCharType="end"/>
          </w:r>
        </w:sdtContent>
      </w:sdt>
    </w:p>
    <w:p w14:paraId="51AA20BC" w14:textId="06382DDA" w:rsidR="00785E90" w:rsidRPr="0039156B" w:rsidRDefault="00785E90" w:rsidP="0042070A">
      <w:pPr>
        <w:pStyle w:val="1stindent-a"/>
      </w:pPr>
      <w:r w:rsidRPr="0039156B">
        <w:t>Variations for exempt provider settings</w:t>
      </w:r>
      <w:r w:rsidR="009B7150" w:rsidRPr="0039156B">
        <w:t>:</w:t>
      </w:r>
      <w:r w:rsidRPr="0039156B">
        <w:t xml:space="preserve"> </w:t>
      </w:r>
      <w:sdt>
        <w:sdtPr>
          <w:id w:val="1753630906"/>
          <w:placeholder>
            <w:docPart w:val="DefaultPlaceholder_-1854013440"/>
          </w:placeholder>
        </w:sdtPr>
        <w:sdtEndPr>
          <w:rPr>
            <w:rFonts w:cs="Arial"/>
            <w:bCs/>
            <w:color w:val="000000"/>
            <w:u w:val="single"/>
            <w:shd w:val="clear" w:color="auto" w:fill="99CCFF"/>
          </w:rPr>
        </w:sdtEndPr>
        <w:sdtContent>
          <w:r w:rsidR="003C21C6" w:rsidRPr="00D91401">
            <w:rPr>
              <w:rFonts w:cs="Arial"/>
              <w:bCs/>
              <w:color w:val="000000"/>
              <w:u w:val="single"/>
              <w:shd w:val="clear" w:color="auto" w:fill="99CCFF"/>
            </w:rPr>
            <w:fldChar w:fldCharType="begin">
              <w:ffData>
                <w:name w:val="Text297"/>
                <w:enabled/>
                <w:calcOnExit w:val="0"/>
                <w:textInput/>
              </w:ffData>
            </w:fldChar>
          </w:r>
          <w:r w:rsidR="003C21C6" w:rsidRPr="00D91401">
            <w:rPr>
              <w:rFonts w:cs="Arial"/>
              <w:bCs/>
              <w:color w:val="000000"/>
              <w:u w:val="single"/>
              <w:shd w:val="clear" w:color="auto" w:fill="99CCFF"/>
            </w:rPr>
            <w:instrText xml:space="preserve"> FORMTEXT </w:instrText>
          </w:r>
          <w:r w:rsidR="003C21C6" w:rsidRPr="00D91401">
            <w:rPr>
              <w:rFonts w:cs="Arial"/>
              <w:bCs/>
              <w:color w:val="000000"/>
              <w:u w:val="single"/>
              <w:shd w:val="clear" w:color="auto" w:fill="99CCFF"/>
            </w:rPr>
          </w:r>
          <w:r w:rsidR="003C21C6" w:rsidRPr="00D91401">
            <w:rPr>
              <w:rFonts w:cs="Arial"/>
              <w:bCs/>
              <w:color w:val="000000"/>
              <w:u w:val="single"/>
              <w:shd w:val="clear" w:color="auto" w:fill="99CCFF"/>
            </w:rPr>
            <w:fldChar w:fldCharType="separate"/>
          </w:r>
          <w:r w:rsidR="003C21C6" w:rsidRPr="00D91401">
            <w:rPr>
              <w:rFonts w:cs="Arial"/>
              <w:bCs/>
              <w:noProof/>
              <w:color w:val="000000"/>
              <w:u w:val="single"/>
              <w:shd w:val="clear" w:color="auto" w:fill="99CCFF"/>
            </w:rPr>
            <w:t> </w:t>
          </w:r>
          <w:r w:rsidR="003C21C6" w:rsidRPr="00D91401">
            <w:rPr>
              <w:rFonts w:cs="Arial"/>
              <w:bCs/>
              <w:noProof/>
              <w:color w:val="000000"/>
              <w:u w:val="single"/>
              <w:shd w:val="clear" w:color="auto" w:fill="99CCFF"/>
            </w:rPr>
            <w:t> </w:t>
          </w:r>
          <w:r w:rsidR="003C21C6" w:rsidRPr="00D91401">
            <w:rPr>
              <w:rFonts w:cs="Arial"/>
              <w:bCs/>
              <w:noProof/>
              <w:color w:val="000000"/>
              <w:u w:val="single"/>
              <w:shd w:val="clear" w:color="auto" w:fill="99CCFF"/>
            </w:rPr>
            <w:t> </w:t>
          </w:r>
          <w:r w:rsidR="003C21C6" w:rsidRPr="00D91401">
            <w:rPr>
              <w:rFonts w:cs="Arial"/>
              <w:bCs/>
              <w:noProof/>
              <w:color w:val="000000"/>
              <w:u w:val="single"/>
              <w:shd w:val="clear" w:color="auto" w:fill="99CCFF"/>
            </w:rPr>
            <w:t> </w:t>
          </w:r>
          <w:r w:rsidR="003C21C6" w:rsidRPr="00D91401">
            <w:rPr>
              <w:rFonts w:cs="Arial"/>
              <w:bCs/>
              <w:noProof/>
              <w:color w:val="000000"/>
              <w:u w:val="single"/>
              <w:shd w:val="clear" w:color="auto" w:fill="99CCFF"/>
            </w:rPr>
            <w:t> </w:t>
          </w:r>
          <w:r w:rsidR="003C21C6" w:rsidRPr="00D91401">
            <w:rPr>
              <w:rFonts w:cs="Arial"/>
              <w:bCs/>
              <w:color w:val="000000"/>
              <w:u w:val="single"/>
              <w:shd w:val="clear" w:color="auto" w:fill="99CCFF"/>
            </w:rPr>
            <w:fldChar w:fldCharType="end"/>
          </w:r>
        </w:sdtContent>
      </w:sdt>
    </w:p>
    <w:p w14:paraId="06B6A804" w14:textId="77777777" w:rsidR="00DE3271" w:rsidRDefault="00B46AA6" w:rsidP="00D72E62">
      <w:pPr>
        <w:pStyle w:val="Heading3"/>
        <w:rPr>
          <w:rFonts w:eastAsia="Times New Roman" w:cs="Arial"/>
          <w:color w:val="000000"/>
          <w:u w:val="single"/>
        </w:rPr>
      </w:pPr>
      <w:r w:rsidRPr="00785E90">
        <w:t xml:space="preserve">Describe the ongoing </w:t>
      </w:r>
      <w:r w:rsidR="00382953">
        <w:t xml:space="preserve">health and safety </w:t>
      </w:r>
      <w:r w:rsidRPr="00785E90">
        <w:t xml:space="preserve">training </w:t>
      </w:r>
      <w:r w:rsidR="00382953">
        <w:t xml:space="preserve">for CCDF providers </w:t>
      </w:r>
      <w:r w:rsidRPr="00785E90">
        <w:t>by category of care (</w:t>
      </w:r>
      <w:r w:rsidR="0028398F">
        <w:t xml:space="preserve">i.e., </w:t>
      </w:r>
      <w:r w:rsidRPr="00785E90">
        <w:t>center,</w:t>
      </w:r>
      <w:r w:rsidR="00723EF2">
        <w:t xml:space="preserve"> </w:t>
      </w:r>
      <w:r w:rsidRPr="00785E90">
        <w:t>FCC</w:t>
      </w:r>
      <w:r w:rsidR="0028398F">
        <w:t>,</w:t>
      </w:r>
      <w:r w:rsidRPr="00785E90">
        <w:t xml:space="preserve"> in-home) and licensing status (</w:t>
      </w:r>
      <w:r w:rsidR="0028398F">
        <w:t xml:space="preserve">i.e., </w:t>
      </w:r>
      <w:r w:rsidRPr="00785E90">
        <w:t>licensed, license-exempt</w:t>
      </w:r>
      <w:r w:rsidR="0028398F">
        <w:t>)</w:t>
      </w:r>
      <w:r w:rsidR="001B5F28">
        <w:t>.</w:t>
      </w:r>
    </w:p>
    <w:p w14:paraId="2858469F" w14:textId="77777777" w:rsidR="00C91841" w:rsidRPr="00C91841" w:rsidRDefault="00C91841" w:rsidP="00DC5411">
      <w:pPr>
        <w:pStyle w:val="Numberafterletter"/>
        <w:numPr>
          <w:ilvl w:val="0"/>
          <w:numId w:val="56"/>
        </w:numPr>
      </w:pPr>
      <w:r w:rsidRPr="00C91841">
        <w:t xml:space="preserve">Prevention and control of infectious diseases (including immunizations) </w:t>
      </w:r>
    </w:p>
    <w:p w14:paraId="5D99F8D5" w14:textId="7910533A" w:rsidR="00C91841" w:rsidRPr="00C91841" w:rsidRDefault="00413702" w:rsidP="00C54842">
      <w:pPr>
        <w:pStyle w:val="Bullets"/>
        <w:ind w:left="2160" w:hanging="360"/>
      </w:pPr>
      <w:r>
        <w:t xml:space="preserve">Provide the </w:t>
      </w:r>
      <w:r w:rsidR="00C91841" w:rsidRPr="00D91401">
        <w:t>citation</w:t>
      </w:r>
      <w:r w:rsidR="00D735E5" w:rsidRPr="00C54842">
        <w:t>(s)</w:t>
      </w:r>
      <w:r w:rsidR="00C91841" w:rsidRPr="00D91401">
        <w:t xml:space="preserve"> for this training requirement</w:t>
      </w:r>
      <w:r w:rsidR="00AC4BC7">
        <w:t xml:space="preserve">, </w:t>
      </w:r>
      <w:r w:rsidR="00AC4BC7" w:rsidRPr="00BF59A7">
        <w:rPr>
          <w:color w:val="C00000"/>
        </w:rPr>
        <w:t>including citations for both licensed and license-exempt providers</w:t>
      </w:r>
      <w:r w:rsidR="0028398F">
        <w:t>.</w:t>
      </w:r>
      <w:r w:rsidR="00C91841">
        <w:t xml:space="preserve"> </w:t>
      </w:r>
      <w:sdt>
        <w:sdtPr>
          <w:id w:val="920222403"/>
          <w:placeholder>
            <w:docPart w:val="DefaultPlaceholder_-1854013440"/>
          </w:placeholder>
        </w:sdtPr>
        <w:sdtEndPr>
          <w:rPr>
            <w:rFonts w:eastAsia="Times New Roman" w:cs="Arial"/>
            <w:bCs/>
            <w:color w:val="000000"/>
            <w:u w:val="single"/>
            <w:shd w:val="clear" w:color="auto" w:fill="99CCFF"/>
          </w:rPr>
        </w:sdtEndPr>
        <w:sdtContent>
          <w:r w:rsidR="00C91841" w:rsidRPr="00D91401">
            <w:rPr>
              <w:rFonts w:eastAsia="Times New Roman" w:cs="Arial"/>
              <w:bCs/>
              <w:color w:val="000000"/>
              <w:u w:val="single"/>
              <w:shd w:val="clear" w:color="auto" w:fill="99CCFF"/>
            </w:rPr>
            <w:fldChar w:fldCharType="begin">
              <w:ffData>
                <w:name w:val="Text297"/>
                <w:enabled/>
                <w:calcOnExit w:val="0"/>
                <w:textInput/>
              </w:ffData>
            </w:fldChar>
          </w:r>
          <w:r w:rsidR="00C91841" w:rsidRPr="00D91401">
            <w:rPr>
              <w:rFonts w:eastAsia="Times New Roman" w:cs="Arial"/>
              <w:bCs/>
              <w:color w:val="000000"/>
              <w:u w:val="single"/>
              <w:shd w:val="clear" w:color="auto" w:fill="99CCFF"/>
            </w:rPr>
            <w:instrText xml:space="preserve"> FORMTEXT </w:instrText>
          </w:r>
          <w:r w:rsidR="00C91841" w:rsidRPr="00D91401">
            <w:rPr>
              <w:rFonts w:eastAsia="Times New Roman" w:cs="Arial"/>
              <w:bCs/>
              <w:color w:val="000000"/>
              <w:u w:val="single"/>
              <w:shd w:val="clear" w:color="auto" w:fill="99CCFF"/>
            </w:rPr>
          </w:r>
          <w:r w:rsidR="00C91841" w:rsidRPr="00D91401">
            <w:rPr>
              <w:rFonts w:eastAsia="Times New Roman" w:cs="Arial"/>
              <w:bCs/>
              <w:color w:val="000000"/>
              <w:u w:val="single"/>
              <w:shd w:val="clear" w:color="auto" w:fill="99CCFF"/>
            </w:rPr>
            <w:fldChar w:fldCharType="separate"/>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color w:val="000000"/>
              <w:u w:val="single"/>
              <w:shd w:val="clear" w:color="auto" w:fill="99CCFF"/>
            </w:rPr>
            <w:fldChar w:fldCharType="end"/>
          </w:r>
        </w:sdtContent>
      </w:sdt>
    </w:p>
    <w:p w14:paraId="76EBF09F" w14:textId="77777777" w:rsidR="00C91841" w:rsidRPr="00AC57D6" w:rsidRDefault="001E0EB2" w:rsidP="00C54842">
      <w:pPr>
        <w:pStyle w:val="Bullets"/>
        <w:ind w:left="2160" w:hanging="360"/>
        <w:rPr>
          <w:color w:val="C00000"/>
        </w:rPr>
      </w:pPr>
      <w:r>
        <w:rPr>
          <w:rFonts w:eastAsia="Times New Roman" w:cs="Times New Roman"/>
        </w:rPr>
        <w:t>How often d</w:t>
      </w:r>
      <w:r w:rsidR="00C91841" w:rsidRPr="00261689">
        <w:rPr>
          <w:rFonts w:eastAsia="Times New Roman" w:cs="Times New Roman"/>
        </w:rPr>
        <w:t xml:space="preserve">oes the state/territory require that </w:t>
      </w:r>
      <w:r w:rsidR="00C91841" w:rsidRPr="00C35ADF">
        <w:t xml:space="preserve">this training topic </w:t>
      </w:r>
      <w:r w:rsidR="0028398F">
        <w:t>be</w:t>
      </w:r>
      <w:r w:rsidR="00C91841" w:rsidRPr="00C35ADF">
        <w:t xml:space="preserve"> completed</w:t>
      </w:r>
      <w:r w:rsidR="00AC4BC7">
        <w:t xml:space="preserve"> </w:t>
      </w:r>
      <w:r w:rsidR="00AC4BC7" w:rsidRPr="00AC4BC7">
        <w:rPr>
          <w:color w:val="C00000"/>
        </w:rPr>
        <w:t>by caregivers, teachers, and directors in licensed CCDF programs</w:t>
      </w:r>
      <w:r w:rsidR="00C91841" w:rsidRPr="00AC4BC7">
        <w:rPr>
          <w:color w:val="C00000"/>
        </w:rPr>
        <w:t xml:space="preserve">? </w:t>
      </w:r>
    </w:p>
    <w:p w14:paraId="547AFD85" w14:textId="043C546D" w:rsidR="00C91841" w:rsidRPr="00D91401" w:rsidRDefault="00272853" w:rsidP="00C54842">
      <w:pPr>
        <w:pStyle w:val="FourthCheckbox"/>
        <w:ind w:firstLine="0"/>
      </w:pPr>
      <w:sdt>
        <w:sdtPr>
          <w:id w:val="-479914572"/>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1E0EB2">
        <w:t>Annually.</w:t>
      </w:r>
    </w:p>
    <w:p w14:paraId="0D5CB79A" w14:textId="6011789B" w:rsidR="00C91841" w:rsidRPr="00AC57D6" w:rsidRDefault="00272853" w:rsidP="00C54842">
      <w:pPr>
        <w:pStyle w:val="FourthCheckbox"/>
        <w:ind w:firstLine="0"/>
      </w:pPr>
      <w:sdt>
        <w:sdtPr>
          <w:id w:val="73782884"/>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1E0EB2">
        <w:t xml:space="preserve">Other. Describe </w:t>
      </w:r>
      <w:sdt>
        <w:sdtPr>
          <w:id w:val="1254009602"/>
          <w:placeholder>
            <w:docPart w:val="DefaultPlaceholder_-1854013440"/>
          </w:placeholder>
        </w:sdtPr>
        <w:sdtEndPr>
          <w:rPr>
            <w:shd w:val="clear" w:color="auto" w:fill="99CCFF"/>
          </w:rPr>
        </w:sdtEndPr>
        <w:sdtContent>
          <w:r w:rsidR="001E0EB2" w:rsidRPr="00D91401">
            <w:rPr>
              <w:shd w:val="clear" w:color="auto" w:fill="99CCFF"/>
            </w:rPr>
            <w:fldChar w:fldCharType="begin">
              <w:ffData>
                <w:name w:val="Text297"/>
                <w:enabled/>
                <w:calcOnExit w:val="0"/>
                <w:textInput/>
              </w:ffData>
            </w:fldChar>
          </w:r>
          <w:r w:rsidR="001E0EB2" w:rsidRPr="00D91401">
            <w:rPr>
              <w:shd w:val="clear" w:color="auto" w:fill="99CCFF"/>
            </w:rPr>
            <w:instrText xml:space="preserve"> FORMTEXT </w:instrText>
          </w:r>
          <w:r w:rsidR="001E0EB2" w:rsidRPr="00D91401">
            <w:rPr>
              <w:shd w:val="clear" w:color="auto" w:fill="99CCFF"/>
            </w:rPr>
          </w:r>
          <w:r w:rsidR="001E0EB2" w:rsidRPr="00D91401">
            <w:rPr>
              <w:shd w:val="clear" w:color="auto" w:fill="99CCFF"/>
            </w:rPr>
            <w:fldChar w:fldCharType="separate"/>
          </w:r>
          <w:r w:rsidR="001E0EB2" w:rsidRPr="00D91401">
            <w:rPr>
              <w:noProof/>
              <w:shd w:val="clear" w:color="auto" w:fill="99CCFF"/>
            </w:rPr>
            <w:t> </w:t>
          </w:r>
          <w:r w:rsidR="001E0EB2" w:rsidRPr="00D91401">
            <w:rPr>
              <w:noProof/>
              <w:shd w:val="clear" w:color="auto" w:fill="99CCFF"/>
            </w:rPr>
            <w:t> </w:t>
          </w:r>
          <w:r w:rsidR="001E0EB2" w:rsidRPr="00D91401">
            <w:rPr>
              <w:noProof/>
              <w:shd w:val="clear" w:color="auto" w:fill="99CCFF"/>
            </w:rPr>
            <w:t> </w:t>
          </w:r>
          <w:r w:rsidR="001E0EB2" w:rsidRPr="00D91401">
            <w:rPr>
              <w:noProof/>
              <w:shd w:val="clear" w:color="auto" w:fill="99CCFF"/>
            </w:rPr>
            <w:t> </w:t>
          </w:r>
          <w:r w:rsidR="001E0EB2" w:rsidRPr="00D91401">
            <w:rPr>
              <w:noProof/>
              <w:shd w:val="clear" w:color="auto" w:fill="99CCFF"/>
            </w:rPr>
            <w:t> </w:t>
          </w:r>
          <w:r w:rsidR="001E0EB2" w:rsidRPr="00D91401">
            <w:rPr>
              <w:shd w:val="clear" w:color="auto" w:fill="99CCFF"/>
            </w:rPr>
            <w:fldChar w:fldCharType="end"/>
          </w:r>
        </w:sdtContent>
      </w:sdt>
    </w:p>
    <w:p w14:paraId="38FC5215" w14:textId="77777777" w:rsidR="00AC57D6" w:rsidRPr="00D91401" w:rsidRDefault="00AC57D6" w:rsidP="00C54842">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42E5BFE1" w14:textId="100E1F80" w:rsidR="00AC57D6" w:rsidRPr="00D91401" w:rsidRDefault="00272853" w:rsidP="00C54842">
      <w:pPr>
        <w:pStyle w:val="FourthCheckbox"/>
        <w:ind w:firstLine="0"/>
      </w:pPr>
      <w:sdt>
        <w:sdtPr>
          <w:id w:val="-1071181680"/>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AC57D6">
        <w:t>Annually.</w:t>
      </w:r>
    </w:p>
    <w:p w14:paraId="02FEE2D3" w14:textId="248D613A" w:rsidR="00AC57D6" w:rsidRPr="00D91401" w:rsidRDefault="00272853" w:rsidP="00C54842">
      <w:pPr>
        <w:pStyle w:val="FourthCheckbox"/>
        <w:ind w:firstLine="0"/>
      </w:pPr>
      <w:sdt>
        <w:sdtPr>
          <w:id w:val="-1474372855"/>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AC57D6">
        <w:t xml:space="preserve">Other. Describe </w:t>
      </w:r>
      <w:sdt>
        <w:sdtPr>
          <w:id w:val="-557090143"/>
          <w:placeholder>
            <w:docPart w:val="DefaultPlaceholder_-1854013440"/>
          </w:placeholder>
        </w:sdtPr>
        <w:sdtEndPr>
          <w:rPr>
            <w:shd w:val="clear" w:color="auto" w:fill="99CCFF"/>
          </w:rPr>
        </w:sdtEndPr>
        <w:sdtContent>
          <w:r w:rsidR="00AC57D6" w:rsidRPr="00D91401">
            <w:rPr>
              <w:shd w:val="clear" w:color="auto" w:fill="99CCFF"/>
            </w:rPr>
            <w:fldChar w:fldCharType="begin">
              <w:ffData>
                <w:name w:val="Text297"/>
                <w:enabled/>
                <w:calcOnExit w:val="0"/>
                <w:textInput/>
              </w:ffData>
            </w:fldChar>
          </w:r>
          <w:r w:rsidR="00AC57D6" w:rsidRPr="00D91401">
            <w:rPr>
              <w:shd w:val="clear" w:color="auto" w:fill="99CCFF"/>
            </w:rPr>
            <w:instrText xml:space="preserve"> FORMTEXT </w:instrText>
          </w:r>
          <w:r w:rsidR="00AC57D6" w:rsidRPr="00D91401">
            <w:rPr>
              <w:shd w:val="clear" w:color="auto" w:fill="99CCFF"/>
            </w:rPr>
          </w:r>
          <w:r w:rsidR="00AC57D6" w:rsidRPr="00D91401">
            <w:rPr>
              <w:shd w:val="clear" w:color="auto" w:fill="99CCFF"/>
            </w:rPr>
            <w:fldChar w:fldCharType="separate"/>
          </w:r>
          <w:r w:rsidR="00AC57D6" w:rsidRPr="00D91401">
            <w:rPr>
              <w:noProof/>
              <w:shd w:val="clear" w:color="auto" w:fill="99CCFF"/>
            </w:rPr>
            <w:t> </w:t>
          </w:r>
          <w:r w:rsidR="00AC57D6" w:rsidRPr="00D91401">
            <w:rPr>
              <w:noProof/>
              <w:shd w:val="clear" w:color="auto" w:fill="99CCFF"/>
            </w:rPr>
            <w:t> </w:t>
          </w:r>
          <w:r w:rsidR="00AC57D6" w:rsidRPr="00D91401">
            <w:rPr>
              <w:noProof/>
              <w:shd w:val="clear" w:color="auto" w:fill="99CCFF"/>
            </w:rPr>
            <w:t> </w:t>
          </w:r>
          <w:r w:rsidR="00AC57D6" w:rsidRPr="00D91401">
            <w:rPr>
              <w:noProof/>
              <w:shd w:val="clear" w:color="auto" w:fill="99CCFF"/>
            </w:rPr>
            <w:t> </w:t>
          </w:r>
          <w:r w:rsidR="00AC57D6" w:rsidRPr="00D91401">
            <w:rPr>
              <w:noProof/>
              <w:shd w:val="clear" w:color="auto" w:fill="99CCFF"/>
            </w:rPr>
            <w:t> </w:t>
          </w:r>
          <w:r w:rsidR="00AC57D6" w:rsidRPr="00D91401">
            <w:rPr>
              <w:shd w:val="clear" w:color="auto" w:fill="99CCFF"/>
            </w:rPr>
            <w:fldChar w:fldCharType="end"/>
          </w:r>
        </w:sdtContent>
      </w:sdt>
    </w:p>
    <w:p w14:paraId="07506217" w14:textId="77777777" w:rsidR="00AC57D6" w:rsidRPr="00D91401" w:rsidRDefault="00AC57D6" w:rsidP="00EF3E30">
      <w:pPr>
        <w:pStyle w:val="FourthCheckbox"/>
      </w:pPr>
    </w:p>
    <w:p w14:paraId="31CFD0FE" w14:textId="77777777" w:rsidR="00C91841" w:rsidRPr="00D91401" w:rsidRDefault="00C91841" w:rsidP="00A3277E">
      <w:pPr>
        <w:pStyle w:val="Numberafterletter"/>
      </w:pPr>
      <w:r w:rsidRPr="00D91401">
        <w:lastRenderedPageBreak/>
        <w:t xml:space="preserve">Prevention of sudden infant death syndrome and </w:t>
      </w:r>
      <w:r w:rsidR="0028398F">
        <w:t xml:space="preserve">the </w:t>
      </w:r>
      <w:r w:rsidRPr="00D91401">
        <w:t>use of safe</w:t>
      </w:r>
      <w:r w:rsidR="0028398F">
        <w:t>-</w:t>
      </w:r>
      <w:r w:rsidRPr="00D91401">
        <w:t>sleep practices</w:t>
      </w:r>
      <w:r w:rsidR="00723EF2">
        <w:t xml:space="preserve"> </w:t>
      </w:r>
    </w:p>
    <w:p w14:paraId="0C91796F" w14:textId="327945A0" w:rsidR="00C91841" w:rsidRPr="00D91401" w:rsidRDefault="00413702" w:rsidP="00C54842">
      <w:pPr>
        <w:pStyle w:val="Bullets"/>
        <w:ind w:left="2160" w:hanging="360"/>
      </w:pPr>
      <w:r>
        <w:t xml:space="preserve">Provide the </w:t>
      </w:r>
      <w:r w:rsidR="00C91841" w:rsidRPr="00D91401">
        <w:t>citation</w:t>
      </w:r>
      <w:r w:rsidR="00D735E5" w:rsidRPr="00C54842">
        <w:t>(s)</w:t>
      </w:r>
      <w:r w:rsidR="00C91841" w:rsidRPr="00D91401">
        <w:t xml:space="preserve"> for this training requiremen</w:t>
      </w:r>
      <w:r w:rsidR="0028398F">
        <w:t>t</w:t>
      </w:r>
      <w:r w:rsidR="00AC4BC7">
        <w:t xml:space="preserve">, </w:t>
      </w:r>
      <w:r w:rsidR="00AC4BC7" w:rsidRPr="00BF59A7">
        <w:rPr>
          <w:color w:val="C00000"/>
        </w:rPr>
        <w:t>including citations for both licensed and license-exempt providers</w:t>
      </w:r>
      <w:r w:rsidR="0028398F">
        <w:t xml:space="preserve">. </w:t>
      </w:r>
      <w:sdt>
        <w:sdtPr>
          <w:id w:val="2060207778"/>
          <w:placeholder>
            <w:docPart w:val="DefaultPlaceholder_-1854013440"/>
          </w:placeholder>
        </w:sdtPr>
        <w:sdtEndPr>
          <w:rPr>
            <w:rFonts w:eastAsia="Times New Roman" w:cs="Arial"/>
            <w:bCs/>
            <w:color w:val="000000"/>
            <w:u w:val="single"/>
            <w:shd w:val="clear" w:color="auto" w:fill="99CCFF"/>
          </w:rPr>
        </w:sdtEndPr>
        <w:sdtContent>
          <w:r w:rsidR="00C91841" w:rsidRPr="00D91401">
            <w:rPr>
              <w:rFonts w:eastAsia="Times New Roman" w:cs="Arial"/>
              <w:bCs/>
              <w:color w:val="000000"/>
              <w:u w:val="single"/>
              <w:shd w:val="clear" w:color="auto" w:fill="99CCFF"/>
            </w:rPr>
            <w:fldChar w:fldCharType="begin">
              <w:ffData>
                <w:name w:val="Text297"/>
                <w:enabled/>
                <w:calcOnExit w:val="0"/>
                <w:textInput/>
              </w:ffData>
            </w:fldChar>
          </w:r>
          <w:r w:rsidR="00C91841" w:rsidRPr="00D91401">
            <w:rPr>
              <w:rFonts w:eastAsia="Times New Roman" w:cs="Arial"/>
              <w:bCs/>
              <w:color w:val="000000"/>
              <w:u w:val="single"/>
              <w:shd w:val="clear" w:color="auto" w:fill="99CCFF"/>
            </w:rPr>
            <w:instrText xml:space="preserve"> FORMTEXT </w:instrText>
          </w:r>
          <w:r w:rsidR="00C91841" w:rsidRPr="00D91401">
            <w:rPr>
              <w:rFonts w:eastAsia="Times New Roman" w:cs="Arial"/>
              <w:bCs/>
              <w:color w:val="000000"/>
              <w:u w:val="single"/>
              <w:shd w:val="clear" w:color="auto" w:fill="99CCFF"/>
            </w:rPr>
          </w:r>
          <w:r w:rsidR="00C91841" w:rsidRPr="00D91401">
            <w:rPr>
              <w:rFonts w:eastAsia="Times New Roman" w:cs="Arial"/>
              <w:bCs/>
              <w:color w:val="000000"/>
              <w:u w:val="single"/>
              <w:shd w:val="clear" w:color="auto" w:fill="99CCFF"/>
            </w:rPr>
            <w:fldChar w:fldCharType="separate"/>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color w:val="000000"/>
              <w:u w:val="single"/>
              <w:shd w:val="clear" w:color="auto" w:fill="99CCFF"/>
            </w:rPr>
            <w:fldChar w:fldCharType="end"/>
          </w:r>
        </w:sdtContent>
      </w:sdt>
    </w:p>
    <w:p w14:paraId="43EC4166" w14:textId="77777777" w:rsidR="001E0EB2" w:rsidRPr="00AC57D6" w:rsidRDefault="001E0EB2" w:rsidP="00C54842">
      <w:pPr>
        <w:pStyle w:val="Bullets"/>
        <w:ind w:left="2160" w:hanging="360"/>
        <w:rPr>
          <w:color w:val="C00000"/>
        </w:rPr>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rsidR="00AC4BC7">
        <w:t xml:space="preserve"> </w:t>
      </w:r>
      <w:r w:rsidR="00AC4BC7" w:rsidRPr="00AC4BC7">
        <w:rPr>
          <w:color w:val="C00000"/>
        </w:rPr>
        <w:t xml:space="preserve">by caregivers, teachers, and directors in licensed CCDF programs? </w:t>
      </w:r>
    </w:p>
    <w:p w14:paraId="5995AC60" w14:textId="4E8C9988" w:rsidR="001E0EB2" w:rsidRPr="00D91401" w:rsidRDefault="00272853" w:rsidP="00C54842">
      <w:pPr>
        <w:pStyle w:val="FourthCheckbox"/>
        <w:ind w:firstLine="0"/>
      </w:pPr>
      <w:sdt>
        <w:sdtPr>
          <w:id w:val="1995216025"/>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1E0EB2">
        <w:t>Annually.</w:t>
      </w:r>
    </w:p>
    <w:p w14:paraId="5E02B797" w14:textId="009FE713" w:rsidR="001E0EB2" w:rsidRPr="00AC57D6" w:rsidRDefault="00272853" w:rsidP="00C54842">
      <w:pPr>
        <w:pStyle w:val="FourthCheckbox"/>
        <w:ind w:firstLine="0"/>
      </w:pPr>
      <w:sdt>
        <w:sdtPr>
          <w:id w:val="-643889178"/>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1E0EB2">
        <w:t xml:space="preserve">Other. Describe </w:t>
      </w:r>
      <w:sdt>
        <w:sdtPr>
          <w:id w:val="1565218789"/>
          <w:placeholder>
            <w:docPart w:val="DefaultPlaceholder_-1854013440"/>
          </w:placeholder>
        </w:sdtPr>
        <w:sdtEndPr>
          <w:rPr>
            <w:shd w:val="clear" w:color="auto" w:fill="99CCFF"/>
          </w:rPr>
        </w:sdtEndPr>
        <w:sdtContent>
          <w:r w:rsidR="001E0EB2" w:rsidRPr="00743F81">
            <w:rPr>
              <w:u w:val="single"/>
              <w:shd w:val="clear" w:color="auto" w:fill="99CCFF"/>
            </w:rPr>
            <w:fldChar w:fldCharType="begin">
              <w:ffData>
                <w:name w:val="Text297"/>
                <w:enabled/>
                <w:calcOnExit w:val="0"/>
                <w:textInput/>
              </w:ffData>
            </w:fldChar>
          </w:r>
          <w:r w:rsidR="001E0EB2" w:rsidRPr="00743F81">
            <w:rPr>
              <w:u w:val="single"/>
              <w:shd w:val="clear" w:color="auto" w:fill="99CCFF"/>
            </w:rPr>
            <w:instrText xml:space="preserve"> FORMTEXT </w:instrText>
          </w:r>
          <w:r w:rsidR="001E0EB2" w:rsidRPr="00743F81">
            <w:rPr>
              <w:u w:val="single"/>
              <w:shd w:val="clear" w:color="auto" w:fill="99CCFF"/>
            </w:rPr>
          </w:r>
          <w:r w:rsidR="001E0EB2" w:rsidRPr="00743F81">
            <w:rPr>
              <w:u w:val="single"/>
              <w:shd w:val="clear" w:color="auto" w:fill="99CCFF"/>
            </w:rPr>
            <w:fldChar w:fldCharType="separate"/>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u w:val="single"/>
              <w:shd w:val="clear" w:color="auto" w:fill="99CCFF"/>
            </w:rPr>
            <w:fldChar w:fldCharType="end"/>
          </w:r>
        </w:sdtContent>
      </w:sdt>
    </w:p>
    <w:p w14:paraId="2949F818" w14:textId="77777777" w:rsidR="00AC57D6" w:rsidRPr="00D91401" w:rsidRDefault="00AC57D6" w:rsidP="00C54842">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15BF7B33" w14:textId="21F0D274" w:rsidR="00AC57D6" w:rsidRPr="00D91401" w:rsidRDefault="00272853" w:rsidP="00C54842">
      <w:pPr>
        <w:pStyle w:val="FourthCheckbox"/>
        <w:ind w:firstLine="0"/>
      </w:pPr>
      <w:sdt>
        <w:sdtPr>
          <w:id w:val="1057128849"/>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AC57D6">
        <w:t>Annually.</w:t>
      </w:r>
    </w:p>
    <w:p w14:paraId="6DE61C21" w14:textId="38FD2A80" w:rsidR="00AC57D6" w:rsidRPr="00D91401" w:rsidRDefault="00272853" w:rsidP="00C54842">
      <w:pPr>
        <w:pStyle w:val="FourthCheckbox"/>
        <w:ind w:firstLine="0"/>
      </w:pPr>
      <w:sdt>
        <w:sdtPr>
          <w:id w:val="-1962715902"/>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AC57D6">
        <w:t xml:space="preserve">Other. Describe </w:t>
      </w:r>
      <w:sdt>
        <w:sdtPr>
          <w:id w:val="-1845078647"/>
          <w:placeholder>
            <w:docPart w:val="DefaultPlaceholder_-1854013440"/>
          </w:placeholder>
        </w:sdtPr>
        <w:sdtEndPr>
          <w:rPr>
            <w:shd w:val="clear" w:color="auto" w:fill="99CCFF"/>
          </w:rPr>
        </w:sdtEndPr>
        <w:sdtContent>
          <w:r w:rsidR="00AC57D6" w:rsidRPr="00743F81">
            <w:rPr>
              <w:u w:val="single"/>
              <w:shd w:val="clear" w:color="auto" w:fill="99CCFF"/>
            </w:rPr>
            <w:fldChar w:fldCharType="begin">
              <w:ffData>
                <w:name w:val="Text297"/>
                <w:enabled/>
                <w:calcOnExit w:val="0"/>
                <w:textInput/>
              </w:ffData>
            </w:fldChar>
          </w:r>
          <w:r w:rsidR="00AC57D6" w:rsidRPr="00743F81">
            <w:rPr>
              <w:u w:val="single"/>
              <w:shd w:val="clear" w:color="auto" w:fill="99CCFF"/>
            </w:rPr>
            <w:instrText xml:space="preserve"> FORMTEXT </w:instrText>
          </w:r>
          <w:r w:rsidR="00AC57D6" w:rsidRPr="00743F81">
            <w:rPr>
              <w:u w:val="single"/>
              <w:shd w:val="clear" w:color="auto" w:fill="99CCFF"/>
            </w:rPr>
          </w:r>
          <w:r w:rsidR="00AC57D6" w:rsidRPr="00743F81">
            <w:rPr>
              <w:u w:val="single"/>
              <w:shd w:val="clear" w:color="auto" w:fill="99CCFF"/>
            </w:rPr>
            <w:fldChar w:fldCharType="separate"/>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u w:val="single"/>
              <w:shd w:val="clear" w:color="auto" w:fill="99CCFF"/>
            </w:rPr>
            <w:fldChar w:fldCharType="end"/>
          </w:r>
        </w:sdtContent>
      </w:sdt>
    </w:p>
    <w:p w14:paraId="2FD21E91" w14:textId="77777777" w:rsidR="00AC57D6" w:rsidRPr="00D91401" w:rsidRDefault="00AC57D6" w:rsidP="00EF3E30">
      <w:pPr>
        <w:pStyle w:val="FourthCheckbox"/>
      </w:pPr>
    </w:p>
    <w:p w14:paraId="2AEB6ED4" w14:textId="77777777" w:rsidR="00C91841" w:rsidRPr="00D91401" w:rsidRDefault="00C91841" w:rsidP="00A3277E">
      <w:pPr>
        <w:pStyle w:val="Numberafterletter"/>
      </w:pPr>
      <w:r w:rsidRPr="00D91401">
        <w:t xml:space="preserve">Administration of medication, consistent with standards for parental consent </w:t>
      </w:r>
    </w:p>
    <w:p w14:paraId="25077FCD" w14:textId="7170E065" w:rsidR="00C91841" w:rsidRPr="00D91401" w:rsidRDefault="00413702" w:rsidP="00C54842">
      <w:pPr>
        <w:pStyle w:val="Bullets"/>
        <w:ind w:left="2160" w:hanging="360"/>
      </w:pPr>
      <w:r>
        <w:t xml:space="preserve">Provide the </w:t>
      </w:r>
      <w:r w:rsidR="00C91841" w:rsidRPr="00D91401">
        <w:t>citation</w:t>
      </w:r>
      <w:r w:rsidR="00D735E5" w:rsidRPr="00C54842">
        <w:t>(s)</w:t>
      </w:r>
      <w:r w:rsidR="00C91841" w:rsidRPr="00D91401">
        <w:t xml:space="preserve"> for this training requiremen</w:t>
      </w:r>
      <w:r w:rsidR="0028398F">
        <w:t>t</w:t>
      </w:r>
      <w:r w:rsidR="00AC4BC7">
        <w:t xml:space="preserve">, </w:t>
      </w:r>
      <w:r w:rsidR="00AC4BC7" w:rsidRPr="00BF59A7">
        <w:rPr>
          <w:color w:val="C00000"/>
        </w:rPr>
        <w:t>including citations for both licensed and license-exempt providers</w:t>
      </w:r>
      <w:r w:rsidR="0028398F">
        <w:t xml:space="preserve">. </w:t>
      </w:r>
      <w:sdt>
        <w:sdtPr>
          <w:id w:val="1443040066"/>
          <w:placeholder>
            <w:docPart w:val="DefaultPlaceholder_-1854013440"/>
          </w:placeholder>
        </w:sdtPr>
        <w:sdtEndPr>
          <w:rPr>
            <w:rFonts w:eastAsia="Times New Roman" w:cs="Arial"/>
            <w:bCs/>
            <w:color w:val="000000"/>
            <w:u w:val="single"/>
            <w:shd w:val="clear" w:color="auto" w:fill="99CCFF"/>
          </w:rPr>
        </w:sdtEndPr>
        <w:sdtContent>
          <w:r w:rsidR="00C91841" w:rsidRPr="00D91401">
            <w:rPr>
              <w:rFonts w:eastAsia="Times New Roman" w:cs="Arial"/>
              <w:bCs/>
              <w:color w:val="000000"/>
              <w:u w:val="single"/>
              <w:shd w:val="clear" w:color="auto" w:fill="99CCFF"/>
            </w:rPr>
            <w:fldChar w:fldCharType="begin">
              <w:ffData>
                <w:name w:val="Text297"/>
                <w:enabled/>
                <w:calcOnExit w:val="0"/>
                <w:textInput/>
              </w:ffData>
            </w:fldChar>
          </w:r>
          <w:r w:rsidR="00C91841" w:rsidRPr="00D91401">
            <w:rPr>
              <w:rFonts w:eastAsia="Times New Roman" w:cs="Arial"/>
              <w:bCs/>
              <w:color w:val="000000"/>
              <w:u w:val="single"/>
              <w:shd w:val="clear" w:color="auto" w:fill="99CCFF"/>
            </w:rPr>
            <w:instrText xml:space="preserve"> FORMTEXT </w:instrText>
          </w:r>
          <w:r w:rsidR="00C91841" w:rsidRPr="00D91401">
            <w:rPr>
              <w:rFonts w:eastAsia="Times New Roman" w:cs="Arial"/>
              <w:bCs/>
              <w:color w:val="000000"/>
              <w:u w:val="single"/>
              <w:shd w:val="clear" w:color="auto" w:fill="99CCFF"/>
            </w:rPr>
          </w:r>
          <w:r w:rsidR="00C91841" w:rsidRPr="00D91401">
            <w:rPr>
              <w:rFonts w:eastAsia="Times New Roman" w:cs="Arial"/>
              <w:bCs/>
              <w:color w:val="000000"/>
              <w:u w:val="single"/>
              <w:shd w:val="clear" w:color="auto" w:fill="99CCFF"/>
            </w:rPr>
            <w:fldChar w:fldCharType="separate"/>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color w:val="000000"/>
              <w:u w:val="single"/>
              <w:shd w:val="clear" w:color="auto" w:fill="99CCFF"/>
            </w:rPr>
            <w:fldChar w:fldCharType="end"/>
          </w:r>
        </w:sdtContent>
      </w:sdt>
    </w:p>
    <w:p w14:paraId="2BBEAB93" w14:textId="77777777" w:rsidR="001E0EB2" w:rsidRPr="00AC57D6" w:rsidRDefault="001E0EB2" w:rsidP="00C54842">
      <w:pPr>
        <w:pStyle w:val="Bullets"/>
        <w:ind w:left="2160" w:hanging="360"/>
        <w:rPr>
          <w:color w:val="C00000"/>
        </w:rPr>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rsidR="00AC4BC7">
        <w:t xml:space="preserve"> </w:t>
      </w:r>
      <w:r w:rsidR="00AC4BC7" w:rsidRPr="00AC4BC7">
        <w:rPr>
          <w:color w:val="C00000"/>
        </w:rPr>
        <w:t xml:space="preserve">by caregivers, teachers, and directors in licensed CCDF programs? </w:t>
      </w:r>
    </w:p>
    <w:p w14:paraId="4CC8E08C" w14:textId="1FFFF92E" w:rsidR="001E0EB2" w:rsidRPr="00D91401" w:rsidRDefault="00272853" w:rsidP="00C54842">
      <w:pPr>
        <w:pStyle w:val="FourthCheckbox"/>
        <w:ind w:firstLine="0"/>
      </w:pPr>
      <w:sdt>
        <w:sdtPr>
          <w:id w:val="864104380"/>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1E0EB2">
        <w:t>Annually.</w:t>
      </w:r>
    </w:p>
    <w:p w14:paraId="515B32E6" w14:textId="30332794" w:rsidR="001E0EB2" w:rsidRPr="00AC57D6" w:rsidRDefault="00272853" w:rsidP="00C54842">
      <w:pPr>
        <w:pStyle w:val="FourthCheckbox"/>
        <w:ind w:firstLine="0"/>
      </w:pPr>
      <w:sdt>
        <w:sdtPr>
          <w:id w:val="-449704456"/>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1E0EB2">
        <w:t xml:space="preserve">Other. Describe </w:t>
      </w:r>
      <w:sdt>
        <w:sdtPr>
          <w:id w:val="2003317989"/>
          <w:placeholder>
            <w:docPart w:val="DefaultPlaceholder_-1854013440"/>
          </w:placeholder>
        </w:sdtPr>
        <w:sdtEndPr>
          <w:rPr>
            <w:shd w:val="clear" w:color="auto" w:fill="99CCFF"/>
          </w:rPr>
        </w:sdtEndPr>
        <w:sdtContent>
          <w:r w:rsidR="001E0EB2" w:rsidRPr="00743F81">
            <w:rPr>
              <w:u w:val="single"/>
              <w:shd w:val="clear" w:color="auto" w:fill="99CCFF"/>
            </w:rPr>
            <w:fldChar w:fldCharType="begin">
              <w:ffData>
                <w:name w:val="Text297"/>
                <w:enabled/>
                <w:calcOnExit w:val="0"/>
                <w:textInput/>
              </w:ffData>
            </w:fldChar>
          </w:r>
          <w:r w:rsidR="001E0EB2" w:rsidRPr="00743F81">
            <w:rPr>
              <w:u w:val="single"/>
              <w:shd w:val="clear" w:color="auto" w:fill="99CCFF"/>
            </w:rPr>
            <w:instrText xml:space="preserve"> FORMTEXT </w:instrText>
          </w:r>
          <w:r w:rsidR="001E0EB2" w:rsidRPr="00743F81">
            <w:rPr>
              <w:u w:val="single"/>
              <w:shd w:val="clear" w:color="auto" w:fill="99CCFF"/>
            </w:rPr>
          </w:r>
          <w:r w:rsidR="001E0EB2" w:rsidRPr="00743F81">
            <w:rPr>
              <w:u w:val="single"/>
              <w:shd w:val="clear" w:color="auto" w:fill="99CCFF"/>
            </w:rPr>
            <w:fldChar w:fldCharType="separate"/>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u w:val="single"/>
              <w:shd w:val="clear" w:color="auto" w:fill="99CCFF"/>
            </w:rPr>
            <w:fldChar w:fldCharType="end"/>
          </w:r>
        </w:sdtContent>
      </w:sdt>
    </w:p>
    <w:p w14:paraId="32BC8BCE" w14:textId="77777777" w:rsidR="00AC57D6" w:rsidRPr="00D91401" w:rsidRDefault="00AC57D6" w:rsidP="00C54842">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064C270B" w14:textId="62D00E8E" w:rsidR="00AC57D6" w:rsidRPr="00D91401" w:rsidRDefault="00272853" w:rsidP="00C54842">
      <w:pPr>
        <w:pStyle w:val="FourthCheckbox"/>
        <w:ind w:firstLine="0"/>
      </w:pPr>
      <w:sdt>
        <w:sdtPr>
          <w:id w:val="1518268098"/>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AC57D6">
        <w:t>Annually.</w:t>
      </w:r>
    </w:p>
    <w:p w14:paraId="3282963B" w14:textId="2C7915E9" w:rsidR="00AC57D6" w:rsidRPr="00D91401" w:rsidRDefault="00272853" w:rsidP="00C54842">
      <w:pPr>
        <w:pStyle w:val="FourthCheckbox"/>
        <w:ind w:firstLine="0"/>
      </w:pPr>
      <w:sdt>
        <w:sdtPr>
          <w:id w:val="898177183"/>
          <w14:checkbox>
            <w14:checked w14:val="0"/>
            <w14:checkedState w14:val="2612" w14:font="MS Gothic"/>
            <w14:uncheckedState w14:val="2610" w14:font="MS Gothic"/>
          </w14:checkbox>
        </w:sdtPr>
        <w:sdtEndPr/>
        <w:sdtContent>
          <w:r w:rsidR="00D3640F">
            <w:rPr>
              <w:rFonts w:ascii="MS Gothic" w:eastAsia="MS Gothic" w:hAnsi="MS Gothic" w:hint="eastAsia"/>
            </w:rPr>
            <w:t>☐</w:t>
          </w:r>
        </w:sdtContent>
      </w:sdt>
      <w:r w:rsidR="00743F81">
        <w:t xml:space="preserve">   </w:t>
      </w:r>
      <w:r w:rsidR="00AC57D6">
        <w:t xml:space="preserve">Other. Describe </w:t>
      </w:r>
      <w:sdt>
        <w:sdtPr>
          <w:id w:val="-37128173"/>
          <w:placeholder>
            <w:docPart w:val="DefaultPlaceholder_-1854013440"/>
          </w:placeholder>
        </w:sdtPr>
        <w:sdtEndPr>
          <w:rPr>
            <w:shd w:val="clear" w:color="auto" w:fill="99CCFF"/>
          </w:rPr>
        </w:sdtEndPr>
        <w:sdtContent>
          <w:r w:rsidR="00AC57D6" w:rsidRPr="00743F81">
            <w:rPr>
              <w:u w:val="single"/>
              <w:shd w:val="clear" w:color="auto" w:fill="99CCFF"/>
            </w:rPr>
            <w:fldChar w:fldCharType="begin">
              <w:ffData>
                <w:name w:val="Text297"/>
                <w:enabled/>
                <w:calcOnExit w:val="0"/>
                <w:textInput/>
              </w:ffData>
            </w:fldChar>
          </w:r>
          <w:r w:rsidR="00AC57D6" w:rsidRPr="00743F81">
            <w:rPr>
              <w:u w:val="single"/>
              <w:shd w:val="clear" w:color="auto" w:fill="99CCFF"/>
            </w:rPr>
            <w:instrText xml:space="preserve"> FORMTEXT </w:instrText>
          </w:r>
          <w:r w:rsidR="00AC57D6" w:rsidRPr="00743F81">
            <w:rPr>
              <w:u w:val="single"/>
              <w:shd w:val="clear" w:color="auto" w:fill="99CCFF"/>
            </w:rPr>
          </w:r>
          <w:r w:rsidR="00AC57D6" w:rsidRPr="00743F81">
            <w:rPr>
              <w:u w:val="single"/>
              <w:shd w:val="clear" w:color="auto" w:fill="99CCFF"/>
            </w:rPr>
            <w:fldChar w:fldCharType="separate"/>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u w:val="single"/>
              <w:shd w:val="clear" w:color="auto" w:fill="99CCFF"/>
            </w:rPr>
            <w:fldChar w:fldCharType="end"/>
          </w:r>
        </w:sdtContent>
      </w:sdt>
    </w:p>
    <w:p w14:paraId="56CA28FA" w14:textId="77777777" w:rsidR="00AC57D6" w:rsidRPr="00D91401" w:rsidRDefault="00AC57D6" w:rsidP="00EF3E30">
      <w:pPr>
        <w:pStyle w:val="FourthCheckbox"/>
      </w:pPr>
    </w:p>
    <w:p w14:paraId="2492ECF8" w14:textId="77777777" w:rsidR="00C91841" w:rsidRPr="00D91401" w:rsidRDefault="00C91841" w:rsidP="00A3277E">
      <w:pPr>
        <w:pStyle w:val="Numberafterletter"/>
      </w:pPr>
      <w:r w:rsidRPr="00D91401">
        <w:t xml:space="preserve">Prevention and response to emergencies due to food and allergic reactions </w:t>
      </w:r>
    </w:p>
    <w:p w14:paraId="33999A05" w14:textId="125D684C" w:rsidR="00C91841" w:rsidRPr="00C54842" w:rsidRDefault="00413702" w:rsidP="00B86F30">
      <w:pPr>
        <w:pStyle w:val="Bullets"/>
        <w:ind w:left="2160" w:hanging="360"/>
      </w:pPr>
      <w:r w:rsidRPr="00C54842">
        <w:t xml:space="preserve">Provide the </w:t>
      </w:r>
      <w:r w:rsidR="00C91841" w:rsidRPr="00C54842">
        <w:t>citation</w:t>
      </w:r>
      <w:r w:rsidR="00D735E5" w:rsidRPr="00C54842">
        <w:t>(s)</w:t>
      </w:r>
      <w:r w:rsidR="00C91841" w:rsidRPr="00C54842">
        <w:t xml:space="preserve"> for this training requiremen</w:t>
      </w:r>
      <w:r w:rsidR="0028398F" w:rsidRPr="00C54842">
        <w:t>t</w:t>
      </w:r>
      <w:r w:rsidR="00AC4BC7" w:rsidRPr="00C54842">
        <w:t xml:space="preserve">, </w:t>
      </w:r>
      <w:r w:rsidR="00AC4BC7" w:rsidRPr="00C54842">
        <w:rPr>
          <w:color w:val="C00000"/>
        </w:rPr>
        <w:t>including citations for both licensed and license-exempt providers</w:t>
      </w:r>
      <w:r w:rsidR="0028398F" w:rsidRPr="00C54842">
        <w:t xml:space="preserve">. </w:t>
      </w:r>
      <w:sdt>
        <w:sdtPr>
          <w:id w:val="-846392362"/>
          <w:placeholder>
            <w:docPart w:val="DefaultPlaceholder_-1854013440"/>
          </w:placeholder>
        </w:sdtPr>
        <w:sdtEndPr>
          <w:rPr>
            <w:rFonts w:eastAsia="Times New Roman" w:cs="Arial"/>
            <w:bCs/>
            <w:color w:val="000000"/>
            <w:u w:val="single"/>
            <w:shd w:val="clear" w:color="auto" w:fill="99CCFF"/>
          </w:rPr>
        </w:sdtEndPr>
        <w:sdtContent>
          <w:r w:rsidR="00C91841" w:rsidRPr="00C54842">
            <w:rPr>
              <w:rFonts w:eastAsia="Times New Roman" w:cs="Arial"/>
              <w:bCs/>
              <w:color w:val="000000"/>
              <w:u w:val="single"/>
              <w:shd w:val="clear" w:color="auto" w:fill="99CCFF"/>
            </w:rPr>
            <w:fldChar w:fldCharType="begin">
              <w:ffData>
                <w:name w:val="Text297"/>
                <w:enabled/>
                <w:calcOnExit w:val="0"/>
                <w:textInput/>
              </w:ffData>
            </w:fldChar>
          </w:r>
          <w:r w:rsidR="00C91841" w:rsidRPr="00C54842">
            <w:rPr>
              <w:rFonts w:eastAsia="Times New Roman" w:cs="Arial"/>
              <w:bCs/>
              <w:color w:val="000000"/>
              <w:u w:val="single"/>
              <w:shd w:val="clear" w:color="auto" w:fill="99CCFF"/>
            </w:rPr>
            <w:instrText xml:space="preserve"> FORMTEXT </w:instrText>
          </w:r>
          <w:r w:rsidR="00C91841" w:rsidRPr="00C54842">
            <w:rPr>
              <w:rFonts w:eastAsia="Times New Roman" w:cs="Arial"/>
              <w:bCs/>
              <w:color w:val="000000"/>
              <w:u w:val="single"/>
              <w:shd w:val="clear" w:color="auto" w:fill="99CCFF"/>
            </w:rPr>
          </w:r>
          <w:r w:rsidR="00C91841" w:rsidRPr="00C54842">
            <w:rPr>
              <w:rFonts w:eastAsia="Times New Roman" w:cs="Arial"/>
              <w:bCs/>
              <w:color w:val="000000"/>
              <w:u w:val="single"/>
              <w:shd w:val="clear" w:color="auto" w:fill="99CCFF"/>
            </w:rPr>
            <w:fldChar w:fldCharType="separate"/>
          </w:r>
          <w:r w:rsidR="00C91841" w:rsidRPr="00C54842">
            <w:rPr>
              <w:rFonts w:eastAsia="Times New Roman" w:cs="Arial"/>
              <w:bCs/>
              <w:noProof/>
              <w:color w:val="000000"/>
              <w:u w:val="single"/>
              <w:shd w:val="clear" w:color="auto" w:fill="99CCFF"/>
            </w:rPr>
            <w:t> </w:t>
          </w:r>
          <w:r w:rsidR="00C91841" w:rsidRPr="00C54842">
            <w:rPr>
              <w:rFonts w:eastAsia="Times New Roman" w:cs="Arial"/>
              <w:bCs/>
              <w:noProof/>
              <w:color w:val="000000"/>
              <w:u w:val="single"/>
              <w:shd w:val="clear" w:color="auto" w:fill="99CCFF"/>
            </w:rPr>
            <w:t> </w:t>
          </w:r>
          <w:r w:rsidR="00C91841" w:rsidRPr="00C54842">
            <w:rPr>
              <w:rFonts w:eastAsia="Times New Roman" w:cs="Arial"/>
              <w:bCs/>
              <w:noProof/>
              <w:color w:val="000000"/>
              <w:u w:val="single"/>
              <w:shd w:val="clear" w:color="auto" w:fill="99CCFF"/>
            </w:rPr>
            <w:t> </w:t>
          </w:r>
          <w:r w:rsidR="00C91841" w:rsidRPr="00C54842">
            <w:rPr>
              <w:rFonts w:eastAsia="Times New Roman" w:cs="Arial"/>
              <w:bCs/>
              <w:noProof/>
              <w:color w:val="000000"/>
              <w:u w:val="single"/>
              <w:shd w:val="clear" w:color="auto" w:fill="99CCFF"/>
            </w:rPr>
            <w:t> </w:t>
          </w:r>
          <w:r w:rsidR="00C91841" w:rsidRPr="00C54842">
            <w:rPr>
              <w:rFonts w:eastAsia="Times New Roman" w:cs="Arial"/>
              <w:bCs/>
              <w:noProof/>
              <w:color w:val="000000"/>
              <w:u w:val="single"/>
              <w:shd w:val="clear" w:color="auto" w:fill="99CCFF"/>
            </w:rPr>
            <w:t> </w:t>
          </w:r>
          <w:r w:rsidR="00C91841" w:rsidRPr="00C54842">
            <w:rPr>
              <w:rFonts w:eastAsia="Times New Roman" w:cs="Arial"/>
              <w:bCs/>
              <w:color w:val="000000"/>
              <w:u w:val="single"/>
              <w:shd w:val="clear" w:color="auto" w:fill="99CCFF"/>
            </w:rPr>
            <w:fldChar w:fldCharType="end"/>
          </w:r>
        </w:sdtContent>
      </w:sdt>
    </w:p>
    <w:p w14:paraId="26B686F0" w14:textId="77777777" w:rsidR="001E0EB2" w:rsidRPr="00D91401" w:rsidRDefault="001E0EB2"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rsidR="00AC4BC7">
        <w:t xml:space="preserve"> </w:t>
      </w:r>
      <w:r w:rsidR="00AC4BC7" w:rsidRPr="00AC4BC7">
        <w:rPr>
          <w:color w:val="C00000"/>
        </w:rPr>
        <w:t>by caregivers, teachers, and directors in licensed CCDF programs</w:t>
      </w:r>
      <w:r>
        <w:t>?</w:t>
      </w:r>
      <w:r w:rsidRPr="00C35ADF">
        <w:t xml:space="preserve"> </w:t>
      </w:r>
    </w:p>
    <w:p w14:paraId="436365DA" w14:textId="05C118DE" w:rsidR="001E0EB2" w:rsidRPr="00D91401" w:rsidRDefault="00272853" w:rsidP="00B86F30">
      <w:pPr>
        <w:pStyle w:val="FourthCheckbox"/>
        <w:ind w:firstLine="0"/>
      </w:pPr>
      <w:sdt>
        <w:sdtPr>
          <w:id w:val="65697957"/>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Annually.</w:t>
      </w:r>
    </w:p>
    <w:p w14:paraId="57472CAB" w14:textId="0F8D64DD" w:rsidR="001E0EB2" w:rsidRPr="00AC57D6" w:rsidRDefault="00272853" w:rsidP="00B86F30">
      <w:pPr>
        <w:pStyle w:val="FourthCheckbox"/>
        <w:ind w:firstLine="0"/>
      </w:pPr>
      <w:sdt>
        <w:sdtPr>
          <w:id w:val="1726638309"/>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 xml:space="preserve">Other. Describe </w:t>
      </w:r>
      <w:sdt>
        <w:sdtPr>
          <w:id w:val="908040317"/>
          <w:placeholder>
            <w:docPart w:val="DefaultPlaceholder_-1854013440"/>
          </w:placeholder>
        </w:sdtPr>
        <w:sdtEndPr>
          <w:rPr>
            <w:shd w:val="clear" w:color="auto" w:fill="99CCFF"/>
          </w:rPr>
        </w:sdtEndPr>
        <w:sdtContent>
          <w:r w:rsidR="001E0EB2" w:rsidRPr="00743F81">
            <w:rPr>
              <w:u w:val="single"/>
              <w:shd w:val="clear" w:color="auto" w:fill="99CCFF"/>
            </w:rPr>
            <w:fldChar w:fldCharType="begin">
              <w:ffData>
                <w:name w:val="Text297"/>
                <w:enabled/>
                <w:calcOnExit w:val="0"/>
                <w:textInput/>
              </w:ffData>
            </w:fldChar>
          </w:r>
          <w:r w:rsidR="001E0EB2" w:rsidRPr="00743F81">
            <w:rPr>
              <w:u w:val="single"/>
              <w:shd w:val="clear" w:color="auto" w:fill="99CCFF"/>
            </w:rPr>
            <w:instrText xml:space="preserve"> FORMTEXT </w:instrText>
          </w:r>
          <w:r w:rsidR="001E0EB2" w:rsidRPr="00743F81">
            <w:rPr>
              <w:u w:val="single"/>
              <w:shd w:val="clear" w:color="auto" w:fill="99CCFF"/>
            </w:rPr>
          </w:r>
          <w:r w:rsidR="001E0EB2" w:rsidRPr="00743F81">
            <w:rPr>
              <w:u w:val="single"/>
              <w:shd w:val="clear" w:color="auto" w:fill="99CCFF"/>
            </w:rPr>
            <w:fldChar w:fldCharType="separate"/>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u w:val="single"/>
              <w:shd w:val="clear" w:color="auto" w:fill="99CCFF"/>
            </w:rPr>
            <w:fldChar w:fldCharType="end"/>
          </w:r>
        </w:sdtContent>
      </w:sdt>
    </w:p>
    <w:p w14:paraId="6089791B" w14:textId="77777777" w:rsidR="00AC57D6" w:rsidRPr="00D91401" w:rsidRDefault="00AC57D6"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14F7EA9C" w14:textId="4AB19E82" w:rsidR="00AC57D6" w:rsidRPr="00D91401" w:rsidRDefault="00272853" w:rsidP="00B86F30">
      <w:pPr>
        <w:pStyle w:val="FourthCheckbox"/>
        <w:ind w:firstLine="0"/>
      </w:pPr>
      <w:sdt>
        <w:sdtPr>
          <w:id w:val="-1335230826"/>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Annually.</w:t>
      </w:r>
    </w:p>
    <w:p w14:paraId="05F0286F" w14:textId="6B5CE8C7" w:rsidR="00AC57D6" w:rsidRPr="00D91401" w:rsidRDefault="00272853" w:rsidP="00B86F30">
      <w:pPr>
        <w:pStyle w:val="FourthCheckbox"/>
        <w:ind w:firstLine="0"/>
      </w:pPr>
      <w:sdt>
        <w:sdtPr>
          <w:id w:val="-923878717"/>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 xml:space="preserve">Other. Describe </w:t>
      </w:r>
      <w:sdt>
        <w:sdtPr>
          <w:id w:val="845591428"/>
          <w:placeholder>
            <w:docPart w:val="DefaultPlaceholder_-1854013440"/>
          </w:placeholder>
        </w:sdtPr>
        <w:sdtEndPr>
          <w:rPr>
            <w:shd w:val="clear" w:color="auto" w:fill="99CCFF"/>
          </w:rPr>
        </w:sdtEndPr>
        <w:sdtContent>
          <w:r w:rsidR="00AC57D6" w:rsidRPr="00743F81">
            <w:rPr>
              <w:u w:val="single"/>
              <w:shd w:val="clear" w:color="auto" w:fill="99CCFF"/>
            </w:rPr>
            <w:fldChar w:fldCharType="begin">
              <w:ffData>
                <w:name w:val="Text297"/>
                <w:enabled/>
                <w:calcOnExit w:val="0"/>
                <w:textInput/>
              </w:ffData>
            </w:fldChar>
          </w:r>
          <w:r w:rsidR="00AC57D6" w:rsidRPr="00743F81">
            <w:rPr>
              <w:u w:val="single"/>
              <w:shd w:val="clear" w:color="auto" w:fill="99CCFF"/>
            </w:rPr>
            <w:instrText xml:space="preserve"> FORMTEXT </w:instrText>
          </w:r>
          <w:r w:rsidR="00AC57D6" w:rsidRPr="00743F81">
            <w:rPr>
              <w:u w:val="single"/>
              <w:shd w:val="clear" w:color="auto" w:fill="99CCFF"/>
            </w:rPr>
          </w:r>
          <w:r w:rsidR="00AC57D6" w:rsidRPr="00743F81">
            <w:rPr>
              <w:u w:val="single"/>
              <w:shd w:val="clear" w:color="auto" w:fill="99CCFF"/>
            </w:rPr>
            <w:fldChar w:fldCharType="separate"/>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u w:val="single"/>
              <w:shd w:val="clear" w:color="auto" w:fill="99CCFF"/>
            </w:rPr>
            <w:fldChar w:fldCharType="end"/>
          </w:r>
        </w:sdtContent>
      </w:sdt>
    </w:p>
    <w:p w14:paraId="694BE1EB" w14:textId="77777777" w:rsidR="00AC57D6" w:rsidRPr="00D91401" w:rsidRDefault="00AC57D6" w:rsidP="00EF3E30">
      <w:pPr>
        <w:pStyle w:val="FourthCheckbox"/>
      </w:pPr>
    </w:p>
    <w:p w14:paraId="1F26EC09" w14:textId="77777777" w:rsidR="00C91841" w:rsidRPr="00681737" w:rsidRDefault="00C91841" w:rsidP="00A3277E">
      <w:pPr>
        <w:pStyle w:val="Numberafterletter"/>
      </w:pPr>
      <w:r w:rsidRPr="00681737">
        <w:t xml:space="preserve">Building and physical premises safety, including </w:t>
      </w:r>
      <w:r w:rsidR="00E802D1">
        <w:t xml:space="preserve">the </w:t>
      </w:r>
      <w:r w:rsidRPr="00681737">
        <w:t>identification of and protection from hazards, bodies of water, and vehicular traffic</w:t>
      </w:r>
      <w:r w:rsidR="00723EF2">
        <w:t xml:space="preserve"> </w:t>
      </w:r>
    </w:p>
    <w:p w14:paraId="3339CBD2" w14:textId="2476EAC7" w:rsidR="00C91841" w:rsidRPr="007E4E47" w:rsidRDefault="00413702" w:rsidP="00B86F30">
      <w:pPr>
        <w:pStyle w:val="Bullets"/>
        <w:ind w:left="2160" w:hanging="360"/>
      </w:pPr>
      <w:r>
        <w:t xml:space="preserve">Provide the </w:t>
      </w:r>
      <w:r w:rsidR="00C91841" w:rsidRPr="007E4E47">
        <w:t>citation</w:t>
      </w:r>
      <w:r w:rsidR="00D735E5" w:rsidRPr="00B86F30">
        <w:t>(s)</w:t>
      </w:r>
      <w:r w:rsidR="00C91841" w:rsidRPr="007E4E47">
        <w:t xml:space="preserve"> for this training requiremen</w:t>
      </w:r>
      <w:r w:rsidR="0028398F">
        <w:t>t</w:t>
      </w:r>
      <w:r w:rsidR="00AC4BC7">
        <w:t xml:space="preserve">, </w:t>
      </w:r>
      <w:r w:rsidR="00AC4BC7" w:rsidRPr="00BF59A7">
        <w:rPr>
          <w:color w:val="C00000"/>
        </w:rPr>
        <w:t>including citations for both licensed and license-exempt providers</w:t>
      </w:r>
      <w:r w:rsidR="0028398F">
        <w:t xml:space="preserve">. </w:t>
      </w:r>
      <w:sdt>
        <w:sdtPr>
          <w:id w:val="-886558165"/>
          <w:placeholder>
            <w:docPart w:val="DefaultPlaceholder_-1854013440"/>
          </w:placeholder>
        </w:sdtPr>
        <w:sdtEndPr>
          <w:rPr>
            <w:rFonts w:eastAsia="Times New Roman" w:cs="Arial"/>
            <w:bCs/>
            <w:color w:val="000000"/>
            <w:u w:val="single"/>
            <w:shd w:val="clear" w:color="auto" w:fill="99CCFF"/>
          </w:rPr>
        </w:sdtEndPr>
        <w:sdtContent>
          <w:r w:rsidR="00C91841" w:rsidRPr="007E4E47">
            <w:rPr>
              <w:rFonts w:eastAsia="Times New Roman" w:cs="Arial"/>
              <w:bCs/>
              <w:color w:val="000000"/>
              <w:u w:val="single"/>
              <w:shd w:val="clear" w:color="auto" w:fill="99CCFF"/>
            </w:rPr>
            <w:fldChar w:fldCharType="begin">
              <w:ffData>
                <w:name w:val="Text297"/>
                <w:enabled/>
                <w:calcOnExit w:val="0"/>
                <w:textInput/>
              </w:ffData>
            </w:fldChar>
          </w:r>
          <w:r w:rsidR="00C91841" w:rsidRPr="007E4E47">
            <w:rPr>
              <w:rFonts w:eastAsia="Times New Roman" w:cs="Arial"/>
              <w:bCs/>
              <w:color w:val="000000"/>
              <w:u w:val="single"/>
              <w:shd w:val="clear" w:color="auto" w:fill="99CCFF"/>
            </w:rPr>
            <w:instrText xml:space="preserve"> FORMTEXT </w:instrText>
          </w:r>
          <w:r w:rsidR="00C91841" w:rsidRPr="007E4E47">
            <w:rPr>
              <w:rFonts w:eastAsia="Times New Roman" w:cs="Arial"/>
              <w:bCs/>
              <w:color w:val="000000"/>
              <w:u w:val="single"/>
              <w:shd w:val="clear" w:color="auto" w:fill="99CCFF"/>
            </w:rPr>
          </w:r>
          <w:r w:rsidR="00C91841" w:rsidRPr="007E4E47">
            <w:rPr>
              <w:rFonts w:eastAsia="Times New Roman" w:cs="Arial"/>
              <w:bCs/>
              <w:color w:val="000000"/>
              <w:u w:val="single"/>
              <w:shd w:val="clear" w:color="auto" w:fill="99CCFF"/>
            </w:rPr>
            <w:fldChar w:fldCharType="separate"/>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D91401">
            <w:rPr>
              <w:rFonts w:eastAsia="Times New Roman" w:cs="Arial"/>
              <w:bCs/>
              <w:noProof/>
              <w:color w:val="000000"/>
              <w:u w:val="single"/>
              <w:shd w:val="clear" w:color="auto" w:fill="99CCFF"/>
            </w:rPr>
            <w:t> </w:t>
          </w:r>
          <w:r w:rsidR="00C91841" w:rsidRPr="007E4E47">
            <w:rPr>
              <w:rFonts w:eastAsia="Times New Roman" w:cs="Arial"/>
              <w:bCs/>
              <w:color w:val="000000"/>
              <w:u w:val="single"/>
              <w:shd w:val="clear" w:color="auto" w:fill="99CCFF"/>
            </w:rPr>
            <w:fldChar w:fldCharType="end"/>
          </w:r>
        </w:sdtContent>
      </w:sdt>
    </w:p>
    <w:p w14:paraId="4B4CF3C1" w14:textId="77777777" w:rsidR="001E0EB2" w:rsidRPr="00D91401" w:rsidRDefault="001E0EB2"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rsidR="00AC4BC7">
        <w:t xml:space="preserve"> </w:t>
      </w:r>
      <w:r w:rsidR="00AC4BC7" w:rsidRPr="00AC4BC7">
        <w:rPr>
          <w:color w:val="C00000"/>
        </w:rPr>
        <w:t>by caregivers, teachers, and directors in licensed CCDF programs</w:t>
      </w:r>
      <w:r>
        <w:t>?</w:t>
      </w:r>
      <w:r w:rsidRPr="00C35ADF">
        <w:t xml:space="preserve"> </w:t>
      </w:r>
    </w:p>
    <w:p w14:paraId="6230235B" w14:textId="281C40AD" w:rsidR="001E0EB2" w:rsidRPr="00D91401" w:rsidRDefault="00272853" w:rsidP="00B86F30">
      <w:pPr>
        <w:pStyle w:val="FourthCheckbox"/>
        <w:ind w:firstLine="0"/>
      </w:pPr>
      <w:sdt>
        <w:sdtPr>
          <w:id w:val="1215076602"/>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Annually.</w:t>
      </w:r>
    </w:p>
    <w:p w14:paraId="6BC937A4" w14:textId="7B142E69" w:rsidR="001E0EB2" w:rsidRPr="00AC57D6" w:rsidRDefault="00272853" w:rsidP="00B86F30">
      <w:pPr>
        <w:pStyle w:val="FourthCheckbox"/>
        <w:ind w:firstLine="0"/>
      </w:pPr>
      <w:sdt>
        <w:sdtPr>
          <w:id w:val="-927883332"/>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 xml:space="preserve">Other. Describe </w:t>
      </w:r>
      <w:sdt>
        <w:sdtPr>
          <w:id w:val="913666412"/>
          <w:placeholder>
            <w:docPart w:val="DefaultPlaceholder_-1854013440"/>
          </w:placeholder>
        </w:sdtPr>
        <w:sdtEndPr>
          <w:rPr>
            <w:shd w:val="clear" w:color="auto" w:fill="99CCFF"/>
          </w:rPr>
        </w:sdtEndPr>
        <w:sdtContent>
          <w:r w:rsidR="001E0EB2" w:rsidRPr="00743F81">
            <w:rPr>
              <w:u w:val="single"/>
              <w:shd w:val="clear" w:color="auto" w:fill="99CCFF"/>
            </w:rPr>
            <w:fldChar w:fldCharType="begin">
              <w:ffData>
                <w:name w:val="Text297"/>
                <w:enabled/>
                <w:calcOnExit w:val="0"/>
                <w:textInput/>
              </w:ffData>
            </w:fldChar>
          </w:r>
          <w:r w:rsidR="001E0EB2" w:rsidRPr="00743F81">
            <w:rPr>
              <w:u w:val="single"/>
              <w:shd w:val="clear" w:color="auto" w:fill="99CCFF"/>
            </w:rPr>
            <w:instrText xml:space="preserve"> FORMTEXT </w:instrText>
          </w:r>
          <w:r w:rsidR="001E0EB2" w:rsidRPr="00743F81">
            <w:rPr>
              <w:u w:val="single"/>
              <w:shd w:val="clear" w:color="auto" w:fill="99CCFF"/>
            </w:rPr>
          </w:r>
          <w:r w:rsidR="001E0EB2" w:rsidRPr="00743F81">
            <w:rPr>
              <w:u w:val="single"/>
              <w:shd w:val="clear" w:color="auto" w:fill="99CCFF"/>
            </w:rPr>
            <w:fldChar w:fldCharType="separate"/>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u w:val="single"/>
              <w:shd w:val="clear" w:color="auto" w:fill="99CCFF"/>
            </w:rPr>
            <w:fldChar w:fldCharType="end"/>
          </w:r>
        </w:sdtContent>
      </w:sdt>
    </w:p>
    <w:p w14:paraId="216889C3" w14:textId="77777777" w:rsidR="00AC57D6" w:rsidRPr="00D91401" w:rsidRDefault="00AC57D6"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4279C8FE" w14:textId="670D86CE" w:rsidR="00AC57D6" w:rsidRPr="00D91401" w:rsidRDefault="00272853" w:rsidP="00B86F30">
      <w:pPr>
        <w:pStyle w:val="FourthCheckbox"/>
        <w:ind w:firstLine="0"/>
      </w:pPr>
      <w:sdt>
        <w:sdtPr>
          <w:id w:val="1650324620"/>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Annually.</w:t>
      </w:r>
    </w:p>
    <w:p w14:paraId="5520993B" w14:textId="628A0767" w:rsidR="00AC57D6" w:rsidRPr="00D91401" w:rsidRDefault="00272853" w:rsidP="00B86F30">
      <w:pPr>
        <w:pStyle w:val="FourthCheckbox"/>
        <w:ind w:firstLine="0"/>
      </w:pPr>
      <w:sdt>
        <w:sdtPr>
          <w:id w:val="-761921913"/>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 xml:space="preserve">Other. Describe </w:t>
      </w:r>
      <w:sdt>
        <w:sdtPr>
          <w:id w:val="-306475128"/>
          <w:placeholder>
            <w:docPart w:val="DefaultPlaceholder_-1854013440"/>
          </w:placeholder>
        </w:sdtPr>
        <w:sdtEndPr>
          <w:rPr>
            <w:shd w:val="clear" w:color="auto" w:fill="99CCFF"/>
          </w:rPr>
        </w:sdtEndPr>
        <w:sdtContent>
          <w:r w:rsidR="00AC57D6" w:rsidRPr="00743F81">
            <w:rPr>
              <w:u w:val="single"/>
              <w:shd w:val="clear" w:color="auto" w:fill="99CCFF"/>
            </w:rPr>
            <w:fldChar w:fldCharType="begin">
              <w:ffData>
                <w:name w:val="Text297"/>
                <w:enabled/>
                <w:calcOnExit w:val="0"/>
                <w:textInput/>
              </w:ffData>
            </w:fldChar>
          </w:r>
          <w:r w:rsidR="00AC57D6" w:rsidRPr="00743F81">
            <w:rPr>
              <w:u w:val="single"/>
              <w:shd w:val="clear" w:color="auto" w:fill="99CCFF"/>
            </w:rPr>
            <w:instrText xml:space="preserve"> FORMTEXT </w:instrText>
          </w:r>
          <w:r w:rsidR="00AC57D6" w:rsidRPr="00743F81">
            <w:rPr>
              <w:u w:val="single"/>
              <w:shd w:val="clear" w:color="auto" w:fill="99CCFF"/>
            </w:rPr>
          </w:r>
          <w:r w:rsidR="00AC57D6" w:rsidRPr="00743F81">
            <w:rPr>
              <w:u w:val="single"/>
              <w:shd w:val="clear" w:color="auto" w:fill="99CCFF"/>
            </w:rPr>
            <w:fldChar w:fldCharType="separate"/>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u w:val="single"/>
              <w:shd w:val="clear" w:color="auto" w:fill="99CCFF"/>
            </w:rPr>
            <w:fldChar w:fldCharType="end"/>
          </w:r>
        </w:sdtContent>
      </w:sdt>
    </w:p>
    <w:p w14:paraId="5EA347EB" w14:textId="77777777" w:rsidR="00AC57D6" w:rsidRPr="00D91401" w:rsidRDefault="00AC57D6" w:rsidP="00EF3E30">
      <w:pPr>
        <w:pStyle w:val="FourthCheckbox"/>
      </w:pPr>
    </w:p>
    <w:p w14:paraId="390AFA42" w14:textId="77777777" w:rsidR="00C91841" w:rsidRPr="00681737" w:rsidRDefault="00C91841" w:rsidP="00A3277E">
      <w:pPr>
        <w:pStyle w:val="Numberafterletter"/>
      </w:pPr>
      <w:r w:rsidRPr="00681737">
        <w:t xml:space="preserve">Prevention of shaken baby syndrome, abusive head trauma, and child maltreatment </w:t>
      </w:r>
    </w:p>
    <w:p w14:paraId="752F816D" w14:textId="01198C7E" w:rsidR="00C91841" w:rsidRPr="00681737" w:rsidRDefault="00413702" w:rsidP="00B86F30">
      <w:pPr>
        <w:pStyle w:val="Bullets"/>
        <w:ind w:left="2160" w:hanging="360"/>
      </w:pPr>
      <w:r>
        <w:t>Provide the</w:t>
      </w:r>
      <w:r w:rsidR="00C91841">
        <w:t xml:space="preserve"> citation</w:t>
      </w:r>
      <w:r w:rsidR="00D735E5" w:rsidRPr="00B86F30">
        <w:t>(s)</w:t>
      </w:r>
      <w:r w:rsidR="00C91841">
        <w:t xml:space="preserve"> for this</w:t>
      </w:r>
      <w:r w:rsidR="00C91841" w:rsidRPr="00681737">
        <w:t xml:space="preserve"> training requiremen</w:t>
      </w:r>
      <w:r w:rsidR="00E802D1">
        <w:t>t</w:t>
      </w:r>
      <w:r w:rsidR="00AC4BC7">
        <w:t xml:space="preserve">, </w:t>
      </w:r>
      <w:r w:rsidR="00AC4BC7" w:rsidRPr="00BF59A7">
        <w:rPr>
          <w:color w:val="C00000"/>
        </w:rPr>
        <w:t>including citations for both licensed and license-exempt providers</w:t>
      </w:r>
      <w:r w:rsidR="00E802D1">
        <w:t xml:space="preserve">. </w:t>
      </w:r>
      <w:sdt>
        <w:sdtPr>
          <w:id w:val="-1653219190"/>
          <w:placeholder>
            <w:docPart w:val="DefaultPlaceholder_-1854013440"/>
          </w:placeholder>
        </w:sdtPr>
        <w:sdtEndPr>
          <w:rPr>
            <w:rFonts w:eastAsia="Times New Roman" w:cs="Arial"/>
            <w:bCs/>
            <w:color w:val="000000"/>
            <w:u w:val="single"/>
            <w:shd w:val="clear" w:color="auto" w:fill="99CCFF"/>
          </w:rPr>
        </w:sdtEndPr>
        <w:sdtContent>
          <w:r w:rsidR="00C91841" w:rsidRPr="00681737">
            <w:rPr>
              <w:rFonts w:eastAsia="Times New Roman" w:cs="Arial"/>
              <w:bCs/>
              <w:color w:val="000000"/>
              <w:u w:val="single"/>
              <w:shd w:val="clear" w:color="auto" w:fill="99CCFF"/>
            </w:rPr>
            <w:fldChar w:fldCharType="begin">
              <w:ffData>
                <w:name w:val="Text297"/>
                <w:enabled/>
                <w:calcOnExit w:val="0"/>
                <w:textInput/>
              </w:ffData>
            </w:fldChar>
          </w:r>
          <w:r w:rsidR="00C91841" w:rsidRPr="00681737">
            <w:rPr>
              <w:rFonts w:eastAsia="Times New Roman" w:cs="Arial"/>
              <w:bCs/>
              <w:color w:val="000000"/>
              <w:u w:val="single"/>
              <w:shd w:val="clear" w:color="auto" w:fill="99CCFF"/>
            </w:rPr>
            <w:instrText xml:space="preserve"> FORMTEXT </w:instrText>
          </w:r>
          <w:r w:rsidR="00C91841" w:rsidRPr="00681737">
            <w:rPr>
              <w:rFonts w:eastAsia="Times New Roman" w:cs="Arial"/>
              <w:bCs/>
              <w:color w:val="000000"/>
              <w:u w:val="single"/>
              <w:shd w:val="clear" w:color="auto" w:fill="99CCFF"/>
            </w:rPr>
          </w:r>
          <w:r w:rsidR="00C91841" w:rsidRPr="00681737">
            <w:rPr>
              <w:rFonts w:eastAsia="Times New Roman" w:cs="Arial"/>
              <w:bCs/>
              <w:color w:val="000000"/>
              <w:u w:val="single"/>
              <w:shd w:val="clear" w:color="auto" w:fill="99CCFF"/>
            </w:rPr>
            <w:fldChar w:fldCharType="separate"/>
          </w:r>
          <w:r w:rsidR="00C91841" w:rsidRPr="00681737">
            <w:rPr>
              <w:rFonts w:eastAsia="Times New Roman" w:cs="Arial"/>
              <w:bCs/>
              <w:noProof/>
              <w:color w:val="000000"/>
              <w:u w:val="single"/>
              <w:shd w:val="clear" w:color="auto" w:fill="99CCFF"/>
            </w:rPr>
            <w:t> </w:t>
          </w:r>
          <w:r w:rsidR="00C91841" w:rsidRPr="00681737">
            <w:rPr>
              <w:rFonts w:eastAsia="Times New Roman" w:cs="Arial"/>
              <w:bCs/>
              <w:noProof/>
              <w:color w:val="000000"/>
              <w:u w:val="single"/>
              <w:shd w:val="clear" w:color="auto" w:fill="99CCFF"/>
            </w:rPr>
            <w:t> </w:t>
          </w:r>
          <w:r w:rsidR="00C91841" w:rsidRPr="00681737">
            <w:rPr>
              <w:rFonts w:eastAsia="Times New Roman" w:cs="Arial"/>
              <w:bCs/>
              <w:noProof/>
              <w:color w:val="000000"/>
              <w:u w:val="single"/>
              <w:shd w:val="clear" w:color="auto" w:fill="99CCFF"/>
            </w:rPr>
            <w:t> </w:t>
          </w:r>
          <w:r w:rsidR="00C91841" w:rsidRPr="00681737">
            <w:rPr>
              <w:rFonts w:eastAsia="Times New Roman" w:cs="Arial"/>
              <w:bCs/>
              <w:noProof/>
              <w:color w:val="000000"/>
              <w:u w:val="single"/>
              <w:shd w:val="clear" w:color="auto" w:fill="99CCFF"/>
            </w:rPr>
            <w:t> </w:t>
          </w:r>
          <w:r w:rsidR="00C91841" w:rsidRPr="00681737">
            <w:rPr>
              <w:rFonts w:eastAsia="Times New Roman" w:cs="Arial"/>
              <w:bCs/>
              <w:noProof/>
              <w:color w:val="000000"/>
              <w:u w:val="single"/>
              <w:shd w:val="clear" w:color="auto" w:fill="99CCFF"/>
            </w:rPr>
            <w:t> </w:t>
          </w:r>
          <w:r w:rsidR="00C91841" w:rsidRPr="00681737">
            <w:rPr>
              <w:rFonts w:eastAsia="Times New Roman" w:cs="Arial"/>
              <w:bCs/>
              <w:color w:val="000000"/>
              <w:u w:val="single"/>
              <w:shd w:val="clear" w:color="auto" w:fill="99CCFF"/>
            </w:rPr>
            <w:fldChar w:fldCharType="end"/>
          </w:r>
        </w:sdtContent>
      </w:sdt>
    </w:p>
    <w:p w14:paraId="3A852F6E" w14:textId="77777777" w:rsidR="001E0EB2" w:rsidRPr="00D91401" w:rsidRDefault="001E0EB2"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rsidR="00AC4BC7">
        <w:t xml:space="preserve"> </w:t>
      </w:r>
      <w:r w:rsidR="00AC4BC7" w:rsidRPr="00AC4BC7">
        <w:rPr>
          <w:color w:val="C00000"/>
        </w:rPr>
        <w:t>by caregivers, teachers, and directors in licensed CCDF programs</w:t>
      </w:r>
      <w:r>
        <w:t>?</w:t>
      </w:r>
      <w:r w:rsidRPr="00C35ADF">
        <w:t xml:space="preserve"> </w:t>
      </w:r>
    </w:p>
    <w:p w14:paraId="22795A1E" w14:textId="1BD83FDC" w:rsidR="001E0EB2" w:rsidRPr="00D91401" w:rsidRDefault="00272853" w:rsidP="00B86F30">
      <w:pPr>
        <w:pStyle w:val="FourthCheckbox"/>
        <w:ind w:firstLine="0"/>
      </w:pPr>
      <w:sdt>
        <w:sdtPr>
          <w:id w:val="928470747"/>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Annually.</w:t>
      </w:r>
    </w:p>
    <w:p w14:paraId="2482EB7F" w14:textId="75A994A6" w:rsidR="001E0EB2" w:rsidRPr="00AC57D6" w:rsidRDefault="00272853" w:rsidP="00B86F30">
      <w:pPr>
        <w:pStyle w:val="FourthCheckbox"/>
        <w:ind w:firstLine="0"/>
      </w:pPr>
      <w:sdt>
        <w:sdtPr>
          <w:id w:val="-790818952"/>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 xml:space="preserve">Other. Describe </w:t>
      </w:r>
      <w:sdt>
        <w:sdtPr>
          <w:id w:val="1409415809"/>
          <w:placeholder>
            <w:docPart w:val="DefaultPlaceholder_-1854013440"/>
          </w:placeholder>
        </w:sdtPr>
        <w:sdtEndPr>
          <w:rPr>
            <w:shd w:val="clear" w:color="auto" w:fill="99CCFF"/>
          </w:rPr>
        </w:sdtEndPr>
        <w:sdtContent>
          <w:r w:rsidR="001E0EB2" w:rsidRPr="00743F81">
            <w:rPr>
              <w:u w:val="single"/>
              <w:shd w:val="clear" w:color="auto" w:fill="99CCFF"/>
            </w:rPr>
            <w:fldChar w:fldCharType="begin">
              <w:ffData>
                <w:name w:val="Text297"/>
                <w:enabled/>
                <w:calcOnExit w:val="0"/>
                <w:textInput/>
              </w:ffData>
            </w:fldChar>
          </w:r>
          <w:r w:rsidR="001E0EB2" w:rsidRPr="00743F81">
            <w:rPr>
              <w:u w:val="single"/>
              <w:shd w:val="clear" w:color="auto" w:fill="99CCFF"/>
            </w:rPr>
            <w:instrText xml:space="preserve"> FORMTEXT </w:instrText>
          </w:r>
          <w:r w:rsidR="001E0EB2" w:rsidRPr="00743F81">
            <w:rPr>
              <w:u w:val="single"/>
              <w:shd w:val="clear" w:color="auto" w:fill="99CCFF"/>
            </w:rPr>
          </w:r>
          <w:r w:rsidR="001E0EB2" w:rsidRPr="00743F81">
            <w:rPr>
              <w:u w:val="single"/>
              <w:shd w:val="clear" w:color="auto" w:fill="99CCFF"/>
            </w:rPr>
            <w:fldChar w:fldCharType="separate"/>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u w:val="single"/>
              <w:shd w:val="clear" w:color="auto" w:fill="99CCFF"/>
            </w:rPr>
            <w:fldChar w:fldCharType="end"/>
          </w:r>
        </w:sdtContent>
      </w:sdt>
    </w:p>
    <w:p w14:paraId="4D911C43" w14:textId="77777777" w:rsidR="00AC57D6" w:rsidRPr="00D91401" w:rsidRDefault="00AC57D6"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52F607DC" w14:textId="7BD7E439" w:rsidR="00AC57D6" w:rsidRPr="00D91401" w:rsidRDefault="00272853" w:rsidP="00B86F30">
      <w:pPr>
        <w:pStyle w:val="FourthCheckbox"/>
        <w:ind w:firstLine="0"/>
      </w:pPr>
      <w:sdt>
        <w:sdtPr>
          <w:id w:val="-2029633586"/>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Annually.</w:t>
      </w:r>
    </w:p>
    <w:p w14:paraId="439874BD" w14:textId="7BDD0CC9" w:rsidR="00AC57D6" w:rsidRPr="00D91401" w:rsidRDefault="00272853" w:rsidP="00B86F30">
      <w:pPr>
        <w:pStyle w:val="FourthCheckbox"/>
        <w:ind w:firstLine="0"/>
      </w:pPr>
      <w:sdt>
        <w:sdtPr>
          <w:id w:val="-1048370131"/>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 xml:space="preserve">Other. Describe </w:t>
      </w:r>
      <w:sdt>
        <w:sdtPr>
          <w:id w:val="-1662923937"/>
          <w:placeholder>
            <w:docPart w:val="DefaultPlaceholder_-1854013440"/>
          </w:placeholder>
        </w:sdtPr>
        <w:sdtEndPr>
          <w:rPr>
            <w:shd w:val="clear" w:color="auto" w:fill="99CCFF"/>
          </w:rPr>
        </w:sdtEndPr>
        <w:sdtContent>
          <w:r w:rsidR="00AC57D6" w:rsidRPr="00743F81">
            <w:rPr>
              <w:u w:val="single"/>
              <w:shd w:val="clear" w:color="auto" w:fill="99CCFF"/>
            </w:rPr>
            <w:fldChar w:fldCharType="begin">
              <w:ffData>
                <w:name w:val="Text297"/>
                <w:enabled/>
                <w:calcOnExit w:val="0"/>
                <w:textInput/>
              </w:ffData>
            </w:fldChar>
          </w:r>
          <w:r w:rsidR="00AC57D6" w:rsidRPr="00743F81">
            <w:rPr>
              <w:u w:val="single"/>
              <w:shd w:val="clear" w:color="auto" w:fill="99CCFF"/>
            </w:rPr>
            <w:instrText xml:space="preserve"> FORMTEXT </w:instrText>
          </w:r>
          <w:r w:rsidR="00AC57D6" w:rsidRPr="00743F81">
            <w:rPr>
              <w:u w:val="single"/>
              <w:shd w:val="clear" w:color="auto" w:fill="99CCFF"/>
            </w:rPr>
          </w:r>
          <w:r w:rsidR="00AC57D6" w:rsidRPr="00743F81">
            <w:rPr>
              <w:u w:val="single"/>
              <w:shd w:val="clear" w:color="auto" w:fill="99CCFF"/>
            </w:rPr>
            <w:fldChar w:fldCharType="separate"/>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u w:val="single"/>
              <w:shd w:val="clear" w:color="auto" w:fill="99CCFF"/>
            </w:rPr>
            <w:fldChar w:fldCharType="end"/>
          </w:r>
        </w:sdtContent>
      </w:sdt>
    </w:p>
    <w:p w14:paraId="4AC34D21" w14:textId="77777777" w:rsidR="00AC57D6" w:rsidRPr="00D91401" w:rsidRDefault="00AC57D6" w:rsidP="00EF3E30">
      <w:pPr>
        <w:pStyle w:val="FourthCheckbox"/>
      </w:pPr>
    </w:p>
    <w:p w14:paraId="4172B5FE" w14:textId="77777777" w:rsidR="00C91841" w:rsidRPr="00681737" w:rsidRDefault="00C91841" w:rsidP="00A3277E">
      <w:pPr>
        <w:pStyle w:val="Numberafterletter"/>
      </w:pPr>
      <w:r w:rsidRPr="00681737">
        <w:t xml:space="preserve">Emergency preparedness and response planning for emergencies resulting from a natural disaster or a </w:t>
      </w:r>
      <w:r w:rsidR="0033669D" w:rsidRPr="00BD0DFF">
        <w:t>hu</w:t>
      </w:r>
      <w:r w:rsidRPr="00BD0DFF">
        <w:t>man</w:t>
      </w:r>
      <w:r w:rsidRPr="00681737">
        <w:t>-caused event</w:t>
      </w:r>
      <w:r w:rsidR="00723EF2">
        <w:t xml:space="preserve"> </w:t>
      </w:r>
    </w:p>
    <w:p w14:paraId="68BCA44B" w14:textId="4C2F7A17" w:rsidR="00C91841" w:rsidRPr="00681737" w:rsidRDefault="00413702" w:rsidP="00B86F30">
      <w:pPr>
        <w:pStyle w:val="Bullets"/>
        <w:ind w:left="2160" w:hanging="360"/>
      </w:pPr>
      <w:r>
        <w:t xml:space="preserve">Provide the </w:t>
      </w:r>
      <w:r w:rsidR="00C91841">
        <w:t>citation</w:t>
      </w:r>
      <w:r w:rsidR="00D735E5" w:rsidRPr="00B86F30">
        <w:t>(s)</w:t>
      </w:r>
      <w:r w:rsidR="00C91841" w:rsidRPr="00681737">
        <w:t xml:space="preserve"> for this training requiremen</w:t>
      </w:r>
      <w:r w:rsidR="0033669D">
        <w:t>t</w:t>
      </w:r>
      <w:r w:rsidR="00AC4BC7">
        <w:t xml:space="preserve">, </w:t>
      </w:r>
      <w:r w:rsidR="00AC4BC7" w:rsidRPr="00BF59A7">
        <w:rPr>
          <w:color w:val="C00000"/>
        </w:rPr>
        <w:t>including citations for both licensed and license-exempt providers</w:t>
      </w:r>
      <w:r w:rsidR="0033669D">
        <w:t xml:space="preserve">. </w:t>
      </w:r>
      <w:sdt>
        <w:sdtPr>
          <w:id w:val="1090593392"/>
          <w:placeholder>
            <w:docPart w:val="DefaultPlaceholder_-1854013440"/>
          </w:placeholder>
        </w:sdtPr>
        <w:sdtEndPr>
          <w:rPr>
            <w:rFonts w:eastAsia="Times New Roman" w:cs="Arial"/>
            <w:bCs/>
            <w:color w:val="000000"/>
            <w:u w:val="single"/>
            <w:shd w:val="clear" w:color="auto" w:fill="99CCFF"/>
          </w:rPr>
        </w:sdtEndPr>
        <w:sdtContent>
          <w:r w:rsidR="00C91841" w:rsidRPr="00681737">
            <w:rPr>
              <w:rFonts w:eastAsia="Times New Roman" w:cs="Arial"/>
              <w:bCs/>
              <w:color w:val="000000"/>
              <w:u w:val="single"/>
              <w:shd w:val="clear" w:color="auto" w:fill="99CCFF"/>
            </w:rPr>
            <w:fldChar w:fldCharType="begin">
              <w:ffData>
                <w:name w:val="Text297"/>
                <w:enabled/>
                <w:calcOnExit w:val="0"/>
                <w:textInput/>
              </w:ffData>
            </w:fldChar>
          </w:r>
          <w:r w:rsidR="00C91841" w:rsidRPr="00681737">
            <w:rPr>
              <w:rFonts w:eastAsia="Times New Roman" w:cs="Arial"/>
              <w:bCs/>
              <w:color w:val="000000"/>
              <w:u w:val="single"/>
              <w:shd w:val="clear" w:color="auto" w:fill="99CCFF"/>
            </w:rPr>
            <w:instrText xml:space="preserve"> FORMTEXT </w:instrText>
          </w:r>
          <w:r w:rsidR="00C91841" w:rsidRPr="00681737">
            <w:rPr>
              <w:rFonts w:eastAsia="Times New Roman" w:cs="Arial"/>
              <w:bCs/>
              <w:color w:val="000000"/>
              <w:u w:val="single"/>
              <w:shd w:val="clear" w:color="auto" w:fill="99CCFF"/>
            </w:rPr>
          </w:r>
          <w:r w:rsidR="00C91841" w:rsidRPr="00681737">
            <w:rPr>
              <w:rFonts w:eastAsia="Times New Roman" w:cs="Arial"/>
              <w:bCs/>
              <w:color w:val="000000"/>
              <w:u w:val="single"/>
              <w:shd w:val="clear" w:color="auto" w:fill="99CCFF"/>
            </w:rPr>
            <w:fldChar w:fldCharType="separate"/>
          </w:r>
          <w:r w:rsidR="00C91841" w:rsidRPr="00681737">
            <w:rPr>
              <w:rFonts w:eastAsia="Times New Roman" w:cs="Arial"/>
              <w:bCs/>
              <w:noProof/>
              <w:color w:val="000000"/>
              <w:u w:val="single"/>
              <w:shd w:val="clear" w:color="auto" w:fill="99CCFF"/>
            </w:rPr>
            <w:t> </w:t>
          </w:r>
          <w:r w:rsidR="00C91841" w:rsidRPr="00681737">
            <w:rPr>
              <w:rFonts w:eastAsia="Times New Roman" w:cs="Arial"/>
              <w:bCs/>
              <w:noProof/>
              <w:color w:val="000000"/>
              <w:u w:val="single"/>
              <w:shd w:val="clear" w:color="auto" w:fill="99CCFF"/>
            </w:rPr>
            <w:t> </w:t>
          </w:r>
          <w:r w:rsidR="00C91841" w:rsidRPr="00681737">
            <w:rPr>
              <w:rFonts w:eastAsia="Times New Roman" w:cs="Arial"/>
              <w:bCs/>
              <w:noProof/>
              <w:color w:val="000000"/>
              <w:u w:val="single"/>
              <w:shd w:val="clear" w:color="auto" w:fill="99CCFF"/>
            </w:rPr>
            <w:t> </w:t>
          </w:r>
          <w:r w:rsidR="00C91841" w:rsidRPr="00681737">
            <w:rPr>
              <w:rFonts w:eastAsia="Times New Roman" w:cs="Arial"/>
              <w:bCs/>
              <w:noProof/>
              <w:color w:val="000000"/>
              <w:u w:val="single"/>
              <w:shd w:val="clear" w:color="auto" w:fill="99CCFF"/>
            </w:rPr>
            <w:t> </w:t>
          </w:r>
          <w:r w:rsidR="00C91841" w:rsidRPr="00681737">
            <w:rPr>
              <w:rFonts w:eastAsia="Times New Roman" w:cs="Arial"/>
              <w:bCs/>
              <w:noProof/>
              <w:color w:val="000000"/>
              <w:u w:val="single"/>
              <w:shd w:val="clear" w:color="auto" w:fill="99CCFF"/>
            </w:rPr>
            <w:t> </w:t>
          </w:r>
          <w:r w:rsidR="00C91841" w:rsidRPr="00681737">
            <w:rPr>
              <w:rFonts w:eastAsia="Times New Roman" w:cs="Arial"/>
              <w:bCs/>
              <w:color w:val="000000"/>
              <w:u w:val="single"/>
              <w:shd w:val="clear" w:color="auto" w:fill="99CCFF"/>
            </w:rPr>
            <w:fldChar w:fldCharType="end"/>
          </w:r>
        </w:sdtContent>
      </w:sdt>
    </w:p>
    <w:p w14:paraId="27F7B4FA" w14:textId="77777777" w:rsidR="001E0EB2" w:rsidRPr="00D91401" w:rsidRDefault="001E0EB2"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rsidR="00AC4BC7">
        <w:t xml:space="preserve"> </w:t>
      </w:r>
      <w:r w:rsidR="00AC4BC7" w:rsidRPr="00AC4BC7">
        <w:rPr>
          <w:color w:val="C00000"/>
        </w:rPr>
        <w:t>by caregivers, teachers, and directors in licensed CCDF programs</w:t>
      </w:r>
      <w:r>
        <w:t>?</w:t>
      </w:r>
      <w:r w:rsidRPr="00C35ADF">
        <w:t xml:space="preserve"> </w:t>
      </w:r>
    </w:p>
    <w:p w14:paraId="64E6AB97" w14:textId="52FF299A" w:rsidR="001E0EB2" w:rsidRPr="00D91401" w:rsidRDefault="00272853" w:rsidP="00B86F30">
      <w:pPr>
        <w:pStyle w:val="FourthCheckbox"/>
        <w:ind w:firstLine="0"/>
      </w:pPr>
      <w:sdt>
        <w:sdtPr>
          <w:id w:val="487752786"/>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Annually.</w:t>
      </w:r>
    </w:p>
    <w:p w14:paraId="0051B8B8" w14:textId="5BEB956B" w:rsidR="001E0EB2" w:rsidRPr="00AC57D6" w:rsidRDefault="00272853" w:rsidP="00B86F30">
      <w:pPr>
        <w:pStyle w:val="FourthCheckbox"/>
        <w:ind w:firstLine="0"/>
      </w:pPr>
      <w:sdt>
        <w:sdtPr>
          <w:id w:val="-1912376528"/>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 xml:space="preserve">Other. Describe </w:t>
      </w:r>
      <w:sdt>
        <w:sdtPr>
          <w:id w:val="-108975118"/>
          <w:placeholder>
            <w:docPart w:val="DefaultPlaceholder_-1854013440"/>
          </w:placeholder>
        </w:sdtPr>
        <w:sdtEndPr>
          <w:rPr>
            <w:shd w:val="clear" w:color="auto" w:fill="99CCFF"/>
          </w:rPr>
        </w:sdtEndPr>
        <w:sdtContent>
          <w:r w:rsidR="001E0EB2" w:rsidRPr="00743F81">
            <w:rPr>
              <w:u w:val="single"/>
              <w:shd w:val="clear" w:color="auto" w:fill="99CCFF"/>
            </w:rPr>
            <w:fldChar w:fldCharType="begin">
              <w:ffData>
                <w:name w:val="Text297"/>
                <w:enabled/>
                <w:calcOnExit w:val="0"/>
                <w:textInput/>
              </w:ffData>
            </w:fldChar>
          </w:r>
          <w:r w:rsidR="001E0EB2" w:rsidRPr="00743F81">
            <w:rPr>
              <w:u w:val="single"/>
              <w:shd w:val="clear" w:color="auto" w:fill="99CCFF"/>
            </w:rPr>
            <w:instrText xml:space="preserve"> FORMTEXT </w:instrText>
          </w:r>
          <w:r w:rsidR="001E0EB2" w:rsidRPr="00743F81">
            <w:rPr>
              <w:u w:val="single"/>
              <w:shd w:val="clear" w:color="auto" w:fill="99CCFF"/>
            </w:rPr>
          </w:r>
          <w:r w:rsidR="001E0EB2" w:rsidRPr="00743F81">
            <w:rPr>
              <w:u w:val="single"/>
              <w:shd w:val="clear" w:color="auto" w:fill="99CCFF"/>
            </w:rPr>
            <w:fldChar w:fldCharType="separate"/>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u w:val="single"/>
              <w:shd w:val="clear" w:color="auto" w:fill="99CCFF"/>
            </w:rPr>
            <w:fldChar w:fldCharType="end"/>
          </w:r>
        </w:sdtContent>
      </w:sdt>
    </w:p>
    <w:p w14:paraId="5A281DCB" w14:textId="77777777" w:rsidR="00AC57D6" w:rsidRPr="00D91401" w:rsidRDefault="00AC57D6" w:rsidP="00B86F30">
      <w:pPr>
        <w:pStyle w:val="Bullets"/>
        <w:ind w:left="2160" w:hanging="360"/>
      </w:pPr>
      <w:r>
        <w:rPr>
          <w:rFonts w:eastAsia="Times New Roman" w:cs="Times New Roman"/>
        </w:rPr>
        <w:lastRenderedPageBreak/>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500BE25E" w14:textId="6ECE4A90" w:rsidR="00AC57D6" w:rsidRPr="00D91401" w:rsidRDefault="00272853" w:rsidP="00B86F30">
      <w:pPr>
        <w:pStyle w:val="FourthCheckbox"/>
        <w:ind w:firstLine="0"/>
      </w:pPr>
      <w:sdt>
        <w:sdtPr>
          <w:id w:val="1015267399"/>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Annually.</w:t>
      </w:r>
    </w:p>
    <w:p w14:paraId="72F80E68" w14:textId="11E87C95" w:rsidR="00AC57D6" w:rsidRPr="00D91401" w:rsidRDefault="00272853" w:rsidP="00B86F30">
      <w:pPr>
        <w:pStyle w:val="FourthCheckbox"/>
        <w:ind w:firstLine="0"/>
      </w:pPr>
      <w:sdt>
        <w:sdtPr>
          <w:id w:val="-432290335"/>
          <w14:checkbox>
            <w14:checked w14:val="0"/>
            <w14:checkedState w14:val="2612" w14:font="MS Gothic"/>
            <w14:uncheckedState w14:val="2610" w14:font="MS Gothic"/>
          </w14:checkbox>
        </w:sdtPr>
        <w:sdtEndPr/>
        <w:sdtContent>
          <w:r w:rsidR="00743F81">
            <w:rPr>
              <w:rFonts w:ascii="MS Gothic" w:eastAsia="MS Gothic" w:hAnsi="MS Gothic" w:hint="eastAsia"/>
            </w:rPr>
            <w:t>☐</w:t>
          </w:r>
        </w:sdtContent>
      </w:sdt>
      <w:r w:rsidR="00743F81">
        <w:t xml:space="preserve">   </w:t>
      </w:r>
      <w:r w:rsidR="00AC57D6">
        <w:t xml:space="preserve">Other. Describe </w:t>
      </w:r>
      <w:sdt>
        <w:sdtPr>
          <w:id w:val="191897438"/>
          <w:placeholder>
            <w:docPart w:val="DefaultPlaceholder_-1854013440"/>
          </w:placeholder>
        </w:sdtPr>
        <w:sdtEndPr>
          <w:rPr>
            <w:shd w:val="clear" w:color="auto" w:fill="99CCFF"/>
          </w:rPr>
        </w:sdtEndPr>
        <w:sdtContent>
          <w:r w:rsidR="00AC57D6" w:rsidRPr="00743F81">
            <w:rPr>
              <w:u w:val="single"/>
              <w:shd w:val="clear" w:color="auto" w:fill="99CCFF"/>
            </w:rPr>
            <w:fldChar w:fldCharType="begin">
              <w:ffData>
                <w:name w:val="Text297"/>
                <w:enabled/>
                <w:calcOnExit w:val="0"/>
                <w:textInput/>
              </w:ffData>
            </w:fldChar>
          </w:r>
          <w:r w:rsidR="00AC57D6" w:rsidRPr="00743F81">
            <w:rPr>
              <w:u w:val="single"/>
              <w:shd w:val="clear" w:color="auto" w:fill="99CCFF"/>
            </w:rPr>
            <w:instrText xml:space="preserve"> FORMTEXT </w:instrText>
          </w:r>
          <w:r w:rsidR="00AC57D6" w:rsidRPr="00743F81">
            <w:rPr>
              <w:u w:val="single"/>
              <w:shd w:val="clear" w:color="auto" w:fill="99CCFF"/>
            </w:rPr>
          </w:r>
          <w:r w:rsidR="00AC57D6" w:rsidRPr="00743F81">
            <w:rPr>
              <w:u w:val="single"/>
              <w:shd w:val="clear" w:color="auto" w:fill="99CCFF"/>
            </w:rPr>
            <w:fldChar w:fldCharType="separate"/>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u w:val="single"/>
              <w:shd w:val="clear" w:color="auto" w:fill="99CCFF"/>
            </w:rPr>
            <w:fldChar w:fldCharType="end"/>
          </w:r>
        </w:sdtContent>
      </w:sdt>
    </w:p>
    <w:p w14:paraId="314D98F4" w14:textId="77777777" w:rsidR="00AC57D6" w:rsidRPr="00D91401" w:rsidRDefault="00AC57D6" w:rsidP="00EF3E30">
      <w:pPr>
        <w:pStyle w:val="FourthCheckbox"/>
      </w:pPr>
    </w:p>
    <w:p w14:paraId="08F19525" w14:textId="77777777" w:rsidR="00C91841" w:rsidRPr="00B5563E" w:rsidRDefault="00C91841" w:rsidP="00A3277E">
      <w:pPr>
        <w:pStyle w:val="Numberafterletter"/>
      </w:pPr>
      <w:r w:rsidRPr="00B5563E">
        <w:t xml:space="preserve">Handling and storage of hazardous materials and the appropriate disposal of </w:t>
      </w:r>
      <w:r w:rsidR="00F545AE" w:rsidRPr="00B5563E">
        <w:t>bio</w:t>
      </w:r>
      <w:r w:rsidR="00323906">
        <w:t>-</w:t>
      </w:r>
      <w:r w:rsidR="00F545AE" w:rsidRPr="00B5563E">
        <w:t>contaminants</w:t>
      </w:r>
      <w:r w:rsidR="00723EF2">
        <w:t xml:space="preserve"> </w:t>
      </w:r>
    </w:p>
    <w:p w14:paraId="36F37160" w14:textId="423935FD" w:rsidR="00C91841" w:rsidRPr="00B5563E" w:rsidRDefault="00413702" w:rsidP="00B86F30">
      <w:pPr>
        <w:pStyle w:val="Bullets"/>
        <w:ind w:left="2160" w:hanging="360"/>
      </w:pPr>
      <w:r>
        <w:t xml:space="preserve">Provide the </w:t>
      </w:r>
      <w:r w:rsidR="00C91841" w:rsidRPr="00B5563E">
        <w:t>citation</w:t>
      </w:r>
      <w:r w:rsidR="006A40E5" w:rsidRPr="00B86F30">
        <w:t>(s)</w:t>
      </w:r>
      <w:r w:rsidR="00C91841" w:rsidRPr="00B5563E">
        <w:t xml:space="preserve"> for this training requiremen</w:t>
      </w:r>
      <w:r w:rsidR="00323906">
        <w:t>t</w:t>
      </w:r>
      <w:r w:rsidR="00AC4BC7">
        <w:t xml:space="preserve">, </w:t>
      </w:r>
      <w:r w:rsidR="00AC4BC7" w:rsidRPr="00BF59A7">
        <w:rPr>
          <w:color w:val="C00000"/>
        </w:rPr>
        <w:t>including citations for both licensed and license-exempt providers</w:t>
      </w:r>
      <w:r w:rsidR="00323906">
        <w:t xml:space="preserve">. </w:t>
      </w:r>
      <w:sdt>
        <w:sdtPr>
          <w:id w:val="-690064069"/>
          <w:placeholder>
            <w:docPart w:val="DefaultPlaceholder_-1854013440"/>
          </w:placeholder>
        </w:sdtPr>
        <w:sdtEndPr>
          <w:rPr>
            <w:rFonts w:eastAsia="Times New Roman" w:cs="Arial"/>
            <w:bCs/>
            <w:color w:val="000000"/>
            <w:u w:val="single"/>
            <w:shd w:val="clear" w:color="auto" w:fill="99CCFF"/>
          </w:rPr>
        </w:sdtEndPr>
        <w:sdtContent>
          <w:r w:rsidR="00C91841" w:rsidRPr="00B5563E">
            <w:rPr>
              <w:rFonts w:eastAsia="Times New Roman" w:cs="Arial"/>
              <w:bCs/>
              <w:color w:val="000000"/>
              <w:u w:val="single"/>
              <w:shd w:val="clear" w:color="auto" w:fill="99CCFF"/>
            </w:rPr>
            <w:fldChar w:fldCharType="begin">
              <w:ffData>
                <w:name w:val="Text297"/>
                <w:enabled/>
                <w:calcOnExit w:val="0"/>
                <w:textInput/>
              </w:ffData>
            </w:fldChar>
          </w:r>
          <w:r w:rsidR="00C91841" w:rsidRPr="00B5563E">
            <w:rPr>
              <w:rFonts w:eastAsia="Times New Roman" w:cs="Arial"/>
              <w:bCs/>
              <w:color w:val="000000"/>
              <w:u w:val="single"/>
              <w:shd w:val="clear" w:color="auto" w:fill="99CCFF"/>
            </w:rPr>
            <w:instrText xml:space="preserve"> FORMTEXT </w:instrText>
          </w:r>
          <w:r w:rsidR="00C91841" w:rsidRPr="00B5563E">
            <w:rPr>
              <w:rFonts w:eastAsia="Times New Roman" w:cs="Arial"/>
              <w:bCs/>
              <w:color w:val="000000"/>
              <w:u w:val="single"/>
              <w:shd w:val="clear" w:color="auto" w:fill="99CCFF"/>
            </w:rPr>
          </w:r>
          <w:r w:rsidR="00C91841" w:rsidRPr="00B5563E">
            <w:rPr>
              <w:rFonts w:eastAsia="Times New Roman" w:cs="Arial"/>
              <w:bCs/>
              <w:color w:val="000000"/>
              <w:u w:val="single"/>
              <w:shd w:val="clear" w:color="auto" w:fill="99CCFF"/>
            </w:rPr>
            <w:fldChar w:fldCharType="separate"/>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color w:val="000000"/>
              <w:u w:val="single"/>
              <w:shd w:val="clear" w:color="auto" w:fill="99CCFF"/>
            </w:rPr>
            <w:fldChar w:fldCharType="end"/>
          </w:r>
        </w:sdtContent>
      </w:sdt>
    </w:p>
    <w:p w14:paraId="34514DE9" w14:textId="77777777" w:rsidR="001E0EB2" w:rsidRPr="00D91401" w:rsidRDefault="001E0EB2"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rsidR="00AC4BC7">
        <w:t xml:space="preserve"> </w:t>
      </w:r>
      <w:r w:rsidR="00AC4BC7" w:rsidRPr="00AC4BC7">
        <w:rPr>
          <w:color w:val="C00000"/>
        </w:rPr>
        <w:t>by caregivers, teachers, and directors in licensed CCDF programs</w:t>
      </w:r>
      <w:r>
        <w:t>?</w:t>
      </w:r>
      <w:r w:rsidRPr="00C35ADF">
        <w:t xml:space="preserve"> </w:t>
      </w:r>
    </w:p>
    <w:p w14:paraId="2E26BBE9" w14:textId="67F3308D" w:rsidR="001E0EB2" w:rsidRPr="00D91401" w:rsidRDefault="00272853" w:rsidP="00B86F30">
      <w:pPr>
        <w:pStyle w:val="FourthCheckbox"/>
        <w:ind w:firstLine="0"/>
      </w:pPr>
      <w:sdt>
        <w:sdtPr>
          <w:id w:val="-1555296658"/>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Annually.</w:t>
      </w:r>
    </w:p>
    <w:p w14:paraId="1F03B270" w14:textId="4D0D247B" w:rsidR="001E0EB2" w:rsidRPr="00AC57D6" w:rsidRDefault="00272853" w:rsidP="00B86F30">
      <w:pPr>
        <w:pStyle w:val="FourthCheckbox"/>
        <w:ind w:firstLine="0"/>
      </w:pPr>
      <w:sdt>
        <w:sdtPr>
          <w:id w:val="-559015259"/>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 xml:space="preserve">Other. Describe </w:t>
      </w:r>
      <w:sdt>
        <w:sdtPr>
          <w:id w:val="1672833690"/>
          <w:placeholder>
            <w:docPart w:val="DefaultPlaceholder_-1854013440"/>
          </w:placeholder>
        </w:sdtPr>
        <w:sdtEndPr>
          <w:rPr>
            <w:shd w:val="clear" w:color="auto" w:fill="99CCFF"/>
          </w:rPr>
        </w:sdtEndPr>
        <w:sdtContent>
          <w:r w:rsidR="001E0EB2" w:rsidRPr="00743F81">
            <w:rPr>
              <w:u w:val="single"/>
              <w:shd w:val="clear" w:color="auto" w:fill="99CCFF"/>
            </w:rPr>
            <w:fldChar w:fldCharType="begin">
              <w:ffData>
                <w:name w:val="Text297"/>
                <w:enabled/>
                <w:calcOnExit w:val="0"/>
                <w:textInput/>
              </w:ffData>
            </w:fldChar>
          </w:r>
          <w:r w:rsidR="001E0EB2" w:rsidRPr="00743F81">
            <w:rPr>
              <w:u w:val="single"/>
              <w:shd w:val="clear" w:color="auto" w:fill="99CCFF"/>
            </w:rPr>
            <w:instrText xml:space="preserve"> FORMTEXT </w:instrText>
          </w:r>
          <w:r w:rsidR="001E0EB2" w:rsidRPr="00743F81">
            <w:rPr>
              <w:u w:val="single"/>
              <w:shd w:val="clear" w:color="auto" w:fill="99CCFF"/>
            </w:rPr>
          </w:r>
          <w:r w:rsidR="001E0EB2" w:rsidRPr="00743F81">
            <w:rPr>
              <w:u w:val="single"/>
              <w:shd w:val="clear" w:color="auto" w:fill="99CCFF"/>
            </w:rPr>
            <w:fldChar w:fldCharType="separate"/>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u w:val="single"/>
              <w:shd w:val="clear" w:color="auto" w:fill="99CCFF"/>
            </w:rPr>
            <w:fldChar w:fldCharType="end"/>
          </w:r>
        </w:sdtContent>
      </w:sdt>
    </w:p>
    <w:p w14:paraId="6BE12F87" w14:textId="77777777" w:rsidR="00AC57D6" w:rsidRPr="00D91401" w:rsidRDefault="00AC57D6"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38E93AC4" w14:textId="1D98E143" w:rsidR="00AC57D6" w:rsidRPr="00D91401" w:rsidRDefault="00272853" w:rsidP="00B86F30">
      <w:pPr>
        <w:pStyle w:val="FourthCheckbox"/>
        <w:ind w:firstLine="0"/>
      </w:pPr>
      <w:sdt>
        <w:sdtPr>
          <w:id w:val="414439002"/>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Annually.</w:t>
      </w:r>
    </w:p>
    <w:p w14:paraId="66803A42" w14:textId="2BE72375" w:rsidR="00AC57D6" w:rsidRPr="00D91401" w:rsidRDefault="00272853" w:rsidP="00B86F30">
      <w:pPr>
        <w:pStyle w:val="FourthCheckbox"/>
        <w:ind w:firstLine="0"/>
      </w:pPr>
      <w:sdt>
        <w:sdtPr>
          <w:id w:val="1533309855"/>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 xml:space="preserve">Other. Describe </w:t>
      </w:r>
      <w:sdt>
        <w:sdtPr>
          <w:id w:val="-157072485"/>
          <w:placeholder>
            <w:docPart w:val="DefaultPlaceholder_-1854013440"/>
          </w:placeholder>
        </w:sdtPr>
        <w:sdtEndPr>
          <w:rPr>
            <w:shd w:val="clear" w:color="auto" w:fill="99CCFF"/>
          </w:rPr>
        </w:sdtEndPr>
        <w:sdtContent>
          <w:r w:rsidR="00AC57D6" w:rsidRPr="00743F81">
            <w:rPr>
              <w:u w:val="single"/>
              <w:shd w:val="clear" w:color="auto" w:fill="99CCFF"/>
            </w:rPr>
            <w:fldChar w:fldCharType="begin">
              <w:ffData>
                <w:name w:val="Text297"/>
                <w:enabled/>
                <w:calcOnExit w:val="0"/>
                <w:textInput/>
              </w:ffData>
            </w:fldChar>
          </w:r>
          <w:r w:rsidR="00AC57D6" w:rsidRPr="00743F81">
            <w:rPr>
              <w:u w:val="single"/>
              <w:shd w:val="clear" w:color="auto" w:fill="99CCFF"/>
            </w:rPr>
            <w:instrText xml:space="preserve"> FORMTEXT </w:instrText>
          </w:r>
          <w:r w:rsidR="00AC57D6" w:rsidRPr="00743F81">
            <w:rPr>
              <w:u w:val="single"/>
              <w:shd w:val="clear" w:color="auto" w:fill="99CCFF"/>
            </w:rPr>
          </w:r>
          <w:r w:rsidR="00AC57D6" w:rsidRPr="00743F81">
            <w:rPr>
              <w:u w:val="single"/>
              <w:shd w:val="clear" w:color="auto" w:fill="99CCFF"/>
            </w:rPr>
            <w:fldChar w:fldCharType="separate"/>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u w:val="single"/>
              <w:shd w:val="clear" w:color="auto" w:fill="99CCFF"/>
            </w:rPr>
            <w:fldChar w:fldCharType="end"/>
          </w:r>
        </w:sdtContent>
      </w:sdt>
    </w:p>
    <w:p w14:paraId="6047D3A3" w14:textId="77777777" w:rsidR="00AC57D6" w:rsidRPr="00D91401" w:rsidRDefault="00AC57D6" w:rsidP="00B86F30">
      <w:pPr>
        <w:pStyle w:val="FourthCheckbox"/>
        <w:ind w:hanging="360"/>
      </w:pPr>
    </w:p>
    <w:p w14:paraId="3E8EF001" w14:textId="77777777" w:rsidR="00C91841" w:rsidRPr="00B5563E" w:rsidRDefault="00C91841" w:rsidP="00A3277E">
      <w:pPr>
        <w:pStyle w:val="Numberafterletter"/>
      </w:pPr>
      <w:r w:rsidRPr="00B5563E">
        <w:t xml:space="preserve">Appropriate precautions in transporting children (if applicable) </w:t>
      </w:r>
    </w:p>
    <w:p w14:paraId="0C9A1D66" w14:textId="27D912C3" w:rsidR="00C91841" w:rsidRPr="00B5563E" w:rsidRDefault="00413702" w:rsidP="00B86F30">
      <w:pPr>
        <w:pStyle w:val="Bullets"/>
        <w:ind w:left="2160" w:hanging="360"/>
      </w:pPr>
      <w:r>
        <w:t xml:space="preserve">Provide the </w:t>
      </w:r>
      <w:r w:rsidR="00C91841" w:rsidRPr="00B5563E">
        <w:t>citation</w:t>
      </w:r>
      <w:r w:rsidR="006A40E5" w:rsidRPr="00B86F30">
        <w:t>(s)</w:t>
      </w:r>
      <w:r w:rsidR="00C91841" w:rsidRPr="00B5563E">
        <w:t xml:space="preserve"> for this training requiremen</w:t>
      </w:r>
      <w:r w:rsidR="00323906">
        <w:t>t</w:t>
      </w:r>
      <w:r w:rsidR="00AC4BC7">
        <w:t xml:space="preserve">, </w:t>
      </w:r>
      <w:r w:rsidR="00AC4BC7" w:rsidRPr="00BF59A7">
        <w:rPr>
          <w:color w:val="C00000"/>
        </w:rPr>
        <w:t>including citations for both licensed and license-exempt providers</w:t>
      </w:r>
      <w:r w:rsidR="00323906">
        <w:t xml:space="preserve">. </w:t>
      </w:r>
      <w:sdt>
        <w:sdtPr>
          <w:id w:val="385533932"/>
          <w:placeholder>
            <w:docPart w:val="DefaultPlaceholder_-1854013440"/>
          </w:placeholder>
        </w:sdtPr>
        <w:sdtEndPr>
          <w:rPr>
            <w:rFonts w:eastAsia="Times New Roman" w:cs="Arial"/>
            <w:bCs/>
            <w:color w:val="000000"/>
            <w:u w:val="single"/>
            <w:shd w:val="clear" w:color="auto" w:fill="99CCFF"/>
          </w:rPr>
        </w:sdtEndPr>
        <w:sdtContent>
          <w:r w:rsidR="00C91841" w:rsidRPr="00B5563E">
            <w:rPr>
              <w:rFonts w:eastAsia="Times New Roman" w:cs="Arial"/>
              <w:bCs/>
              <w:color w:val="000000"/>
              <w:u w:val="single"/>
              <w:shd w:val="clear" w:color="auto" w:fill="99CCFF"/>
            </w:rPr>
            <w:fldChar w:fldCharType="begin">
              <w:ffData>
                <w:name w:val="Text297"/>
                <w:enabled/>
                <w:calcOnExit w:val="0"/>
                <w:textInput/>
              </w:ffData>
            </w:fldChar>
          </w:r>
          <w:r w:rsidR="00C91841" w:rsidRPr="00B5563E">
            <w:rPr>
              <w:rFonts w:eastAsia="Times New Roman" w:cs="Arial"/>
              <w:bCs/>
              <w:color w:val="000000"/>
              <w:u w:val="single"/>
              <w:shd w:val="clear" w:color="auto" w:fill="99CCFF"/>
            </w:rPr>
            <w:instrText xml:space="preserve"> FORMTEXT </w:instrText>
          </w:r>
          <w:r w:rsidR="00C91841" w:rsidRPr="00B5563E">
            <w:rPr>
              <w:rFonts w:eastAsia="Times New Roman" w:cs="Arial"/>
              <w:bCs/>
              <w:color w:val="000000"/>
              <w:u w:val="single"/>
              <w:shd w:val="clear" w:color="auto" w:fill="99CCFF"/>
            </w:rPr>
          </w:r>
          <w:r w:rsidR="00C91841" w:rsidRPr="00B5563E">
            <w:rPr>
              <w:rFonts w:eastAsia="Times New Roman" w:cs="Arial"/>
              <w:bCs/>
              <w:color w:val="000000"/>
              <w:u w:val="single"/>
              <w:shd w:val="clear" w:color="auto" w:fill="99CCFF"/>
            </w:rPr>
            <w:fldChar w:fldCharType="separate"/>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color w:val="000000"/>
              <w:u w:val="single"/>
              <w:shd w:val="clear" w:color="auto" w:fill="99CCFF"/>
            </w:rPr>
            <w:fldChar w:fldCharType="end"/>
          </w:r>
        </w:sdtContent>
      </w:sdt>
    </w:p>
    <w:p w14:paraId="0F668D07" w14:textId="77777777" w:rsidR="001E0EB2" w:rsidRPr="00D91401" w:rsidRDefault="001E0EB2"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rsidR="00AC4BC7">
        <w:t xml:space="preserve"> </w:t>
      </w:r>
      <w:r w:rsidR="00AC4BC7" w:rsidRPr="00AC4BC7">
        <w:rPr>
          <w:color w:val="C00000"/>
        </w:rPr>
        <w:t>by caregivers, teachers, and directors in licensed CCDF programs</w:t>
      </w:r>
      <w:r>
        <w:t>?</w:t>
      </w:r>
      <w:r w:rsidRPr="00C35ADF">
        <w:t xml:space="preserve"> </w:t>
      </w:r>
    </w:p>
    <w:p w14:paraId="6C3CF725" w14:textId="6AA0F797" w:rsidR="001E0EB2" w:rsidRPr="00D91401" w:rsidRDefault="00272853" w:rsidP="00B86F30">
      <w:pPr>
        <w:pStyle w:val="FourthCheckbox"/>
        <w:ind w:firstLine="0"/>
      </w:pPr>
      <w:sdt>
        <w:sdtPr>
          <w:id w:val="604465722"/>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Annually.</w:t>
      </w:r>
    </w:p>
    <w:p w14:paraId="79E229B8" w14:textId="14821575" w:rsidR="001E0EB2" w:rsidRPr="00AC57D6" w:rsidRDefault="00272853" w:rsidP="00B86F30">
      <w:pPr>
        <w:pStyle w:val="FourthCheckbox"/>
        <w:ind w:firstLine="0"/>
      </w:pPr>
      <w:sdt>
        <w:sdtPr>
          <w:id w:val="1192505482"/>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 xml:space="preserve">Other. Describe </w:t>
      </w:r>
      <w:sdt>
        <w:sdtPr>
          <w:id w:val="-1725521265"/>
          <w:placeholder>
            <w:docPart w:val="DefaultPlaceholder_-1854013440"/>
          </w:placeholder>
        </w:sdtPr>
        <w:sdtEndPr>
          <w:rPr>
            <w:shd w:val="clear" w:color="auto" w:fill="99CCFF"/>
          </w:rPr>
        </w:sdtEndPr>
        <w:sdtContent>
          <w:r w:rsidR="001E0EB2" w:rsidRPr="00743F81">
            <w:rPr>
              <w:u w:val="single"/>
              <w:shd w:val="clear" w:color="auto" w:fill="99CCFF"/>
            </w:rPr>
            <w:fldChar w:fldCharType="begin">
              <w:ffData>
                <w:name w:val="Text297"/>
                <w:enabled/>
                <w:calcOnExit w:val="0"/>
                <w:textInput/>
              </w:ffData>
            </w:fldChar>
          </w:r>
          <w:r w:rsidR="001E0EB2" w:rsidRPr="00743F81">
            <w:rPr>
              <w:u w:val="single"/>
              <w:shd w:val="clear" w:color="auto" w:fill="99CCFF"/>
            </w:rPr>
            <w:instrText xml:space="preserve"> FORMTEXT </w:instrText>
          </w:r>
          <w:r w:rsidR="001E0EB2" w:rsidRPr="00743F81">
            <w:rPr>
              <w:u w:val="single"/>
              <w:shd w:val="clear" w:color="auto" w:fill="99CCFF"/>
            </w:rPr>
          </w:r>
          <w:r w:rsidR="001E0EB2" w:rsidRPr="00743F81">
            <w:rPr>
              <w:u w:val="single"/>
              <w:shd w:val="clear" w:color="auto" w:fill="99CCFF"/>
            </w:rPr>
            <w:fldChar w:fldCharType="separate"/>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u w:val="single"/>
              <w:shd w:val="clear" w:color="auto" w:fill="99CCFF"/>
            </w:rPr>
            <w:fldChar w:fldCharType="end"/>
          </w:r>
        </w:sdtContent>
      </w:sdt>
    </w:p>
    <w:p w14:paraId="74676B9B" w14:textId="77777777" w:rsidR="00AC57D6" w:rsidRPr="00D91401" w:rsidRDefault="00AC57D6"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3E980B93" w14:textId="1B714AB4" w:rsidR="00AC57D6" w:rsidRPr="00D91401" w:rsidRDefault="00272853" w:rsidP="00B86F30">
      <w:pPr>
        <w:pStyle w:val="FourthCheckbox"/>
        <w:ind w:firstLine="0"/>
      </w:pPr>
      <w:sdt>
        <w:sdtPr>
          <w:id w:val="419308640"/>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Annually.</w:t>
      </w:r>
    </w:p>
    <w:p w14:paraId="6A00E064" w14:textId="4B5BB9DA" w:rsidR="00AC57D6" w:rsidRPr="00D91401" w:rsidRDefault="00272853" w:rsidP="00B86F30">
      <w:pPr>
        <w:pStyle w:val="FourthCheckbox"/>
        <w:ind w:firstLine="0"/>
      </w:pPr>
      <w:sdt>
        <w:sdtPr>
          <w:id w:val="-1581213495"/>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 xml:space="preserve">Other. Describe </w:t>
      </w:r>
      <w:sdt>
        <w:sdtPr>
          <w:id w:val="-1822412226"/>
          <w:placeholder>
            <w:docPart w:val="DefaultPlaceholder_-1854013440"/>
          </w:placeholder>
        </w:sdtPr>
        <w:sdtEndPr>
          <w:rPr>
            <w:shd w:val="clear" w:color="auto" w:fill="99CCFF"/>
          </w:rPr>
        </w:sdtEndPr>
        <w:sdtContent>
          <w:r w:rsidR="00AC57D6" w:rsidRPr="00743F81">
            <w:rPr>
              <w:u w:val="single"/>
              <w:shd w:val="clear" w:color="auto" w:fill="99CCFF"/>
            </w:rPr>
            <w:fldChar w:fldCharType="begin">
              <w:ffData>
                <w:name w:val="Text297"/>
                <w:enabled/>
                <w:calcOnExit w:val="0"/>
                <w:textInput/>
              </w:ffData>
            </w:fldChar>
          </w:r>
          <w:r w:rsidR="00AC57D6" w:rsidRPr="00743F81">
            <w:rPr>
              <w:u w:val="single"/>
              <w:shd w:val="clear" w:color="auto" w:fill="99CCFF"/>
            </w:rPr>
            <w:instrText xml:space="preserve"> FORMTEXT </w:instrText>
          </w:r>
          <w:r w:rsidR="00AC57D6" w:rsidRPr="00743F81">
            <w:rPr>
              <w:u w:val="single"/>
              <w:shd w:val="clear" w:color="auto" w:fill="99CCFF"/>
            </w:rPr>
          </w:r>
          <w:r w:rsidR="00AC57D6" w:rsidRPr="00743F81">
            <w:rPr>
              <w:u w:val="single"/>
              <w:shd w:val="clear" w:color="auto" w:fill="99CCFF"/>
            </w:rPr>
            <w:fldChar w:fldCharType="separate"/>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u w:val="single"/>
              <w:shd w:val="clear" w:color="auto" w:fill="99CCFF"/>
            </w:rPr>
            <w:fldChar w:fldCharType="end"/>
          </w:r>
        </w:sdtContent>
      </w:sdt>
    </w:p>
    <w:p w14:paraId="3EAD3BF0" w14:textId="77777777" w:rsidR="00AC57D6" w:rsidRPr="00D91401" w:rsidRDefault="00AC57D6" w:rsidP="00EF3E30">
      <w:pPr>
        <w:pStyle w:val="FourthCheckbox"/>
      </w:pPr>
    </w:p>
    <w:p w14:paraId="16E13756" w14:textId="77777777" w:rsidR="00C91841" w:rsidRPr="00B5563E" w:rsidRDefault="00C91841" w:rsidP="00A3277E">
      <w:pPr>
        <w:pStyle w:val="Numberafterletter"/>
      </w:pPr>
      <w:r w:rsidRPr="00B5563E">
        <w:t xml:space="preserve">Pediatric first aid and </w:t>
      </w:r>
      <w:r w:rsidR="00A514E0">
        <w:t>CPR</w:t>
      </w:r>
      <w:r w:rsidR="00723EF2">
        <w:t xml:space="preserve"> </w:t>
      </w:r>
      <w:r w:rsidR="00A514E0" w:rsidRPr="00494E0A">
        <w:t>certification</w:t>
      </w:r>
    </w:p>
    <w:p w14:paraId="5914AD37" w14:textId="4DB1933D" w:rsidR="00C91841" w:rsidRPr="00B5563E" w:rsidRDefault="00413702" w:rsidP="00B86F30">
      <w:pPr>
        <w:pStyle w:val="Bullets"/>
        <w:ind w:left="2160" w:hanging="360"/>
      </w:pPr>
      <w:r>
        <w:t xml:space="preserve">Provide the </w:t>
      </w:r>
      <w:r w:rsidR="00C91841" w:rsidRPr="00B5563E">
        <w:t>citation</w:t>
      </w:r>
      <w:r w:rsidR="006A40E5" w:rsidRPr="00B86F30">
        <w:t>(s)</w:t>
      </w:r>
      <w:r w:rsidR="00C91841" w:rsidRPr="00B5563E">
        <w:t xml:space="preserve"> for this training requiremen</w:t>
      </w:r>
      <w:r w:rsidR="00323906">
        <w:t>t</w:t>
      </w:r>
      <w:r w:rsidR="00AC4BC7">
        <w:t xml:space="preserve">, </w:t>
      </w:r>
      <w:r w:rsidR="00AC4BC7" w:rsidRPr="00BF59A7">
        <w:rPr>
          <w:color w:val="C00000"/>
        </w:rPr>
        <w:t>including citations for both licensed and license-exempt providers</w:t>
      </w:r>
      <w:r w:rsidR="00323906">
        <w:t xml:space="preserve">. </w:t>
      </w:r>
      <w:sdt>
        <w:sdtPr>
          <w:id w:val="-1738088593"/>
          <w:placeholder>
            <w:docPart w:val="DefaultPlaceholder_-1854013440"/>
          </w:placeholder>
        </w:sdtPr>
        <w:sdtEndPr>
          <w:rPr>
            <w:rFonts w:eastAsia="Times New Roman" w:cs="Arial"/>
            <w:bCs/>
            <w:color w:val="000000"/>
            <w:u w:val="single"/>
            <w:shd w:val="clear" w:color="auto" w:fill="99CCFF"/>
          </w:rPr>
        </w:sdtEndPr>
        <w:sdtContent>
          <w:r w:rsidR="00C91841" w:rsidRPr="00B5563E">
            <w:rPr>
              <w:rFonts w:eastAsia="Times New Roman" w:cs="Arial"/>
              <w:bCs/>
              <w:color w:val="000000"/>
              <w:u w:val="single"/>
              <w:shd w:val="clear" w:color="auto" w:fill="99CCFF"/>
            </w:rPr>
            <w:fldChar w:fldCharType="begin">
              <w:ffData>
                <w:name w:val="Text297"/>
                <w:enabled/>
                <w:calcOnExit w:val="0"/>
                <w:textInput/>
              </w:ffData>
            </w:fldChar>
          </w:r>
          <w:r w:rsidR="00C91841" w:rsidRPr="00B5563E">
            <w:rPr>
              <w:rFonts w:eastAsia="Times New Roman" w:cs="Arial"/>
              <w:bCs/>
              <w:color w:val="000000"/>
              <w:u w:val="single"/>
              <w:shd w:val="clear" w:color="auto" w:fill="99CCFF"/>
            </w:rPr>
            <w:instrText xml:space="preserve"> FORMTEXT </w:instrText>
          </w:r>
          <w:r w:rsidR="00C91841" w:rsidRPr="00B5563E">
            <w:rPr>
              <w:rFonts w:eastAsia="Times New Roman" w:cs="Arial"/>
              <w:bCs/>
              <w:color w:val="000000"/>
              <w:u w:val="single"/>
              <w:shd w:val="clear" w:color="auto" w:fill="99CCFF"/>
            </w:rPr>
          </w:r>
          <w:r w:rsidR="00C91841" w:rsidRPr="00B5563E">
            <w:rPr>
              <w:rFonts w:eastAsia="Times New Roman" w:cs="Arial"/>
              <w:bCs/>
              <w:color w:val="000000"/>
              <w:u w:val="single"/>
              <w:shd w:val="clear" w:color="auto" w:fill="99CCFF"/>
            </w:rPr>
            <w:fldChar w:fldCharType="separate"/>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color w:val="000000"/>
              <w:u w:val="single"/>
              <w:shd w:val="clear" w:color="auto" w:fill="99CCFF"/>
            </w:rPr>
            <w:fldChar w:fldCharType="end"/>
          </w:r>
        </w:sdtContent>
      </w:sdt>
    </w:p>
    <w:p w14:paraId="0946020F" w14:textId="77777777" w:rsidR="001E0EB2" w:rsidRPr="00D91401" w:rsidRDefault="001E0EB2"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rsidR="00AC4BC7">
        <w:t xml:space="preserve"> </w:t>
      </w:r>
      <w:r w:rsidR="00AC4BC7" w:rsidRPr="00AC4BC7">
        <w:rPr>
          <w:color w:val="C00000"/>
        </w:rPr>
        <w:t>by caregivers, teachers, and directors in licensed CCDF programs</w:t>
      </w:r>
      <w:r>
        <w:t>?</w:t>
      </w:r>
      <w:r w:rsidRPr="00C35ADF">
        <w:t xml:space="preserve"> </w:t>
      </w:r>
    </w:p>
    <w:p w14:paraId="5DC99C37" w14:textId="276D6539" w:rsidR="001E0EB2" w:rsidRPr="00D91401" w:rsidRDefault="00272853" w:rsidP="00B86F30">
      <w:pPr>
        <w:pStyle w:val="FourthCheckbox"/>
        <w:ind w:firstLine="0"/>
      </w:pPr>
      <w:sdt>
        <w:sdtPr>
          <w:id w:val="841360391"/>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Annually.</w:t>
      </w:r>
    </w:p>
    <w:p w14:paraId="1A7ACE9D" w14:textId="01CA0C82" w:rsidR="001E0EB2" w:rsidRPr="00AC57D6" w:rsidRDefault="00272853" w:rsidP="00B86F30">
      <w:pPr>
        <w:pStyle w:val="FourthCheckbox"/>
        <w:ind w:firstLine="0"/>
      </w:pPr>
      <w:sdt>
        <w:sdtPr>
          <w:id w:val="-1485151696"/>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 xml:space="preserve">Other. Describe </w:t>
      </w:r>
      <w:sdt>
        <w:sdtPr>
          <w:id w:val="1719392912"/>
          <w:placeholder>
            <w:docPart w:val="DefaultPlaceholder_-1854013440"/>
          </w:placeholder>
        </w:sdtPr>
        <w:sdtEndPr>
          <w:rPr>
            <w:shd w:val="clear" w:color="auto" w:fill="99CCFF"/>
          </w:rPr>
        </w:sdtEndPr>
        <w:sdtContent>
          <w:r w:rsidR="001E0EB2" w:rsidRPr="00743F81">
            <w:rPr>
              <w:u w:val="single"/>
              <w:shd w:val="clear" w:color="auto" w:fill="99CCFF"/>
            </w:rPr>
            <w:fldChar w:fldCharType="begin">
              <w:ffData>
                <w:name w:val="Text297"/>
                <w:enabled/>
                <w:calcOnExit w:val="0"/>
                <w:textInput/>
              </w:ffData>
            </w:fldChar>
          </w:r>
          <w:r w:rsidR="001E0EB2" w:rsidRPr="00743F81">
            <w:rPr>
              <w:u w:val="single"/>
              <w:shd w:val="clear" w:color="auto" w:fill="99CCFF"/>
            </w:rPr>
            <w:instrText xml:space="preserve"> FORMTEXT </w:instrText>
          </w:r>
          <w:r w:rsidR="001E0EB2" w:rsidRPr="00743F81">
            <w:rPr>
              <w:u w:val="single"/>
              <w:shd w:val="clear" w:color="auto" w:fill="99CCFF"/>
            </w:rPr>
          </w:r>
          <w:r w:rsidR="001E0EB2" w:rsidRPr="00743F81">
            <w:rPr>
              <w:u w:val="single"/>
              <w:shd w:val="clear" w:color="auto" w:fill="99CCFF"/>
            </w:rPr>
            <w:fldChar w:fldCharType="separate"/>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u w:val="single"/>
              <w:shd w:val="clear" w:color="auto" w:fill="99CCFF"/>
            </w:rPr>
            <w:fldChar w:fldCharType="end"/>
          </w:r>
        </w:sdtContent>
      </w:sdt>
    </w:p>
    <w:p w14:paraId="74550E56" w14:textId="77777777" w:rsidR="00AC57D6" w:rsidRPr="00D91401" w:rsidRDefault="00AC57D6"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7E13E702" w14:textId="7CA6AB87" w:rsidR="00AC57D6" w:rsidRPr="00D91401" w:rsidRDefault="00272853" w:rsidP="00B86F30">
      <w:pPr>
        <w:pStyle w:val="FourthCheckbox"/>
        <w:ind w:firstLine="0"/>
      </w:pPr>
      <w:sdt>
        <w:sdtPr>
          <w:id w:val="-1093705895"/>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Annually.</w:t>
      </w:r>
    </w:p>
    <w:p w14:paraId="5C923BF9" w14:textId="77D50BA9" w:rsidR="00AC57D6" w:rsidRPr="00D91401" w:rsidRDefault="00272853" w:rsidP="00B86F30">
      <w:pPr>
        <w:pStyle w:val="FourthCheckbox"/>
        <w:ind w:firstLine="0"/>
      </w:pPr>
      <w:sdt>
        <w:sdtPr>
          <w:id w:val="488370743"/>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 xml:space="preserve">Other. Describe </w:t>
      </w:r>
      <w:sdt>
        <w:sdtPr>
          <w:id w:val="-677423928"/>
          <w:placeholder>
            <w:docPart w:val="DefaultPlaceholder_-1854013440"/>
          </w:placeholder>
        </w:sdtPr>
        <w:sdtEndPr>
          <w:rPr>
            <w:shd w:val="clear" w:color="auto" w:fill="99CCFF"/>
          </w:rPr>
        </w:sdtEndPr>
        <w:sdtContent>
          <w:r w:rsidR="00AC57D6" w:rsidRPr="00743F81">
            <w:rPr>
              <w:u w:val="single"/>
              <w:shd w:val="clear" w:color="auto" w:fill="99CCFF"/>
            </w:rPr>
            <w:fldChar w:fldCharType="begin">
              <w:ffData>
                <w:name w:val="Text297"/>
                <w:enabled/>
                <w:calcOnExit w:val="0"/>
                <w:textInput/>
              </w:ffData>
            </w:fldChar>
          </w:r>
          <w:r w:rsidR="00AC57D6" w:rsidRPr="00743F81">
            <w:rPr>
              <w:u w:val="single"/>
              <w:shd w:val="clear" w:color="auto" w:fill="99CCFF"/>
            </w:rPr>
            <w:instrText xml:space="preserve"> FORMTEXT </w:instrText>
          </w:r>
          <w:r w:rsidR="00AC57D6" w:rsidRPr="00743F81">
            <w:rPr>
              <w:u w:val="single"/>
              <w:shd w:val="clear" w:color="auto" w:fill="99CCFF"/>
            </w:rPr>
          </w:r>
          <w:r w:rsidR="00AC57D6" w:rsidRPr="00743F81">
            <w:rPr>
              <w:u w:val="single"/>
              <w:shd w:val="clear" w:color="auto" w:fill="99CCFF"/>
            </w:rPr>
            <w:fldChar w:fldCharType="separate"/>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u w:val="single"/>
              <w:shd w:val="clear" w:color="auto" w:fill="99CCFF"/>
            </w:rPr>
            <w:fldChar w:fldCharType="end"/>
          </w:r>
        </w:sdtContent>
      </w:sdt>
    </w:p>
    <w:p w14:paraId="7113B039" w14:textId="77777777" w:rsidR="00AC57D6" w:rsidRPr="00D91401" w:rsidRDefault="00AC57D6" w:rsidP="00EF3E30">
      <w:pPr>
        <w:pStyle w:val="FourthCheckbox"/>
      </w:pPr>
    </w:p>
    <w:p w14:paraId="1B5C62B6" w14:textId="77777777" w:rsidR="00C91841" w:rsidRPr="00B5563E" w:rsidRDefault="00C91841" w:rsidP="00A3277E">
      <w:pPr>
        <w:pStyle w:val="Numberafterletter"/>
      </w:pPr>
      <w:r w:rsidRPr="00B5563E">
        <w:t>Recognition and reporting of child abuse and neglect</w:t>
      </w:r>
      <w:r w:rsidR="00723EF2">
        <w:t xml:space="preserve"> </w:t>
      </w:r>
    </w:p>
    <w:p w14:paraId="42439817" w14:textId="306A612E" w:rsidR="00C91841" w:rsidRPr="00B5563E" w:rsidRDefault="00413702" w:rsidP="00B86F30">
      <w:pPr>
        <w:pStyle w:val="Bullets"/>
        <w:ind w:left="2160" w:hanging="360"/>
      </w:pPr>
      <w:r>
        <w:t xml:space="preserve">Provide the </w:t>
      </w:r>
      <w:r w:rsidR="00C91841" w:rsidRPr="00B5563E">
        <w:t>citation</w:t>
      </w:r>
      <w:r w:rsidR="006A40E5" w:rsidRPr="00B86F30">
        <w:t>(s)</w:t>
      </w:r>
      <w:r w:rsidR="00C91841" w:rsidRPr="00B5563E">
        <w:t xml:space="preserve"> for this training requiremen</w:t>
      </w:r>
      <w:r w:rsidR="00323906">
        <w:t>t</w:t>
      </w:r>
      <w:r w:rsidR="00AC4BC7">
        <w:t xml:space="preserve">, </w:t>
      </w:r>
      <w:r w:rsidR="00AC4BC7" w:rsidRPr="00BF59A7">
        <w:rPr>
          <w:color w:val="C00000"/>
        </w:rPr>
        <w:t>including citations for both licensed and license-exempt providers</w:t>
      </w:r>
      <w:r w:rsidR="00323906">
        <w:t xml:space="preserve">. </w:t>
      </w:r>
      <w:sdt>
        <w:sdtPr>
          <w:id w:val="-704553785"/>
          <w:placeholder>
            <w:docPart w:val="DefaultPlaceholder_-1854013440"/>
          </w:placeholder>
        </w:sdtPr>
        <w:sdtEndPr>
          <w:rPr>
            <w:rFonts w:eastAsia="Times New Roman" w:cs="Arial"/>
            <w:bCs/>
            <w:color w:val="000000"/>
            <w:u w:val="single"/>
            <w:shd w:val="clear" w:color="auto" w:fill="99CCFF"/>
          </w:rPr>
        </w:sdtEndPr>
        <w:sdtContent>
          <w:r w:rsidR="00C91841" w:rsidRPr="00B5563E">
            <w:rPr>
              <w:rFonts w:eastAsia="Times New Roman" w:cs="Arial"/>
              <w:bCs/>
              <w:color w:val="000000"/>
              <w:u w:val="single"/>
              <w:shd w:val="clear" w:color="auto" w:fill="99CCFF"/>
            </w:rPr>
            <w:fldChar w:fldCharType="begin">
              <w:ffData>
                <w:name w:val="Text297"/>
                <w:enabled/>
                <w:calcOnExit w:val="0"/>
                <w:textInput/>
              </w:ffData>
            </w:fldChar>
          </w:r>
          <w:r w:rsidR="00C91841" w:rsidRPr="00B5563E">
            <w:rPr>
              <w:rFonts w:eastAsia="Times New Roman" w:cs="Arial"/>
              <w:bCs/>
              <w:color w:val="000000"/>
              <w:u w:val="single"/>
              <w:shd w:val="clear" w:color="auto" w:fill="99CCFF"/>
            </w:rPr>
            <w:instrText xml:space="preserve"> FORMTEXT </w:instrText>
          </w:r>
          <w:r w:rsidR="00C91841" w:rsidRPr="00B5563E">
            <w:rPr>
              <w:rFonts w:eastAsia="Times New Roman" w:cs="Arial"/>
              <w:bCs/>
              <w:color w:val="000000"/>
              <w:u w:val="single"/>
              <w:shd w:val="clear" w:color="auto" w:fill="99CCFF"/>
            </w:rPr>
          </w:r>
          <w:r w:rsidR="00C91841" w:rsidRPr="00B5563E">
            <w:rPr>
              <w:rFonts w:eastAsia="Times New Roman" w:cs="Arial"/>
              <w:bCs/>
              <w:color w:val="000000"/>
              <w:u w:val="single"/>
              <w:shd w:val="clear" w:color="auto" w:fill="99CCFF"/>
            </w:rPr>
            <w:fldChar w:fldCharType="separate"/>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noProof/>
              <w:color w:val="000000"/>
              <w:u w:val="single"/>
              <w:shd w:val="clear" w:color="auto" w:fill="99CCFF"/>
            </w:rPr>
            <w:t> </w:t>
          </w:r>
          <w:r w:rsidR="00C91841" w:rsidRPr="00B5563E">
            <w:rPr>
              <w:rFonts w:eastAsia="Times New Roman" w:cs="Arial"/>
              <w:bCs/>
              <w:color w:val="000000"/>
              <w:u w:val="single"/>
              <w:shd w:val="clear" w:color="auto" w:fill="99CCFF"/>
            </w:rPr>
            <w:fldChar w:fldCharType="end"/>
          </w:r>
        </w:sdtContent>
      </w:sdt>
    </w:p>
    <w:p w14:paraId="362E7822" w14:textId="77777777" w:rsidR="001E0EB2" w:rsidRPr="00D91401" w:rsidRDefault="001E0EB2" w:rsidP="00B86F30">
      <w:pPr>
        <w:pStyle w:val="Bullets"/>
        <w:ind w:left="2160" w:hanging="360"/>
      </w:pPr>
      <w:r>
        <w:rPr>
          <w:rFonts w:eastAsia="Times New Roman" w:cs="Times New Roman"/>
        </w:rPr>
        <w:lastRenderedPageBreak/>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rsidR="00AC4BC7">
        <w:t xml:space="preserve"> </w:t>
      </w:r>
      <w:r w:rsidR="00AC4BC7" w:rsidRPr="00AC4BC7">
        <w:rPr>
          <w:color w:val="C00000"/>
        </w:rPr>
        <w:t>by caregivers, teachers, and directors in licensed CCDF programs</w:t>
      </w:r>
      <w:r>
        <w:t>?</w:t>
      </w:r>
      <w:r w:rsidRPr="00C35ADF">
        <w:t xml:space="preserve"> </w:t>
      </w:r>
    </w:p>
    <w:p w14:paraId="2FC378A9" w14:textId="51460124" w:rsidR="001E0EB2" w:rsidRPr="00D91401" w:rsidRDefault="00272853" w:rsidP="00B86F30">
      <w:pPr>
        <w:pStyle w:val="FourthCheckbox"/>
        <w:ind w:firstLine="0"/>
      </w:pPr>
      <w:sdt>
        <w:sdtPr>
          <w:id w:val="2109697594"/>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Annually.</w:t>
      </w:r>
    </w:p>
    <w:p w14:paraId="78F8A9BB" w14:textId="2C338191" w:rsidR="001E0EB2" w:rsidRPr="00AC57D6" w:rsidRDefault="00272853" w:rsidP="00B86F30">
      <w:pPr>
        <w:pStyle w:val="FourthCheckbox"/>
        <w:ind w:firstLine="0"/>
      </w:pPr>
      <w:sdt>
        <w:sdtPr>
          <w:id w:val="36181205"/>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 xml:space="preserve">Other. Describe </w:t>
      </w:r>
      <w:sdt>
        <w:sdtPr>
          <w:id w:val="-1924028074"/>
          <w:placeholder>
            <w:docPart w:val="DefaultPlaceholder_-1854013440"/>
          </w:placeholder>
        </w:sdtPr>
        <w:sdtEndPr>
          <w:rPr>
            <w:shd w:val="clear" w:color="auto" w:fill="99CCFF"/>
          </w:rPr>
        </w:sdtEndPr>
        <w:sdtContent>
          <w:r w:rsidR="001E0EB2" w:rsidRPr="00743F81">
            <w:rPr>
              <w:u w:val="single"/>
              <w:shd w:val="clear" w:color="auto" w:fill="99CCFF"/>
            </w:rPr>
            <w:fldChar w:fldCharType="begin">
              <w:ffData>
                <w:name w:val="Text297"/>
                <w:enabled/>
                <w:calcOnExit w:val="0"/>
                <w:textInput/>
              </w:ffData>
            </w:fldChar>
          </w:r>
          <w:r w:rsidR="001E0EB2" w:rsidRPr="00743F81">
            <w:rPr>
              <w:u w:val="single"/>
              <w:shd w:val="clear" w:color="auto" w:fill="99CCFF"/>
            </w:rPr>
            <w:instrText xml:space="preserve"> FORMTEXT </w:instrText>
          </w:r>
          <w:r w:rsidR="001E0EB2" w:rsidRPr="00743F81">
            <w:rPr>
              <w:u w:val="single"/>
              <w:shd w:val="clear" w:color="auto" w:fill="99CCFF"/>
            </w:rPr>
          </w:r>
          <w:r w:rsidR="001E0EB2" w:rsidRPr="00743F81">
            <w:rPr>
              <w:u w:val="single"/>
              <w:shd w:val="clear" w:color="auto" w:fill="99CCFF"/>
            </w:rPr>
            <w:fldChar w:fldCharType="separate"/>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u w:val="single"/>
              <w:shd w:val="clear" w:color="auto" w:fill="99CCFF"/>
            </w:rPr>
            <w:fldChar w:fldCharType="end"/>
          </w:r>
        </w:sdtContent>
      </w:sdt>
    </w:p>
    <w:p w14:paraId="76946FEE" w14:textId="77777777" w:rsidR="00AC57D6" w:rsidRPr="00D91401" w:rsidRDefault="00AC57D6"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3796E730" w14:textId="51156D15" w:rsidR="00AC57D6" w:rsidRPr="00D91401" w:rsidRDefault="00272853" w:rsidP="00B86F30">
      <w:pPr>
        <w:pStyle w:val="FourthCheckbox"/>
        <w:ind w:firstLine="0"/>
      </w:pPr>
      <w:sdt>
        <w:sdtPr>
          <w:id w:val="1158803404"/>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Annually.</w:t>
      </w:r>
    </w:p>
    <w:p w14:paraId="332FDB4E" w14:textId="0903EFB0" w:rsidR="00AC57D6" w:rsidRPr="00D91401" w:rsidRDefault="00272853" w:rsidP="00B86F30">
      <w:pPr>
        <w:pStyle w:val="FourthCheckbox"/>
        <w:ind w:firstLine="0"/>
      </w:pPr>
      <w:sdt>
        <w:sdtPr>
          <w:id w:val="1243220899"/>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 xml:space="preserve">Other. Describe </w:t>
      </w:r>
      <w:sdt>
        <w:sdtPr>
          <w:id w:val="589509537"/>
          <w:placeholder>
            <w:docPart w:val="DefaultPlaceholder_-1854013440"/>
          </w:placeholder>
        </w:sdtPr>
        <w:sdtEndPr>
          <w:rPr>
            <w:shd w:val="clear" w:color="auto" w:fill="99CCFF"/>
          </w:rPr>
        </w:sdtEndPr>
        <w:sdtContent>
          <w:r w:rsidR="00AC57D6" w:rsidRPr="00743F81">
            <w:rPr>
              <w:u w:val="single"/>
              <w:shd w:val="clear" w:color="auto" w:fill="99CCFF"/>
            </w:rPr>
            <w:fldChar w:fldCharType="begin">
              <w:ffData>
                <w:name w:val="Text297"/>
                <w:enabled/>
                <w:calcOnExit w:val="0"/>
                <w:textInput/>
              </w:ffData>
            </w:fldChar>
          </w:r>
          <w:r w:rsidR="00AC57D6" w:rsidRPr="00743F81">
            <w:rPr>
              <w:u w:val="single"/>
              <w:shd w:val="clear" w:color="auto" w:fill="99CCFF"/>
            </w:rPr>
            <w:instrText xml:space="preserve"> FORMTEXT </w:instrText>
          </w:r>
          <w:r w:rsidR="00AC57D6" w:rsidRPr="00743F81">
            <w:rPr>
              <w:u w:val="single"/>
              <w:shd w:val="clear" w:color="auto" w:fill="99CCFF"/>
            </w:rPr>
          </w:r>
          <w:r w:rsidR="00AC57D6" w:rsidRPr="00743F81">
            <w:rPr>
              <w:u w:val="single"/>
              <w:shd w:val="clear" w:color="auto" w:fill="99CCFF"/>
            </w:rPr>
            <w:fldChar w:fldCharType="separate"/>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u w:val="single"/>
              <w:shd w:val="clear" w:color="auto" w:fill="99CCFF"/>
            </w:rPr>
            <w:fldChar w:fldCharType="end"/>
          </w:r>
        </w:sdtContent>
      </w:sdt>
    </w:p>
    <w:p w14:paraId="4DFD0206" w14:textId="77777777" w:rsidR="00AC57D6" w:rsidRPr="00D91401" w:rsidRDefault="00AC57D6" w:rsidP="00EF3E30">
      <w:pPr>
        <w:pStyle w:val="FourthCheckbox"/>
      </w:pPr>
    </w:p>
    <w:p w14:paraId="7E436CFA" w14:textId="77777777" w:rsidR="00C91841" w:rsidRPr="00B5563E" w:rsidRDefault="00C91841" w:rsidP="00A3277E">
      <w:pPr>
        <w:pStyle w:val="Numberafterletter"/>
      </w:pPr>
      <w:r w:rsidRPr="00B5563E">
        <w:t xml:space="preserve">Child </w:t>
      </w:r>
      <w:r w:rsidR="00323906">
        <w:t>d</w:t>
      </w:r>
      <w:r w:rsidRPr="00B5563E">
        <w:t>evelopment (98.44(b)(1)(iii))</w:t>
      </w:r>
      <w:r w:rsidR="00723EF2">
        <w:t xml:space="preserve"> </w:t>
      </w:r>
    </w:p>
    <w:p w14:paraId="7BB8B9FD" w14:textId="7C1EE944" w:rsidR="00C91841" w:rsidRPr="00B5563E" w:rsidRDefault="00C91841" w:rsidP="00B86F30">
      <w:pPr>
        <w:pStyle w:val="Bullets"/>
        <w:ind w:left="2160" w:hanging="360"/>
      </w:pPr>
      <w:r>
        <w:t>Provide</w:t>
      </w:r>
      <w:r w:rsidRPr="00B5563E">
        <w:t xml:space="preserve"> the citation</w:t>
      </w:r>
      <w:r w:rsidR="006A40E5" w:rsidRPr="00B86F30">
        <w:t>(s)</w:t>
      </w:r>
      <w:r w:rsidRPr="00B5563E">
        <w:t xml:space="preserve"> for this training requiremen</w:t>
      </w:r>
      <w:r w:rsidR="00323906">
        <w:t>t</w:t>
      </w:r>
      <w:r w:rsidR="00AC4BC7">
        <w:t xml:space="preserve">, </w:t>
      </w:r>
      <w:r w:rsidR="00AC4BC7" w:rsidRPr="00BF59A7">
        <w:rPr>
          <w:color w:val="C00000"/>
        </w:rPr>
        <w:t>including citations for both licensed and license-exempt providers</w:t>
      </w:r>
      <w:r w:rsidR="00323906">
        <w:t xml:space="preserve">. </w:t>
      </w:r>
      <w:sdt>
        <w:sdtPr>
          <w:id w:val="-3673600"/>
          <w:placeholder>
            <w:docPart w:val="DefaultPlaceholder_-1854013440"/>
          </w:placeholder>
        </w:sdtPr>
        <w:sdtEndPr>
          <w:rPr>
            <w:rFonts w:eastAsia="Times New Roman" w:cs="Arial"/>
            <w:bCs/>
            <w:color w:val="000000"/>
            <w:u w:val="single"/>
            <w:shd w:val="clear" w:color="auto" w:fill="99CCFF"/>
          </w:rPr>
        </w:sdtEndPr>
        <w:sdtContent>
          <w:r w:rsidRPr="00B5563E">
            <w:rPr>
              <w:rFonts w:eastAsia="Times New Roman" w:cs="Arial"/>
              <w:bCs/>
              <w:color w:val="000000"/>
              <w:u w:val="single"/>
              <w:shd w:val="clear" w:color="auto" w:fill="99CCFF"/>
            </w:rPr>
            <w:fldChar w:fldCharType="begin">
              <w:ffData>
                <w:name w:val="Text297"/>
                <w:enabled/>
                <w:calcOnExit w:val="0"/>
                <w:textInput/>
              </w:ffData>
            </w:fldChar>
          </w:r>
          <w:r w:rsidRPr="00B5563E">
            <w:rPr>
              <w:rFonts w:eastAsia="Times New Roman" w:cs="Arial"/>
              <w:bCs/>
              <w:color w:val="000000"/>
              <w:u w:val="single"/>
              <w:shd w:val="clear" w:color="auto" w:fill="99CCFF"/>
            </w:rPr>
            <w:instrText xml:space="preserve"> FORMTEXT </w:instrText>
          </w:r>
          <w:r w:rsidRPr="00B5563E">
            <w:rPr>
              <w:rFonts w:eastAsia="Times New Roman" w:cs="Arial"/>
              <w:bCs/>
              <w:color w:val="000000"/>
              <w:u w:val="single"/>
              <w:shd w:val="clear" w:color="auto" w:fill="99CCFF"/>
            </w:rPr>
          </w:r>
          <w:r w:rsidRPr="00B5563E">
            <w:rPr>
              <w:rFonts w:eastAsia="Times New Roman" w:cs="Arial"/>
              <w:bCs/>
              <w:color w:val="000000"/>
              <w:u w:val="single"/>
              <w:shd w:val="clear" w:color="auto" w:fill="99CCFF"/>
            </w:rPr>
            <w:fldChar w:fldCharType="separate"/>
          </w:r>
          <w:r w:rsidRPr="00B5563E">
            <w:rPr>
              <w:rFonts w:eastAsia="Times New Roman" w:cs="Arial"/>
              <w:bCs/>
              <w:noProof/>
              <w:color w:val="000000"/>
              <w:u w:val="single"/>
              <w:shd w:val="clear" w:color="auto" w:fill="99CCFF"/>
            </w:rPr>
            <w:t> </w:t>
          </w:r>
          <w:r w:rsidRPr="00B5563E">
            <w:rPr>
              <w:rFonts w:eastAsia="Times New Roman" w:cs="Arial"/>
              <w:bCs/>
              <w:noProof/>
              <w:color w:val="000000"/>
              <w:u w:val="single"/>
              <w:shd w:val="clear" w:color="auto" w:fill="99CCFF"/>
            </w:rPr>
            <w:t> </w:t>
          </w:r>
          <w:r w:rsidRPr="00B5563E">
            <w:rPr>
              <w:rFonts w:eastAsia="Times New Roman" w:cs="Arial"/>
              <w:bCs/>
              <w:noProof/>
              <w:color w:val="000000"/>
              <w:u w:val="single"/>
              <w:shd w:val="clear" w:color="auto" w:fill="99CCFF"/>
            </w:rPr>
            <w:t> </w:t>
          </w:r>
          <w:r w:rsidRPr="00B5563E">
            <w:rPr>
              <w:rFonts w:eastAsia="Times New Roman" w:cs="Arial"/>
              <w:bCs/>
              <w:noProof/>
              <w:color w:val="000000"/>
              <w:u w:val="single"/>
              <w:shd w:val="clear" w:color="auto" w:fill="99CCFF"/>
            </w:rPr>
            <w:t> </w:t>
          </w:r>
          <w:r w:rsidRPr="00B5563E">
            <w:rPr>
              <w:rFonts w:eastAsia="Times New Roman" w:cs="Arial"/>
              <w:bCs/>
              <w:noProof/>
              <w:color w:val="000000"/>
              <w:u w:val="single"/>
              <w:shd w:val="clear" w:color="auto" w:fill="99CCFF"/>
            </w:rPr>
            <w:t> </w:t>
          </w:r>
          <w:r w:rsidRPr="00B5563E">
            <w:rPr>
              <w:rFonts w:eastAsia="Times New Roman" w:cs="Arial"/>
              <w:bCs/>
              <w:color w:val="000000"/>
              <w:u w:val="single"/>
              <w:shd w:val="clear" w:color="auto" w:fill="99CCFF"/>
            </w:rPr>
            <w:fldChar w:fldCharType="end"/>
          </w:r>
        </w:sdtContent>
      </w:sdt>
    </w:p>
    <w:p w14:paraId="78C412D2" w14:textId="77777777" w:rsidR="001E0EB2" w:rsidRPr="00D91401" w:rsidRDefault="001E0EB2"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rsidR="00AC4BC7">
        <w:t xml:space="preserve"> </w:t>
      </w:r>
      <w:r w:rsidR="00AC4BC7" w:rsidRPr="00AC4BC7">
        <w:rPr>
          <w:color w:val="C00000"/>
        </w:rPr>
        <w:t>by caregivers, teachers, and directors in licensed CCDF programs</w:t>
      </w:r>
      <w:r>
        <w:t>?</w:t>
      </w:r>
      <w:r w:rsidRPr="00C35ADF">
        <w:t xml:space="preserve"> </w:t>
      </w:r>
    </w:p>
    <w:p w14:paraId="1513027F" w14:textId="23CA242D" w:rsidR="001E0EB2" w:rsidRPr="00D91401" w:rsidRDefault="00272853" w:rsidP="00B86F30">
      <w:pPr>
        <w:pStyle w:val="FourthCheckbox"/>
        <w:ind w:firstLine="0"/>
      </w:pPr>
      <w:sdt>
        <w:sdtPr>
          <w:id w:val="573937294"/>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Annually.</w:t>
      </w:r>
    </w:p>
    <w:p w14:paraId="15536D86" w14:textId="0954A57B" w:rsidR="001E0EB2" w:rsidRPr="00AC57D6" w:rsidRDefault="00272853" w:rsidP="00B86F30">
      <w:pPr>
        <w:pStyle w:val="FourthCheckbox"/>
        <w:ind w:firstLine="0"/>
      </w:pPr>
      <w:sdt>
        <w:sdtPr>
          <w:id w:val="1631134132"/>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 xml:space="preserve">Other. Describe </w:t>
      </w:r>
      <w:sdt>
        <w:sdtPr>
          <w:id w:val="26689353"/>
          <w:placeholder>
            <w:docPart w:val="DefaultPlaceholder_-1854013440"/>
          </w:placeholder>
        </w:sdtPr>
        <w:sdtEndPr>
          <w:rPr>
            <w:shd w:val="clear" w:color="auto" w:fill="99CCFF"/>
          </w:rPr>
        </w:sdtEndPr>
        <w:sdtContent>
          <w:r w:rsidR="001E0EB2" w:rsidRPr="00743F81">
            <w:rPr>
              <w:u w:val="single"/>
              <w:shd w:val="clear" w:color="auto" w:fill="99CCFF"/>
            </w:rPr>
            <w:fldChar w:fldCharType="begin">
              <w:ffData>
                <w:name w:val="Text297"/>
                <w:enabled/>
                <w:calcOnExit w:val="0"/>
                <w:textInput/>
              </w:ffData>
            </w:fldChar>
          </w:r>
          <w:r w:rsidR="001E0EB2" w:rsidRPr="00743F81">
            <w:rPr>
              <w:u w:val="single"/>
              <w:shd w:val="clear" w:color="auto" w:fill="99CCFF"/>
            </w:rPr>
            <w:instrText xml:space="preserve"> FORMTEXT </w:instrText>
          </w:r>
          <w:r w:rsidR="001E0EB2" w:rsidRPr="00743F81">
            <w:rPr>
              <w:u w:val="single"/>
              <w:shd w:val="clear" w:color="auto" w:fill="99CCFF"/>
            </w:rPr>
          </w:r>
          <w:r w:rsidR="001E0EB2" w:rsidRPr="00743F81">
            <w:rPr>
              <w:u w:val="single"/>
              <w:shd w:val="clear" w:color="auto" w:fill="99CCFF"/>
            </w:rPr>
            <w:fldChar w:fldCharType="separate"/>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u w:val="single"/>
              <w:shd w:val="clear" w:color="auto" w:fill="99CCFF"/>
            </w:rPr>
            <w:fldChar w:fldCharType="end"/>
          </w:r>
        </w:sdtContent>
      </w:sdt>
    </w:p>
    <w:p w14:paraId="3C9D67AD" w14:textId="77777777" w:rsidR="00AC57D6" w:rsidRPr="00D91401" w:rsidRDefault="00AC57D6"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7D9F21F3" w14:textId="1D2A2BF8" w:rsidR="00AC57D6" w:rsidRPr="00D91401" w:rsidRDefault="00272853" w:rsidP="00B86F30">
      <w:pPr>
        <w:pStyle w:val="FourthCheckbox"/>
        <w:ind w:firstLine="0"/>
      </w:pPr>
      <w:sdt>
        <w:sdtPr>
          <w:id w:val="-1948848759"/>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Annually.</w:t>
      </w:r>
    </w:p>
    <w:p w14:paraId="5CE659C4" w14:textId="4ACBDFA9" w:rsidR="00AC57D6" w:rsidRPr="00D91401" w:rsidRDefault="00272853" w:rsidP="00B86F30">
      <w:pPr>
        <w:pStyle w:val="FourthCheckbox"/>
        <w:ind w:firstLine="0"/>
      </w:pPr>
      <w:sdt>
        <w:sdtPr>
          <w:id w:val="-667711740"/>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 xml:space="preserve">Other. Describe </w:t>
      </w:r>
      <w:sdt>
        <w:sdtPr>
          <w:id w:val="1166748578"/>
          <w:placeholder>
            <w:docPart w:val="DefaultPlaceholder_-1854013440"/>
          </w:placeholder>
        </w:sdtPr>
        <w:sdtEndPr>
          <w:rPr>
            <w:shd w:val="clear" w:color="auto" w:fill="99CCFF"/>
          </w:rPr>
        </w:sdtEndPr>
        <w:sdtContent>
          <w:r w:rsidR="00AC57D6" w:rsidRPr="00743F81">
            <w:rPr>
              <w:u w:val="single"/>
              <w:shd w:val="clear" w:color="auto" w:fill="99CCFF"/>
            </w:rPr>
            <w:fldChar w:fldCharType="begin">
              <w:ffData>
                <w:name w:val="Text297"/>
                <w:enabled/>
                <w:calcOnExit w:val="0"/>
                <w:textInput/>
              </w:ffData>
            </w:fldChar>
          </w:r>
          <w:r w:rsidR="00AC57D6" w:rsidRPr="00743F81">
            <w:rPr>
              <w:u w:val="single"/>
              <w:shd w:val="clear" w:color="auto" w:fill="99CCFF"/>
            </w:rPr>
            <w:instrText xml:space="preserve"> FORMTEXT </w:instrText>
          </w:r>
          <w:r w:rsidR="00AC57D6" w:rsidRPr="00743F81">
            <w:rPr>
              <w:u w:val="single"/>
              <w:shd w:val="clear" w:color="auto" w:fill="99CCFF"/>
            </w:rPr>
          </w:r>
          <w:r w:rsidR="00AC57D6" w:rsidRPr="00743F81">
            <w:rPr>
              <w:u w:val="single"/>
              <w:shd w:val="clear" w:color="auto" w:fill="99CCFF"/>
            </w:rPr>
            <w:fldChar w:fldCharType="separate"/>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u w:val="single"/>
              <w:shd w:val="clear" w:color="auto" w:fill="99CCFF"/>
            </w:rPr>
            <w:fldChar w:fldCharType="end"/>
          </w:r>
        </w:sdtContent>
      </w:sdt>
    </w:p>
    <w:p w14:paraId="0C0EA307" w14:textId="77777777" w:rsidR="00AC57D6" w:rsidRPr="00D91401" w:rsidRDefault="00AC57D6" w:rsidP="00EF3E30">
      <w:pPr>
        <w:pStyle w:val="FourthCheckbox"/>
      </w:pPr>
    </w:p>
    <w:p w14:paraId="2890E975" w14:textId="48E63FA8" w:rsidR="00C91841" w:rsidRPr="00616ACD" w:rsidRDefault="00C91841" w:rsidP="00616ACD">
      <w:pPr>
        <w:pStyle w:val="Numberafterletter"/>
        <w:rPr>
          <w:color w:val="C00000"/>
        </w:rPr>
      </w:pPr>
      <w:r w:rsidRPr="007E4E47">
        <w:t>Describe other requirements</w:t>
      </w:r>
      <w:r w:rsidR="006A40E5">
        <w:t>,</w:t>
      </w:r>
      <w:r w:rsidR="00616ACD">
        <w:t xml:space="preserve"> </w:t>
      </w:r>
      <w:r w:rsidR="00616ACD" w:rsidRPr="00616ACD">
        <w:rPr>
          <w:color w:val="C00000"/>
        </w:rPr>
        <w:t>such as nutrition, physical activities, caring for children with special needs, etc</w:t>
      </w:r>
      <w:r w:rsidRPr="007E4E47">
        <w:t>.</w:t>
      </w:r>
      <w:r w:rsidR="00723EF2">
        <w:t xml:space="preserve"> </w:t>
      </w:r>
      <w:sdt>
        <w:sdtPr>
          <w:id w:val="-1345402868"/>
          <w:placeholder>
            <w:docPart w:val="DefaultPlaceholder_-1854013440"/>
          </w:placeholder>
        </w:sdtPr>
        <w:sdtEndPr>
          <w:rPr>
            <w:rFonts w:eastAsia="Times New Roman" w:cs="Arial"/>
            <w:bCs/>
            <w:color w:val="000000"/>
            <w:u w:val="single"/>
            <w:shd w:val="clear" w:color="auto" w:fill="99CCFF"/>
          </w:rPr>
        </w:sdtEndPr>
        <w:sdtContent>
          <w:r w:rsidR="008E394E" w:rsidRPr="00616ACD">
            <w:rPr>
              <w:rFonts w:eastAsia="Times New Roman" w:cs="Arial"/>
              <w:bCs/>
              <w:color w:val="000000"/>
              <w:u w:val="single"/>
              <w:shd w:val="clear" w:color="auto" w:fill="99CCFF"/>
            </w:rPr>
            <w:fldChar w:fldCharType="begin">
              <w:ffData>
                <w:name w:val="Text297"/>
                <w:enabled/>
                <w:calcOnExit w:val="0"/>
                <w:textInput/>
              </w:ffData>
            </w:fldChar>
          </w:r>
          <w:r w:rsidR="008E394E" w:rsidRPr="00616ACD">
            <w:rPr>
              <w:rFonts w:eastAsia="Times New Roman" w:cs="Arial"/>
              <w:bCs/>
              <w:color w:val="000000"/>
              <w:u w:val="single"/>
              <w:shd w:val="clear" w:color="auto" w:fill="99CCFF"/>
            </w:rPr>
            <w:instrText xml:space="preserve"> FORMTEXT </w:instrText>
          </w:r>
          <w:r w:rsidR="008E394E" w:rsidRPr="00616ACD">
            <w:rPr>
              <w:rFonts w:eastAsia="Times New Roman" w:cs="Arial"/>
              <w:bCs/>
              <w:color w:val="000000"/>
              <w:u w:val="single"/>
              <w:shd w:val="clear" w:color="auto" w:fill="99CCFF"/>
            </w:rPr>
          </w:r>
          <w:r w:rsidR="008E394E" w:rsidRPr="00616ACD">
            <w:rPr>
              <w:rFonts w:eastAsia="Times New Roman" w:cs="Arial"/>
              <w:bCs/>
              <w:color w:val="000000"/>
              <w:u w:val="single"/>
              <w:shd w:val="clear" w:color="auto" w:fill="99CCFF"/>
            </w:rPr>
            <w:fldChar w:fldCharType="separate"/>
          </w:r>
          <w:r w:rsidR="008E394E" w:rsidRPr="007E4E47">
            <w:rPr>
              <w:rFonts w:eastAsia="Times New Roman" w:cs="Arial"/>
              <w:bCs/>
              <w:noProof/>
              <w:color w:val="000000"/>
              <w:u w:val="single"/>
              <w:shd w:val="clear" w:color="auto" w:fill="99CCFF"/>
            </w:rPr>
            <w:t> </w:t>
          </w:r>
          <w:r w:rsidR="008E394E" w:rsidRPr="007E4E47">
            <w:rPr>
              <w:rFonts w:eastAsia="Times New Roman" w:cs="Arial"/>
              <w:bCs/>
              <w:noProof/>
              <w:color w:val="000000"/>
              <w:u w:val="single"/>
              <w:shd w:val="clear" w:color="auto" w:fill="99CCFF"/>
            </w:rPr>
            <w:t> </w:t>
          </w:r>
          <w:r w:rsidR="008E394E" w:rsidRPr="007E4E47">
            <w:rPr>
              <w:rFonts w:eastAsia="Times New Roman" w:cs="Arial"/>
              <w:bCs/>
              <w:noProof/>
              <w:color w:val="000000"/>
              <w:u w:val="single"/>
              <w:shd w:val="clear" w:color="auto" w:fill="99CCFF"/>
            </w:rPr>
            <w:t> </w:t>
          </w:r>
          <w:r w:rsidR="008E394E" w:rsidRPr="007E4E47">
            <w:rPr>
              <w:rFonts w:eastAsia="Times New Roman" w:cs="Arial"/>
              <w:bCs/>
              <w:noProof/>
              <w:color w:val="000000"/>
              <w:u w:val="single"/>
              <w:shd w:val="clear" w:color="auto" w:fill="99CCFF"/>
            </w:rPr>
            <w:t> </w:t>
          </w:r>
          <w:r w:rsidR="008E394E" w:rsidRPr="007E4E47">
            <w:rPr>
              <w:rFonts w:eastAsia="Times New Roman" w:cs="Arial"/>
              <w:bCs/>
              <w:noProof/>
              <w:color w:val="000000"/>
              <w:u w:val="single"/>
              <w:shd w:val="clear" w:color="auto" w:fill="99CCFF"/>
            </w:rPr>
            <w:t> </w:t>
          </w:r>
          <w:r w:rsidR="008E394E" w:rsidRPr="00616ACD">
            <w:rPr>
              <w:rFonts w:eastAsia="Times New Roman" w:cs="Arial"/>
              <w:bCs/>
              <w:color w:val="000000"/>
              <w:u w:val="single"/>
              <w:shd w:val="clear" w:color="auto" w:fill="99CCFF"/>
            </w:rPr>
            <w:fldChar w:fldCharType="end"/>
          </w:r>
        </w:sdtContent>
      </w:sdt>
    </w:p>
    <w:p w14:paraId="5A5903E5" w14:textId="7DF53A68" w:rsidR="00C91841" w:rsidRPr="007E4E47" w:rsidRDefault="00C91841" w:rsidP="00B86F30">
      <w:pPr>
        <w:pStyle w:val="Bullets"/>
        <w:keepNext/>
        <w:keepLines/>
        <w:ind w:left="2160" w:hanging="360"/>
      </w:pPr>
      <w:r>
        <w:lastRenderedPageBreak/>
        <w:t xml:space="preserve">Provide </w:t>
      </w:r>
      <w:r w:rsidRPr="007E4E47">
        <w:t xml:space="preserve">the </w:t>
      </w:r>
      <w:r>
        <w:t>citation</w:t>
      </w:r>
      <w:r w:rsidR="006A40E5" w:rsidRPr="00B86F30">
        <w:t>(s)</w:t>
      </w:r>
      <w:r>
        <w:t xml:space="preserve"> for other</w:t>
      </w:r>
      <w:r w:rsidRPr="007E4E47">
        <w:t xml:space="preserve"> training requirement</w:t>
      </w:r>
      <w:r w:rsidR="00323906">
        <w:t>s</w:t>
      </w:r>
      <w:r w:rsidR="00AC4BC7">
        <w:t xml:space="preserve">, </w:t>
      </w:r>
      <w:r w:rsidR="00AC4BC7" w:rsidRPr="00BF59A7">
        <w:rPr>
          <w:color w:val="C00000"/>
        </w:rPr>
        <w:t>including citations for both licensed and license-exempt providers</w:t>
      </w:r>
      <w:r w:rsidR="00323906">
        <w:t xml:space="preserve">. </w:t>
      </w:r>
      <w:sdt>
        <w:sdtPr>
          <w:id w:val="-574206357"/>
          <w:placeholder>
            <w:docPart w:val="DefaultPlaceholder_-1854013440"/>
          </w:placeholder>
        </w:sdtPr>
        <w:sdtEndPr>
          <w:rPr>
            <w:rFonts w:eastAsia="Times New Roman" w:cs="Arial"/>
            <w:bCs/>
            <w:color w:val="000000"/>
            <w:u w:val="single"/>
            <w:shd w:val="clear" w:color="auto" w:fill="99CCFF"/>
          </w:rPr>
        </w:sdtEndPr>
        <w:sdtContent>
          <w:r w:rsidRPr="007E4E47">
            <w:rPr>
              <w:rFonts w:eastAsia="Times New Roman" w:cs="Arial"/>
              <w:bCs/>
              <w:color w:val="000000"/>
              <w:u w:val="single"/>
              <w:shd w:val="clear" w:color="auto" w:fill="99CCFF"/>
            </w:rPr>
            <w:fldChar w:fldCharType="begin">
              <w:ffData>
                <w:name w:val="Text297"/>
                <w:enabled/>
                <w:calcOnExit w:val="0"/>
                <w:textInput/>
              </w:ffData>
            </w:fldChar>
          </w:r>
          <w:r w:rsidRPr="007E4E47">
            <w:rPr>
              <w:rFonts w:eastAsia="Times New Roman" w:cs="Arial"/>
              <w:bCs/>
              <w:color w:val="000000"/>
              <w:u w:val="single"/>
              <w:shd w:val="clear" w:color="auto" w:fill="99CCFF"/>
            </w:rPr>
            <w:instrText xml:space="preserve"> FORMTEXT </w:instrText>
          </w:r>
          <w:r w:rsidRPr="007E4E47">
            <w:rPr>
              <w:rFonts w:eastAsia="Times New Roman" w:cs="Arial"/>
              <w:bCs/>
              <w:color w:val="000000"/>
              <w:u w:val="single"/>
              <w:shd w:val="clear" w:color="auto" w:fill="99CCFF"/>
            </w:rPr>
          </w:r>
          <w:r w:rsidRPr="007E4E47">
            <w:rPr>
              <w:rFonts w:eastAsia="Times New Roman" w:cs="Arial"/>
              <w:bCs/>
              <w:color w:val="000000"/>
              <w:u w:val="single"/>
              <w:shd w:val="clear" w:color="auto" w:fill="99CCFF"/>
            </w:rPr>
            <w:fldChar w:fldCharType="separate"/>
          </w:r>
          <w:r w:rsidRPr="007E4E47">
            <w:rPr>
              <w:rFonts w:eastAsia="Times New Roman" w:cs="Arial"/>
              <w:bCs/>
              <w:noProof/>
              <w:color w:val="000000"/>
              <w:u w:val="single"/>
              <w:shd w:val="clear" w:color="auto" w:fill="99CCFF"/>
            </w:rPr>
            <w:t> </w:t>
          </w:r>
          <w:r w:rsidRPr="007E4E47">
            <w:rPr>
              <w:rFonts w:eastAsia="Times New Roman" w:cs="Arial"/>
              <w:bCs/>
              <w:noProof/>
              <w:color w:val="000000"/>
              <w:u w:val="single"/>
              <w:shd w:val="clear" w:color="auto" w:fill="99CCFF"/>
            </w:rPr>
            <w:t> </w:t>
          </w:r>
          <w:r w:rsidRPr="007E4E47">
            <w:rPr>
              <w:rFonts w:eastAsia="Times New Roman" w:cs="Arial"/>
              <w:bCs/>
              <w:noProof/>
              <w:color w:val="000000"/>
              <w:u w:val="single"/>
              <w:shd w:val="clear" w:color="auto" w:fill="99CCFF"/>
            </w:rPr>
            <w:t> </w:t>
          </w:r>
          <w:r w:rsidRPr="007E4E47">
            <w:rPr>
              <w:rFonts w:eastAsia="Times New Roman" w:cs="Arial"/>
              <w:bCs/>
              <w:noProof/>
              <w:color w:val="000000"/>
              <w:u w:val="single"/>
              <w:shd w:val="clear" w:color="auto" w:fill="99CCFF"/>
            </w:rPr>
            <w:t> </w:t>
          </w:r>
          <w:r w:rsidRPr="007E4E47">
            <w:rPr>
              <w:rFonts w:eastAsia="Times New Roman" w:cs="Arial"/>
              <w:bCs/>
              <w:noProof/>
              <w:color w:val="000000"/>
              <w:u w:val="single"/>
              <w:shd w:val="clear" w:color="auto" w:fill="99CCFF"/>
            </w:rPr>
            <w:t> </w:t>
          </w:r>
          <w:r w:rsidRPr="007E4E47">
            <w:rPr>
              <w:rFonts w:eastAsia="Times New Roman" w:cs="Arial"/>
              <w:bCs/>
              <w:color w:val="000000"/>
              <w:u w:val="single"/>
              <w:shd w:val="clear" w:color="auto" w:fill="99CCFF"/>
            </w:rPr>
            <w:fldChar w:fldCharType="end"/>
          </w:r>
        </w:sdtContent>
      </w:sdt>
    </w:p>
    <w:p w14:paraId="23F75297" w14:textId="77777777" w:rsidR="001E0EB2" w:rsidRPr="00D91401" w:rsidRDefault="001E0EB2"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rsidR="00AC4BC7">
        <w:t xml:space="preserve"> </w:t>
      </w:r>
      <w:r w:rsidR="00AC4BC7" w:rsidRPr="00AC4BC7">
        <w:rPr>
          <w:color w:val="C00000"/>
        </w:rPr>
        <w:t>by caregivers, teachers, and directors in licensed CCDF programs</w:t>
      </w:r>
      <w:r>
        <w:t>?</w:t>
      </w:r>
      <w:r w:rsidRPr="00C35ADF">
        <w:t xml:space="preserve"> </w:t>
      </w:r>
    </w:p>
    <w:p w14:paraId="622841FF" w14:textId="7F7D7A06" w:rsidR="001E0EB2" w:rsidRPr="00D91401" w:rsidRDefault="00272853" w:rsidP="00B86F30">
      <w:pPr>
        <w:pStyle w:val="FourthCheckbox"/>
        <w:ind w:firstLine="0"/>
      </w:pPr>
      <w:sdt>
        <w:sdtPr>
          <w:id w:val="1921211655"/>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Annually.</w:t>
      </w:r>
    </w:p>
    <w:p w14:paraId="3D78B6FE" w14:textId="2B5CF720" w:rsidR="001E0EB2" w:rsidRPr="00AC57D6" w:rsidRDefault="00272853" w:rsidP="00B86F30">
      <w:pPr>
        <w:pStyle w:val="FourthCheckbox"/>
        <w:ind w:firstLine="0"/>
      </w:pPr>
      <w:sdt>
        <w:sdtPr>
          <w:id w:val="-377322267"/>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1E0EB2">
        <w:t xml:space="preserve">Other. Describe </w:t>
      </w:r>
      <w:sdt>
        <w:sdtPr>
          <w:id w:val="1532840605"/>
          <w:placeholder>
            <w:docPart w:val="DefaultPlaceholder_-1854013440"/>
          </w:placeholder>
        </w:sdtPr>
        <w:sdtEndPr>
          <w:rPr>
            <w:shd w:val="clear" w:color="auto" w:fill="99CCFF"/>
          </w:rPr>
        </w:sdtEndPr>
        <w:sdtContent>
          <w:r w:rsidR="001E0EB2" w:rsidRPr="00743F81">
            <w:rPr>
              <w:u w:val="single"/>
              <w:shd w:val="clear" w:color="auto" w:fill="99CCFF"/>
            </w:rPr>
            <w:fldChar w:fldCharType="begin">
              <w:ffData>
                <w:name w:val="Text297"/>
                <w:enabled/>
                <w:calcOnExit w:val="0"/>
                <w:textInput/>
              </w:ffData>
            </w:fldChar>
          </w:r>
          <w:r w:rsidR="001E0EB2" w:rsidRPr="00743F81">
            <w:rPr>
              <w:u w:val="single"/>
              <w:shd w:val="clear" w:color="auto" w:fill="99CCFF"/>
            </w:rPr>
            <w:instrText xml:space="preserve"> FORMTEXT </w:instrText>
          </w:r>
          <w:r w:rsidR="001E0EB2" w:rsidRPr="00743F81">
            <w:rPr>
              <w:u w:val="single"/>
              <w:shd w:val="clear" w:color="auto" w:fill="99CCFF"/>
            </w:rPr>
          </w:r>
          <w:r w:rsidR="001E0EB2" w:rsidRPr="00743F81">
            <w:rPr>
              <w:u w:val="single"/>
              <w:shd w:val="clear" w:color="auto" w:fill="99CCFF"/>
            </w:rPr>
            <w:fldChar w:fldCharType="separate"/>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noProof/>
              <w:u w:val="single"/>
              <w:shd w:val="clear" w:color="auto" w:fill="99CCFF"/>
            </w:rPr>
            <w:t> </w:t>
          </w:r>
          <w:r w:rsidR="001E0EB2" w:rsidRPr="00743F81">
            <w:rPr>
              <w:u w:val="single"/>
              <w:shd w:val="clear" w:color="auto" w:fill="99CCFF"/>
            </w:rPr>
            <w:fldChar w:fldCharType="end"/>
          </w:r>
        </w:sdtContent>
      </w:sdt>
    </w:p>
    <w:p w14:paraId="5B110291" w14:textId="77777777" w:rsidR="00AC57D6" w:rsidRPr="00D91401" w:rsidRDefault="00AC57D6" w:rsidP="00B86F30">
      <w:pPr>
        <w:pStyle w:val="Bullets"/>
        <w:ind w:left="2160" w:hanging="360"/>
      </w:pPr>
      <w:r>
        <w:rPr>
          <w:rFonts w:eastAsia="Times New Roman" w:cs="Times New Roman"/>
        </w:rPr>
        <w:t>How often d</w:t>
      </w:r>
      <w:r w:rsidRPr="00261689">
        <w:rPr>
          <w:rFonts w:eastAsia="Times New Roman" w:cs="Times New Roman"/>
        </w:rPr>
        <w:t xml:space="preserve">oes the state/territory require that </w:t>
      </w:r>
      <w:r w:rsidRPr="00C35ADF">
        <w:t xml:space="preserve">this training topic </w:t>
      </w:r>
      <w:r>
        <w:t>be</w:t>
      </w:r>
      <w:r w:rsidRPr="00C35ADF">
        <w:t xml:space="preserve"> completed</w:t>
      </w:r>
      <w:r>
        <w:t xml:space="preserve"> </w:t>
      </w:r>
      <w:r w:rsidRPr="00AC4BC7">
        <w:rPr>
          <w:color w:val="C00000"/>
        </w:rPr>
        <w:t>by caregivers, tea</w:t>
      </w:r>
      <w:r>
        <w:rPr>
          <w:color w:val="C00000"/>
        </w:rPr>
        <w:t>chers, and directors in license-exempt</w:t>
      </w:r>
      <w:r w:rsidRPr="00AC4BC7">
        <w:rPr>
          <w:color w:val="C00000"/>
        </w:rPr>
        <w:t xml:space="preserve"> CCDF programs</w:t>
      </w:r>
      <w:r>
        <w:t>?</w:t>
      </w:r>
      <w:r w:rsidRPr="00C35ADF">
        <w:t xml:space="preserve"> </w:t>
      </w:r>
    </w:p>
    <w:p w14:paraId="369C5BC7" w14:textId="071C073B" w:rsidR="00AC57D6" w:rsidRPr="00D91401" w:rsidRDefault="00272853" w:rsidP="00B86F30">
      <w:pPr>
        <w:pStyle w:val="FourthCheckbox"/>
        <w:ind w:firstLine="0"/>
      </w:pPr>
      <w:sdt>
        <w:sdtPr>
          <w:id w:val="1320998562"/>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Annually.</w:t>
      </w:r>
    </w:p>
    <w:p w14:paraId="2779B8BC" w14:textId="646C2AEA" w:rsidR="00AC57D6" w:rsidRPr="00D91401" w:rsidRDefault="00272853" w:rsidP="00B86F30">
      <w:pPr>
        <w:pStyle w:val="FourthCheckbox"/>
        <w:ind w:firstLine="0"/>
      </w:pPr>
      <w:sdt>
        <w:sdtPr>
          <w:id w:val="-1095322995"/>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743F81">
        <w:t xml:space="preserve">   </w:t>
      </w:r>
      <w:r w:rsidR="00AC57D6">
        <w:t xml:space="preserve">Other. Describe </w:t>
      </w:r>
      <w:sdt>
        <w:sdtPr>
          <w:id w:val="1101299641"/>
          <w:placeholder>
            <w:docPart w:val="DefaultPlaceholder_-1854013440"/>
          </w:placeholder>
        </w:sdtPr>
        <w:sdtEndPr>
          <w:rPr>
            <w:shd w:val="clear" w:color="auto" w:fill="99CCFF"/>
          </w:rPr>
        </w:sdtEndPr>
        <w:sdtContent>
          <w:r w:rsidR="00AC57D6" w:rsidRPr="00743F81">
            <w:rPr>
              <w:u w:val="single"/>
              <w:shd w:val="clear" w:color="auto" w:fill="99CCFF"/>
            </w:rPr>
            <w:fldChar w:fldCharType="begin">
              <w:ffData>
                <w:name w:val="Text297"/>
                <w:enabled/>
                <w:calcOnExit w:val="0"/>
                <w:textInput/>
              </w:ffData>
            </w:fldChar>
          </w:r>
          <w:r w:rsidR="00AC57D6" w:rsidRPr="00743F81">
            <w:rPr>
              <w:u w:val="single"/>
              <w:shd w:val="clear" w:color="auto" w:fill="99CCFF"/>
            </w:rPr>
            <w:instrText xml:space="preserve"> FORMTEXT </w:instrText>
          </w:r>
          <w:r w:rsidR="00AC57D6" w:rsidRPr="00743F81">
            <w:rPr>
              <w:u w:val="single"/>
              <w:shd w:val="clear" w:color="auto" w:fill="99CCFF"/>
            </w:rPr>
          </w:r>
          <w:r w:rsidR="00AC57D6" w:rsidRPr="00743F81">
            <w:rPr>
              <w:u w:val="single"/>
              <w:shd w:val="clear" w:color="auto" w:fill="99CCFF"/>
            </w:rPr>
            <w:fldChar w:fldCharType="separate"/>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noProof/>
              <w:u w:val="single"/>
              <w:shd w:val="clear" w:color="auto" w:fill="99CCFF"/>
            </w:rPr>
            <w:t> </w:t>
          </w:r>
          <w:r w:rsidR="00AC57D6" w:rsidRPr="00743F81">
            <w:rPr>
              <w:u w:val="single"/>
              <w:shd w:val="clear" w:color="auto" w:fill="99CCFF"/>
            </w:rPr>
            <w:fldChar w:fldCharType="end"/>
          </w:r>
        </w:sdtContent>
      </w:sdt>
    </w:p>
    <w:p w14:paraId="03B0DD2A" w14:textId="77777777" w:rsidR="00AC57D6" w:rsidRPr="00D91401" w:rsidRDefault="00AC57D6" w:rsidP="00EF3E30">
      <w:pPr>
        <w:pStyle w:val="FourthCheckbox"/>
      </w:pPr>
    </w:p>
    <w:p w14:paraId="33215812" w14:textId="77777777" w:rsidR="00B46AA6" w:rsidRPr="00E313FD" w:rsidRDefault="00B46AA6" w:rsidP="00A3277E">
      <w:pPr>
        <w:pStyle w:val="Heading2"/>
        <w:keepNext w:val="0"/>
        <w:keepLines w:val="0"/>
      </w:pPr>
      <w:bookmarkStart w:id="137" w:name="_Toc488759606"/>
      <w:bookmarkStart w:id="138" w:name="_Toc515013895"/>
      <w:r w:rsidRPr="00E313FD">
        <w:t>Monitoring and Enforcement Policies and Practices for CCDF Providers</w:t>
      </w:r>
      <w:bookmarkEnd w:id="137"/>
      <w:bookmarkEnd w:id="138"/>
    </w:p>
    <w:p w14:paraId="213C6CC7" w14:textId="77777777" w:rsidR="0050197E" w:rsidRDefault="0050197E" w:rsidP="00D72E62">
      <w:pPr>
        <w:pStyle w:val="Heading3"/>
        <w:rPr>
          <w:rStyle w:val="Heading3Char"/>
          <w:bCs/>
        </w:rPr>
      </w:pPr>
      <w:r>
        <w:rPr>
          <w:rStyle w:val="Heading3Char"/>
          <w:bCs/>
        </w:rPr>
        <w:t>Enforcement of licensing and health and safety requirements</w:t>
      </w:r>
    </w:p>
    <w:p w14:paraId="2625D7A6" w14:textId="379E7465" w:rsidR="0050197E" w:rsidRDefault="0050197E" w:rsidP="0050197E">
      <w:r>
        <w:t xml:space="preserve">Lead agencies must certify that </w:t>
      </w:r>
      <w:r w:rsidR="00E7417C">
        <w:t>procedures</w:t>
      </w:r>
      <w:r>
        <w:t xml:space="preserve"> are in effect to ensure that child care providers caring for children receiving CCDF services comply with all applicable State and local health and safety requirements</w:t>
      </w:r>
      <w:r w:rsidR="00E7417C">
        <w:t>, including those described in 98.41 (98.42(a))</w:t>
      </w:r>
      <w:r>
        <w:t>.</w:t>
      </w:r>
      <w:r w:rsidR="00E7417C">
        <w:t xml:space="preserve"> </w:t>
      </w:r>
      <w:r w:rsidR="00611D6F">
        <w:t xml:space="preserve">This may include, but is not limited to, any systems used to ensure that </w:t>
      </w:r>
      <w:r w:rsidR="009B645E">
        <w:t xml:space="preserve">providers complete </w:t>
      </w:r>
      <w:r w:rsidR="00611D6F">
        <w:t xml:space="preserve">health and safety trainings, </w:t>
      </w:r>
      <w:r w:rsidR="009B645E">
        <w:t xml:space="preserve">any documentation required to be maintained by child care providers or any other monitoring procedures to ensure compliance. </w:t>
      </w:r>
      <w:r w:rsidR="003D4D62">
        <w:t>Note:</w:t>
      </w:r>
      <w:r w:rsidR="009B645E">
        <w:t xml:space="preserve"> Inspection requirements are described starting in 5.3.2.</w:t>
      </w:r>
    </w:p>
    <w:p w14:paraId="14CECE7A" w14:textId="64E1E737" w:rsidR="0050197E" w:rsidRDefault="0050197E" w:rsidP="0039156B">
      <w:r>
        <w:t>To certify, describe</w:t>
      </w:r>
      <w:r w:rsidRPr="004508F2">
        <w:t xml:space="preserve"> the </w:t>
      </w:r>
      <w:r>
        <w:t xml:space="preserve">procedures to ensure </w:t>
      </w:r>
      <w:r w:rsidR="00611D6F">
        <w:t>that CCDF providers comply with all applicable State and local health and safety requirements</w:t>
      </w:r>
      <w:r>
        <w:t xml:space="preserve">. </w:t>
      </w:r>
      <w:sdt>
        <w:sdtPr>
          <w:id w:val="-1830823034"/>
          <w:placeholder>
            <w:docPart w:val="DefaultPlaceholder_-1854013440"/>
          </w:placeholder>
        </w:sdtPr>
        <w:sdtEndPr>
          <w:rPr>
            <w:rFonts w:eastAsia="Times New Roman" w:cs="Arial"/>
            <w:color w:val="000000"/>
            <w:u w:val="single"/>
            <w:shd w:val="clear" w:color="auto" w:fill="99CCFF"/>
          </w:rPr>
        </w:sdtEndPr>
        <w:sdtContent>
          <w:r w:rsidR="000A2A4E" w:rsidRPr="00A00B86">
            <w:rPr>
              <w:rFonts w:eastAsia="Times New Roman" w:cs="Arial"/>
              <w:color w:val="000000"/>
              <w:u w:val="single"/>
              <w:shd w:val="clear" w:color="auto" w:fill="99CCFF"/>
            </w:rPr>
            <w:fldChar w:fldCharType="begin">
              <w:ffData>
                <w:name w:val="Text297"/>
                <w:enabled/>
                <w:calcOnExit w:val="0"/>
                <w:textInput/>
              </w:ffData>
            </w:fldChar>
          </w:r>
          <w:r w:rsidR="000A2A4E" w:rsidRPr="00A00B86">
            <w:rPr>
              <w:rFonts w:eastAsia="Times New Roman" w:cs="Arial"/>
              <w:color w:val="000000"/>
              <w:u w:val="single"/>
              <w:shd w:val="clear" w:color="auto" w:fill="99CCFF"/>
            </w:rPr>
            <w:instrText xml:space="preserve"> FORMTEXT </w:instrText>
          </w:r>
          <w:r w:rsidR="000A2A4E" w:rsidRPr="00A00B86">
            <w:rPr>
              <w:rFonts w:eastAsia="Times New Roman" w:cs="Arial"/>
              <w:color w:val="000000"/>
              <w:u w:val="single"/>
              <w:shd w:val="clear" w:color="auto" w:fill="99CCFF"/>
            </w:rPr>
          </w:r>
          <w:r w:rsidR="000A2A4E" w:rsidRPr="00A00B86">
            <w:rPr>
              <w:rFonts w:eastAsia="Times New Roman" w:cs="Arial"/>
              <w:color w:val="000000"/>
              <w:u w:val="single"/>
              <w:shd w:val="clear" w:color="auto" w:fill="99CCFF"/>
            </w:rPr>
            <w:fldChar w:fldCharType="separate"/>
          </w:r>
          <w:r w:rsidR="000A2A4E" w:rsidRPr="00A00B86">
            <w:rPr>
              <w:rFonts w:eastAsia="Times New Roman" w:cs="Arial"/>
              <w:noProof/>
              <w:color w:val="000000"/>
              <w:u w:val="single"/>
              <w:shd w:val="clear" w:color="auto" w:fill="99CCFF"/>
            </w:rPr>
            <w:t> </w:t>
          </w:r>
          <w:r w:rsidR="000A2A4E" w:rsidRPr="00A00B86">
            <w:rPr>
              <w:rFonts w:eastAsia="Times New Roman" w:cs="Arial"/>
              <w:noProof/>
              <w:color w:val="000000"/>
              <w:u w:val="single"/>
              <w:shd w:val="clear" w:color="auto" w:fill="99CCFF"/>
            </w:rPr>
            <w:t> </w:t>
          </w:r>
          <w:r w:rsidR="000A2A4E" w:rsidRPr="00A00B86">
            <w:rPr>
              <w:rFonts w:eastAsia="Times New Roman" w:cs="Arial"/>
              <w:noProof/>
              <w:color w:val="000000"/>
              <w:u w:val="single"/>
              <w:shd w:val="clear" w:color="auto" w:fill="99CCFF"/>
            </w:rPr>
            <w:t> </w:t>
          </w:r>
          <w:r w:rsidR="000A2A4E" w:rsidRPr="00A00B86">
            <w:rPr>
              <w:rFonts w:eastAsia="Times New Roman" w:cs="Arial"/>
              <w:noProof/>
              <w:color w:val="000000"/>
              <w:u w:val="single"/>
              <w:shd w:val="clear" w:color="auto" w:fill="99CCFF"/>
            </w:rPr>
            <w:t> </w:t>
          </w:r>
          <w:r w:rsidR="000A2A4E" w:rsidRPr="00A00B86">
            <w:rPr>
              <w:rFonts w:eastAsia="Times New Roman" w:cs="Arial"/>
              <w:noProof/>
              <w:color w:val="000000"/>
              <w:u w:val="single"/>
              <w:shd w:val="clear" w:color="auto" w:fill="99CCFF"/>
            </w:rPr>
            <w:t> </w:t>
          </w:r>
          <w:r w:rsidR="000A2A4E" w:rsidRPr="00A00B86">
            <w:rPr>
              <w:rFonts w:eastAsia="Times New Roman" w:cs="Arial"/>
              <w:color w:val="000000"/>
              <w:u w:val="single"/>
              <w:shd w:val="clear" w:color="auto" w:fill="99CCFF"/>
            </w:rPr>
            <w:fldChar w:fldCharType="end"/>
          </w:r>
        </w:sdtContent>
      </w:sdt>
    </w:p>
    <w:p w14:paraId="5CD3E99F" w14:textId="77777777" w:rsidR="00323906" w:rsidRDefault="00B46AA6" w:rsidP="00D72E62">
      <w:pPr>
        <w:pStyle w:val="Heading3"/>
        <w:rPr>
          <w:rStyle w:val="Heading3Char"/>
          <w:bCs/>
        </w:rPr>
      </w:pPr>
      <w:r w:rsidRPr="008569A8">
        <w:rPr>
          <w:rStyle w:val="Heading3Char"/>
          <w:bCs/>
        </w:rPr>
        <w:t xml:space="preserve">Inspections for </w:t>
      </w:r>
      <w:r w:rsidR="00323906">
        <w:rPr>
          <w:rStyle w:val="Heading3Char"/>
          <w:bCs/>
        </w:rPr>
        <w:t>l</w:t>
      </w:r>
      <w:r w:rsidRPr="008569A8">
        <w:rPr>
          <w:rStyle w:val="Heading3Char"/>
          <w:bCs/>
        </w:rPr>
        <w:t xml:space="preserve">icensed CCDF </w:t>
      </w:r>
      <w:r w:rsidR="00323906">
        <w:rPr>
          <w:rStyle w:val="Heading3Char"/>
          <w:bCs/>
        </w:rPr>
        <w:t>p</w:t>
      </w:r>
      <w:r w:rsidRPr="008569A8">
        <w:rPr>
          <w:rStyle w:val="Heading3Char"/>
          <w:bCs/>
        </w:rPr>
        <w:t>r</w:t>
      </w:r>
      <w:r w:rsidR="005B4B79">
        <w:rPr>
          <w:rStyle w:val="Heading3Char"/>
          <w:bCs/>
        </w:rPr>
        <w:t>oviders</w:t>
      </w:r>
      <w:r w:rsidR="000354F6">
        <w:rPr>
          <w:rStyle w:val="Heading3Char"/>
          <w:bCs/>
        </w:rPr>
        <w:t>.</w:t>
      </w:r>
    </w:p>
    <w:p w14:paraId="48B667A8" w14:textId="77777777" w:rsidR="00E7417C" w:rsidRDefault="00E7417C" w:rsidP="00E7417C">
      <w:r>
        <w:rPr>
          <w:rStyle w:val="Heading3Char"/>
        </w:rPr>
        <w:lastRenderedPageBreak/>
        <w:t>Lead</w:t>
      </w:r>
      <w:r w:rsidR="004E7A8F">
        <w:rPr>
          <w:rStyle w:val="Heading3Char"/>
        </w:rPr>
        <w:t xml:space="preserve"> </w:t>
      </w:r>
      <w:r w:rsidR="00323906">
        <w:rPr>
          <w:rStyle w:val="Heading3Char"/>
        </w:rPr>
        <w:t>a</w:t>
      </w:r>
      <w:r w:rsidR="004E7A8F">
        <w:rPr>
          <w:rStyle w:val="Heading3Char"/>
        </w:rPr>
        <w:t xml:space="preserve">gencies must require </w:t>
      </w:r>
      <w:r w:rsidR="00B46AA6" w:rsidRPr="008569A8">
        <w:rPr>
          <w:rStyle w:val="Heading3Char"/>
        </w:rPr>
        <w:t>licensing inspectors to perform inspections</w:t>
      </w:r>
      <w:r w:rsidR="00323906">
        <w:rPr>
          <w:rStyle w:val="Heading3Char"/>
        </w:rPr>
        <w:t>—</w:t>
      </w:r>
      <w:r w:rsidR="00B46AA6" w:rsidRPr="008569A8">
        <w:rPr>
          <w:rStyle w:val="Heading3Char"/>
        </w:rPr>
        <w:t>with no</w:t>
      </w:r>
      <w:r w:rsidR="00E1442A">
        <w:rPr>
          <w:rStyle w:val="Heading3Char"/>
        </w:rPr>
        <w:t xml:space="preserve"> fewer</w:t>
      </w:r>
      <w:r w:rsidR="00B46AA6" w:rsidRPr="008569A8">
        <w:rPr>
          <w:rStyle w:val="Heading3Char"/>
        </w:rPr>
        <w:t xml:space="preserve"> than one pre-licensure inspection for compliance with health, safety, </w:t>
      </w:r>
      <w:r w:rsidR="005B4B79">
        <w:rPr>
          <w:rStyle w:val="Heading3Char"/>
        </w:rPr>
        <w:t>and fire standards</w:t>
      </w:r>
      <w:r w:rsidR="00323906">
        <w:rPr>
          <w:rStyle w:val="Heading3Char"/>
        </w:rPr>
        <w:t>—</w:t>
      </w:r>
      <w:r w:rsidR="005B4B79">
        <w:rPr>
          <w:rStyle w:val="Heading3Char"/>
        </w:rPr>
        <w:t>of each</w:t>
      </w:r>
      <w:r w:rsidR="00B46AA6" w:rsidRPr="008569A8">
        <w:rPr>
          <w:rStyle w:val="Heading3Char"/>
        </w:rPr>
        <w:t xml:space="preserve"> child care provider</w:t>
      </w:r>
      <w:r w:rsidR="009E27D6">
        <w:rPr>
          <w:rStyle w:val="Heading3Char"/>
        </w:rPr>
        <w:t xml:space="preserve"> </w:t>
      </w:r>
      <w:r w:rsidR="00B46AA6" w:rsidRPr="008569A8">
        <w:t xml:space="preserve">and facility in the </w:t>
      </w:r>
      <w:r w:rsidR="00323906">
        <w:t>s</w:t>
      </w:r>
      <w:r w:rsidR="00B46AA6" w:rsidRPr="008569A8">
        <w:t>tate/</w:t>
      </w:r>
      <w:r w:rsidR="00323906">
        <w:t>t</w:t>
      </w:r>
      <w:r w:rsidR="00B46AA6" w:rsidRPr="008569A8">
        <w:t xml:space="preserve">erritory. </w:t>
      </w:r>
      <w:r w:rsidR="00323906">
        <w:t>L</w:t>
      </w:r>
      <w:r w:rsidR="00B46AA6" w:rsidRPr="008569A8">
        <w:t xml:space="preserve">icensing inspectors </w:t>
      </w:r>
      <w:r w:rsidR="00323906">
        <w:t xml:space="preserve">are </w:t>
      </w:r>
      <w:r w:rsidR="00323906" w:rsidRPr="008569A8">
        <w:t>require</w:t>
      </w:r>
      <w:r w:rsidR="00323906">
        <w:t xml:space="preserve">d </w:t>
      </w:r>
      <w:r w:rsidR="00B46AA6" w:rsidRPr="008569A8">
        <w:t>to perform no</w:t>
      </w:r>
      <w:r w:rsidR="00E1442A">
        <w:t xml:space="preserve"> fewer</w:t>
      </w:r>
      <w:r w:rsidR="00B46AA6" w:rsidRPr="008569A8">
        <w:t xml:space="preserve"> than </w:t>
      </w:r>
      <w:r w:rsidR="00323906">
        <w:t xml:space="preserve">one </w:t>
      </w:r>
      <w:r w:rsidR="00B46AA6" w:rsidRPr="008569A8">
        <w:t xml:space="preserve">annual, unannounced inspection of </w:t>
      </w:r>
      <w:r w:rsidR="00323906">
        <w:t xml:space="preserve">each </w:t>
      </w:r>
      <w:r w:rsidR="00B46AA6" w:rsidRPr="008569A8">
        <w:t>licensed CCDF provider for compliance with all child care licensing standards</w:t>
      </w:r>
      <w:r w:rsidR="00323906">
        <w:t>; it</w:t>
      </w:r>
      <w:r w:rsidR="00B46AA6" w:rsidRPr="008569A8">
        <w:t xml:space="preserve"> shall include an inspection for compliance with health and safety (including, but not limited to, t</w:t>
      </w:r>
      <w:r w:rsidR="00FB3B4F">
        <w:t>hose requirements described in</w:t>
      </w:r>
      <w:r w:rsidR="00723EF2">
        <w:t xml:space="preserve"> </w:t>
      </w:r>
      <w:r w:rsidR="00B46AA6" w:rsidRPr="008569A8">
        <w:t>98.41) and fire standards</w:t>
      </w:r>
      <w:r w:rsidR="00323906">
        <w:t>; i</w:t>
      </w:r>
      <w:r w:rsidR="00B46AA6" w:rsidRPr="008569A8">
        <w:t>nspectors may i</w:t>
      </w:r>
      <w:r w:rsidR="000F2706">
        <w:t xml:space="preserve">nspect for compliance with all three </w:t>
      </w:r>
      <w:r w:rsidR="007351B0" w:rsidRPr="008569A8">
        <w:t>standards</w:t>
      </w:r>
      <w:r w:rsidR="007351B0">
        <w:t>—</w:t>
      </w:r>
      <w:r w:rsidR="000F2706">
        <w:t>health, safety</w:t>
      </w:r>
      <w:r w:rsidR="007351B0">
        <w:t>,</w:t>
      </w:r>
      <w:r w:rsidR="000F2706">
        <w:t xml:space="preserve"> and fire</w:t>
      </w:r>
      <w:r w:rsidR="007351B0">
        <w:t>—</w:t>
      </w:r>
      <w:r w:rsidR="009E27D6">
        <w:t>at the same time</w:t>
      </w:r>
      <w:r w:rsidR="00B46AA6" w:rsidRPr="008569A8">
        <w:t xml:space="preserve"> (658E</w:t>
      </w:r>
      <w:r w:rsidR="004C2CE8">
        <w:t xml:space="preserve">(c)(2)(K)(i)(II); 98.16 (n); </w:t>
      </w:r>
      <w:r w:rsidR="00B46AA6" w:rsidRPr="008569A8">
        <w:t>98.42(b)(2)(i))</w:t>
      </w:r>
      <w:r w:rsidR="009E27D6">
        <w:t>.</w:t>
      </w:r>
    </w:p>
    <w:p w14:paraId="18B36B48" w14:textId="77777777" w:rsidR="00B46AA6" w:rsidRDefault="00E7417C" w:rsidP="00E7417C">
      <w:r>
        <w:t>Certify by responding to the questions below to describe y</w:t>
      </w:r>
      <w:r w:rsidR="00B46AA6" w:rsidRPr="008569A8">
        <w:t xml:space="preserve">our </w:t>
      </w:r>
      <w:r w:rsidR="007351B0">
        <w:t>s</w:t>
      </w:r>
      <w:r w:rsidR="00B46AA6" w:rsidRPr="008569A8">
        <w:t>tate/</w:t>
      </w:r>
      <w:r w:rsidR="007351B0">
        <w:t>t</w:t>
      </w:r>
      <w:r w:rsidR="00B46AA6" w:rsidRPr="008569A8">
        <w:t>erritory’s monitoring and enforcement procedures to ensure that licensed child care providers comply with licensing standards, including compliance with health and safety (including, but not limited to, th</w:t>
      </w:r>
      <w:r w:rsidR="004C2CE8">
        <w:t xml:space="preserve">ose requirements described in </w:t>
      </w:r>
      <w:r w:rsidR="00B46AA6" w:rsidRPr="008569A8">
        <w:t>98.41) and fire standards.</w:t>
      </w:r>
    </w:p>
    <w:p w14:paraId="36275511" w14:textId="77777777" w:rsidR="00DA6C6C" w:rsidRPr="0042070A" w:rsidRDefault="00DA6C6C" w:rsidP="00DC5411">
      <w:pPr>
        <w:pStyle w:val="1stindent-a"/>
        <w:numPr>
          <w:ilvl w:val="0"/>
          <w:numId w:val="108"/>
        </w:numPr>
        <w:rPr>
          <w:rFonts w:eastAsia="Calibri"/>
        </w:rPr>
      </w:pPr>
      <w:r w:rsidRPr="0042070A">
        <w:rPr>
          <w:rFonts w:eastAsia="Calibri"/>
        </w:rPr>
        <w:t xml:space="preserve">Licensed </w:t>
      </w:r>
      <w:r w:rsidR="00535FD3" w:rsidRPr="0042070A">
        <w:rPr>
          <w:rFonts w:eastAsia="Calibri"/>
        </w:rPr>
        <w:t xml:space="preserve">CCDF </w:t>
      </w:r>
      <w:r w:rsidRPr="0042070A">
        <w:rPr>
          <w:rFonts w:eastAsia="Calibri"/>
        </w:rPr>
        <w:t>center-based child care</w:t>
      </w:r>
    </w:p>
    <w:p w14:paraId="1DF73196" w14:textId="4A5A2FFC" w:rsidR="00DA6C6C" w:rsidRPr="003C2DAB" w:rsidRDefault="00DA6C6C" w:rsidP="00DC5411">
      <w:pPr>
        <w:pStyle w:val="Numberafterletter"/>
        <w:numPr>
          <w:ilvl w:val="0"/>
          <w:numId w:val="57"/>
        </w:numPr>
        <w:rPr>
          <w:u w:val="single"/>
        </w:rPr>
      </w:pPr>
      <w:r w:rsidRPr="00A00B86">
        <w:t xml:space="preserve">Describe your </w:t>
      </w:r>
      <w:r>
        <w:t>s</w:t>
      </w:r>
      <w:r w:rsidRPr="00A00B86">
        <w:t>tate/</w:t>
      </w:r>
      <w:r>
        <w:t>t</w:t>
      </w:r>
      <w:r w:rsidRPr="00A00B86">
        <w:t>erritory’s requirements for</w:t>
      </w:r>
      <w:r w:rsidRPr="0007299B">
        <w:t xml:space="preserve"> </w:t>
      </w:r>
      <w:r w:rsidRPr="003C2DAB">
        <w:rPr>
          <w:i/>
        </w:rPr>
        <w:t>pre-licensure inspections</w:t>
      </w:r>
      <w:r w:rsidRPr="00A00B86">
        <w:t xml:space="preserve"> of licensed child care </w:t>
      </w:r>
      <w:r w:rsidR="00535FD3">
        <w:t xml:space="preserve">center </w:t>
      </w:r>
      <w:r w:rsidRPr="00A00B86">
        <w:t xml:space="preserve">providers for compliance with health, safety, and fire standards. </w:t>
      </w:r>
      <w:sdt>
        <w:sdtPr>
          <w:id w:val="31395387"/>
          <w:placeholder>
            <w:docPart w:val="DefaultPlaceholder_-1854013440"/>
          </w:placeholder>
        </w:sdtPr>
        <w:sdtEndPr>
          <w:rPr>
            <w:rFonts w:eastAsia="Times New Roman" w:cs="Arial"/>
            <w:bCs/>
            <w:color w:val="000000"/>
            <w:u w:val="single"/>
            <w:shd w:val="clear" w:color="auto" w:fill="99CCFF"/>
          </w:rPr>
        </w:sdtEndPr>
        <w:sdtContent>
          <w:r w:rsidR="00535FD3" w:rsidRPr="00D91401">
            <w:rPr>
              <w:rFonts w:eastAsia="Times New Roman" w:cs="Arial"/>
              <w:bCs/>
              <w:color w:val="000000"/>
              <w:u w:val="single"/>
              <w:shd w:val="clear" w:color="auto" w:fill="99CCFF"/>
            </w:rPr>
            <w:fldChar w:fldCharType="begin">
              <w:ffData>
                <w:name w:val="Text297"/>
                <w:enabled/>
                <w:calcOnExit w:val="0"/>
                <w:textInput/>
              </w:ffData>
            </w:fldChar>
          </w:r>
          <w:r w:rsidR="00535FD3" w:rsidRPr="00D91401">
            <w:rPr>
              <w:rFonts w:eastAsia="Times New Roman" w:cs="Arial"/>
              <w:bCs/>
              <w:color w:val="000000"/>
              <w:u w:val="single"/>
              <w:shd w:val="clear" w:color="auto" w:fill="99CCFF"/>
            </w:rPr>
            <w:instrText xml:space="preserve"> FORMTEXT </w:instrText>
          </w:r>
          <w:r w:rsidR="00535FD3" w:rsidRPr="00D91401">
            <w:rPr>
              <w:rFonts w:eastAsia="Times New Roman" w:cs="Arial"/>
              <w:bCs/>
              <w:color w:val="000000"/>
              <w:u w:val="single"/>
              <w:shd w:val="clear" w:color="auto" w:fill="99CCFF"/>
            </w:rPr>
          </w:r>
          <w:r w:rsidR="00535FD3" w:rsidRPr="00D91401">
            <w:rPr>
              <w:rFonts w:eastAsia="Times New Roman" w:cs="Arial"/>
              <w:bCs/>
              <w:color w:val="000000"/>
              <w:u w:val="single"/>
              <w:shd w:val="clear" w:color="auto" w:fill="99CCFF"/>
            </w:rPr>
            <w:fldChar w:fldCharType="separate"/>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color w:val="000000"/>
              <w:u w:val="single"/>
              <w:shd w:val="clear" w:color="auto" w:fill="99CCFF"/>
            </w:rPr>
            <w:fldChar w:fldCharType="end"/>
          </w:r>
        </w:sdtContent>
      </w:sdt>
    </w:p>
    <w:p w14:paraId="2F361B1D" w14:textId="6309F927" w:rsidR="00DA6C6C" w:rsidRPr="00A00B86" w:rsidRDefault="00DA6C6C" w:rsidP="00DA6C6C">
      <w:pPr>
        <w:pStyle w:val="Numberafterletter"/>
      </w:pPr>
      <w:r w:rsidRPr="00A00B86">
        <w:t xml:space="preserve">Describe your </w:t>
      </w:r>
      <w:r>
        <w:t>s</w:t>
      </w:r>
      <w:r w:rsidRPr="00A00B86">
        <w:t>tate/</w:t>
      </w:r>
      <w:r>
        <w:t>t</w:t>
      </w:r>
      <w:r w:rsidRPr="00A00B86">
        <w:t>erritory’s requirements for</w:t>
      </w:r>
      <w:r>
        <w:t xml:space="preserve"> annual, unannounced </w:t>
      </w:r>
      <w:r w:rsidRPr="00A00B86">
        <w:t>inspections</w:t>
      </w:r>
      <w:r>
        <w:t xml:space="preserve"> of</w:t>
      </w:r>
      <w:r w:rsidRPr="00A00B86">
        <w:t xml:space="preserve"> licensed CCDF child care </w:t>
      </w:r>
      <w:r w:rsidR="00535FD3">
        <w:t xml:space="preserve">center </w:t>
      </w:r>
      <w:r w:rsidRPr="00A00B86">
        <w:t xml:space="preserve">providers. </w:t>
      </w:r>
      <w:sdt>
        <w:sdtPr>
          <w:id w:val="558908123"/>
          <w:placeholder>
            <w:docPart w:val="DefaultPlaceholder_-1854013440"/>
          </w:placeholder>
        </w:sdtPr>
        <w:sdtEndPr>
          <w:rPr>
            <w:rFonts w:eastAsia="Times New Roman" w:cs="Arial"/>
            <w:bCs/>
            <w:color w:val="000000"/>
            <w:u w:val="single"/>
            <w:shd w:val="clear" w:color="auto" w:fill="99CCFF"/>
          </w:rPr>
        </w:sdtEndPr>
        <w:sdtContent>
          <w:r w:rsidR="00535FD3" w:rsidRPr="00D91401">
            <w:rPr>
              <w:rFonts w:eastAsia="Times New Roman" w:cs="Arial"/>
              <w:bCs/>
              <w:color w:val="000000"/>
              <w:u w:val="single"/>
              <w:shd w:val="clear" w:color="auto" w:fill="99CCFF"/>
            </w:rPr>
            <w:fldChar w:fldCharType="begin">
              <w:ffData>
                <w:name w:val="Text297"/>
                <w:enabled/>
                <w:calcOnExit w:val="0"/>
                <w:textInput/>
              </w:ffData>
            </w:fldChar>
          </w:r>
          <w:r w:rsidR="00535FD3" w:rsidRPr="00D91401">
            <w:rPr>
              <w:rFonts w:eastAsia="Times New Roman" w:cs="Arial"/>
              <w:bCs/>
              <w:color w:val="000000"/>
              <w:u w:val="single"/>
              <w:shd w:val="clear" w:color="auto" w:fill="99CCFF"/>
            </w:rPr>
            <w:instrText xml:space="preserve"> FORMTEXT </w:instrText>
          </w:r>
          <w:r w:rsidR="00535FD3" w:rsidRPr="00D91401">
            <w:rPr>
              <w:rFonts w:eastAsia="Times New Roman" w:cs="Arial"/>
              <w:bCs/>
              <w:color w:val="000000"/>
              <w:u w:val="single"/>
              <w:shd w:val="clear" w:color="auto" w:fill="99CCFF"/>
            </w:rPr>
          </w:r>
          <w:r w:rsidR="00535FD3" w:rsidRPr="00D91401">
            <w:rPr>
              <w:rFonts w:eastAsia="Times New Roman" w:cs="Arial"/>
              <w:bCs/>
              <w:color w:val="000000"/>
              <w:u w:val="single"/>
              <w:shd w:val="clear" w:color="auto" w:fill="99CCFF"/>
            </w:rPr>
            <w:fldChar w:fldCharType="separate"/>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color w:val="000000"/>
              <w:u w:val="single"/>
              <w:shd w:val="clear" w:color="auto" w:fill="99CCFF"/>
            </w:rPr>
            <w:fldChar w:fldCharType="end"/>
          </w:r>
        </w:sdtContent>
      </w:sdt>
    </w:p>
    <w:p w14:paraId="49BAF649" w14:textId="77777777" w:rsidR="00DA6C6C" w:rsidRPr="00A00B86" w:rsidRDefault="00DA6C6C" w:rsidP="00A11084">
      <w:pPr>
        <w:pStyle w:val="Numberafterletter"/>
        <w:spacing w:after="0"/>
      </w:pPr>
      <w:r>
        <w:t>Identify</w:t>
      </w:r>
      <w:r w:rsidRPr="00A00B86">
        <w:t xml:space="preserve"> the </w:t>
      </w:r>
      <w:r>
        <w:t>f</w:t>
      </w:r>
      <w:r w:rsidRPr="00A00B86">
        <w:t xml:space="preserve">requency of </w:t>
      </w:r>
      <w:r>
        <w:t>u</w:t>
      </w:r>
      <w:r w:rsidRPr="00A00B86">
        <w:t xml:space="preserve">nannounced </w:t>
      </w:r>
      <w:r>
        <w:t>i</w:t>
      </w:r>
      <w:r w:rsidRPr="00A00B86">
        <w:t>nspections:</w:t>
      </w:r>
    </w:p>
    <w:p w14:paraId="248724B0" w14:textId="00425978" w:rsidR="00DA6C6C" w:rsidRPr="00A00B86" w:rsidRDefault="00272853" w:rsidP="00A11084">
      <w:pPr>
        <w:pStyle w:val="ThirdCheckbox"/>
        <w:spacing w:line="240" w:lineRule="auto"/>
        <w:ind w:left="2160"/>
      </w:pPr>
      <w:sdt>
        <w:sdtPr>
          <w:id w:val="-821121390"/>
          <w14:checkbox>
            <w14:checked w14:val="0"/>
            <w14:checkedState w14:val="2612" w14:font="MS Gothic"/>
            <w14:uncheckedState w14:val="2610" w14:font="MS Gothic"/>
          </w14:checkbox>
        </w:sdtPr>
        <w:sdtEndPr/>
        <w:sdtContent>
          <w:r w:rsidR="003D4D62">
            <w:rPr>
              <w:rFonts w:ascii="MS Gothic" w:eastAsia="MS Gothic" w:hAnsi="MS Gothic" w:hint="eastAsia"/>
            </w:rPr>
            <w:t>☐</w:t>
          </w:r>
        </w:sdtContent>
      </w:sdt>
      <w:r w:rsidR="003D4D62">
        <w:t xml:space="preserve">   </w:t>
      </w:r>
      <w:r w:rsidR="00DA6C6C" w:rsidRPr="00A00B86">
        <w:t xml:space="preserve">Once a </w:t>
      </w:r>
      <w:r w:rsidR="00DA6C6C">
        <w:t>y</w:t>
      </w:r>
      <w:r w:rsidR="00DA6C6C" w:rsidRPr="00A00B86">
        <w:t>ear</w:t>
      </w:r>
    </w:p>
    <w:p w14:paraId="6F97496E" w14:textId="54EEC79A" w:rsidR="00DA6C6C" w:rsidRPr="00A00B86" w:rsidRDefault="00272853" w:rsidP="00A11084">
      <w:pPr>
        <w:pStyle w:val="ThirdCheckbox"/>
        <w:spacing w:line="240" w:lineRule="auto"/>
        <w:ind w:left="2160"/>
      </w:pPr>
      <w:sdt>
        <w:sdtPr>
          <w:id w:val="1715691287"/>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3D4D62">
        <w:t xml:space="preserve">   </w:t>
      </w:r>
      <w:r w:rsidR="00DA6C6C" w:rsidRPr="00A00B86">
        <w:t xml:space="preserve">More than </w:t>
      </w:r>
      <w:r w:rsidR="00DA6C6C">
        <w:t>o</w:t>
      </w:r>
      <w:r w:rsidR="00DA6C6C" w:rsidRPr="00A00B86">
        <w:t xml:space="preserve">nce a </w:t>
      </w:r>
      <w:r w:rsidR="00DA6C6C">
        <w:t>y</w:t>
      </w:r>
      <w:r w:rsidR="00DA6C6C" w:rsidRPr="00A00B86">
        <w:t>ear</w:t>
      </w:r>
      <w:r w:rsidR="00535FD3">
        <w:t>.</w:t>
      </w:r>
      <w:r w:rsidR="00DA6C6C" w:rsidRPr="00A00B86">
        <w:t xml:space="preserve"> </w:t>
      </w:r>
      <w:r w:rsidR="00535FD3">
        <w:t xml:space="preserve">Describe </w:t>
      </w:r>
      <w:sdt>
        <w:sdtPr>
          <w:id w:val="-881707120"/>
          <w:placeholder>
            <w:docPart w:val="DefaultPlaceholder_-1854013440"/>
          </w:placeholder>
        </w:sdtPr>
        <w:sdtEndPr>
          <w:rPr>
            <w:rFonts w:eastAsia="Times New Roman" w:cs="Arial"/>
            <w:bCs/>
            <w:color w:val="000000"/>
            <w:u w:val="single"/>
            <w:shd w:val="clear" w:color="auto" w:fill="99CCFF"/>
          </w:rPr>
        </w:sdtEndPr>
        <w:sdtContent>
          <w:r w:rsidR="00535FD3" w:rsidRPr="00D91401">
            <w:rPr>
              <w:rFonts w:eastAsia="Times New Roman" w:cs="Arial"/>
              <w:bCs/>
              <w:color w:val="000000"/>
              <w:u w:val="single"/>
              <w:shd w:val="clear" w:color="auto" w:fill="99CCFF"/>
            </w:rPr>
            <w:fldChar w:fldCharType="begin">
              <w:ffData>
                <w:name w:val="Text297"/>
                <w:enabled/>
                <w:calcOnExit w:val="0"/>
                <w:textInput/>
              </w:ffData>
            </w:fldChar>
          </w:r>
          <w:r w:rsidR="00535FD3" w:rsidRPr="00D91401">
            <w:rPr>
              <w:rFonts w:eastAsia="Times New Roman" w:cs="Arial"/>
              <w:bCs/>
              <w:color w:val="000000"/>
              <w:u w:val="single"/>
              <w:shd w:val="clear" w:color="auto" w:fill="99CCFF"/>
            </w:rPr>
            <w:instrText xml:space="preserve"> FORMTEXT </w:instrText>
          </w:r>
          <w:r w:rsidR="00535FD3" w:rsidRPr="00D91401">
            <w:rPr>
              <w:rFonts w:eastAsia="Times New Roman" w:cs="Arial"/>
              <w:bCs/>
              <w:color w:val="000000"/>
              <w:u w:val="single"/>
              <w:shd w:val="clear" w:color="auto" w:fill="99CCFF"/>
            </w:rPr>
          </w:r>
          <w:r w:rsidR="00535FD3" w:rsidRPr="00D91401">
            <w:rPr>
              <w:rFonts w:eastAsia="Times New Roman" w:cs="Arial"/>
              <w:bCs/>
              <w:color w:val="000000"/>
              <w:u w:val="single"/>
              <w:shd w:val="clear" w:color="auto" w:fill="99CCFF"/>
            </w:rPr>
            <w:fldChar w:fldCharType="separate"/>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color w:val="000000"/>
              <w:u w:val="single"/>
              <w:shd w:val="clear" w:color="auto" w:fill="99CCFF"/>
            </w:rPr>
            <w:fldChar w:fldCharType="end"/>
          </w:r>
        </w:sdtContent>
      </w:sdt>
    </w:p>
    <w:p w14:paraId="19E8E478" w14:textId="66AEF753" w:rsidR="00DA6C6C" w:rsidRPr="00E7417C" w:rsidRDefault="00DA6C6C" w:rsidP="00DA6C6C">
      <w:pPr>
        <w:pStyle w:val="Numberafterletter"/>
      </w:pPr>
      <w:r w:rsidRPr="00A00B86">
        <w:t xml:space="preserve">Describe the monitoring procedures (including differential monitoring, if applicable) and how the inspections ensure that child care </w:t>
      </w:r>
      <w:r w:rsidR="00535FD3">
        <w:t xml:space="preserve">center </w:t>
      </w:r>
      <w:r w:rsidRPr="00A00B86">
        <w:t>providers comply with the applicable licensing standards, including health</w:t>
      </w:r>
      <w:r>
        <w:t>,</w:t>
      </w:r>
      <w:r w:rsidRPr="00A00B86">
        <w:t xml:space="preserve"> safety</w:t>
      </w:r>
      <w:r>
        <w:t>,</w:t>
      </w:r>
      <w:r w:rsidRPr="00A00B86">
        <w:t xml:space="preserve"> and fire standards</w:t>
      </w:r>
      <w:r>
        <w:t>.</w:t>
      </w:r>
      <w:r w:rsidRPr="00A00B86">
        <w:t xml:space="preserve"> </w:t>
      </w:r>
      <w:sdt>
        <w:sdtPr>
          <w:id w:val="-1029334728"/>
          <w:placeholder>
            <w:docPart w:val="DefaultPlaceholder_-1854013440"/>
          </w:placeholder>
        </w:sdtPr>
        <w:sdtEndPr>
          <w:rPr>
            <w:rFonts w:eastAsia="Times New Roman" w:cs="Arial"/>
            <w:bCs/>
            <w:color w:val="000000"/>
            <w:u w:val="single"/>
            <w:shd w:val="clear" w:color="auto" w:fill="99CCFF"/>
          </w:rPr>
        </w:sdtEndPr>
        <w:sdtContent>
          <w:r w:rsidR="00535FD3" w:rsidRPr="00D91401">
            <w:rPr>
              <w:rFonts w:eastAsia="Times New Roman" w:cs="Arial"/>
              <w:bCs/>
              <w:color w:val="000000"/>
              <w:u w:val="single"/>
              <w:shd w:val="clear" w:color="auto" w:fill="99CCFF"/>
            </w:rPr>
            <w:fldChar w:fldCharType="begin">
              <w:ffData>
                <w:name w:val="Text297"/>
                <w:enabled/>
                <w:calcOnExit w:val="0"/>
                <w:textInput/>
              </w:ffData>
            </w:fldChar>
          </w:r>
          <w:r w:rsidR="00535FD3" w:rsidRPr="00D91401">
            <w:rPr>
              <w:rFonts w:eastAsia="Times New Roman" w:cs="Arial"/>
              <w:bCs/>
              <w:color w:val="000000"/>
              <w:u w:val="single"/>
              <w:shd w:val="clear" w:color="auto" w:fill="99CCFF"/>
            </w:rPr>
            <w:instrText xml:space="preserve"> FORMTEXT </w:instrText>
          </w:r>
          <w:r w:rsidR="00535FD3" w:rsidRPr="00D91401">
            <w:rPr>
              <w:rFonts w:eastAsia="Times New Roman" w:cs="Arial"/>
              <w:bCs/>
              <w:color w:val="000000"/>
              <w:u w:val="single"/>
              <w:shd w:val="clear" w:color="auto" w:fill="99CCFF"/>
            </w:rPr>
          </w:r>
          <w:r w:rsidR="00535FD3" w:rsidRPr="00D91401">
            <w:rPr>
              <w:rFonts w:eastAsia="Times New Roman" w:cs="Arial"/>
              <w:bCs/>
              <w:color w:val="000000"/>
              <w:u w:val="single"/>
              <w:shd w:val="clear" w:color="auto" w:fill="99CCFF"/>
            </w:rPr>
            <w:fldChar w:fldCharType="separate"/>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color w:val="000000"/>
              <w:u w:val="single"/>
              <w:shd w:val="clear" w:color="auto" w:fill="99CCFF"/>
            </w:rPr>
            <w:fldChar w:fldCharType="end"/>
          </w:r>
        </w:sdtContent>
      </w:sdt>
    </w:p>
    <w:p w14:paraId="16918B77" w14:textId="4D291542" w:rsidR="00E7417C" w:rsidRPr="00A00B86" w:rsidRDefault="00E7417C" w:rsidP="00DA6C6C">
      <w:pPr>
        <w:pStyle w:val="Numberafterletter"/>
      </w:pPr>
      <w:r>
        <w:rPr>
          <w:rFonts w:eastAsia="Calibri"/>
        </w:rPr>
        <w:lastRenderedPageBreak/>
        <w:t>L</w:t>
      </w:r>
      <w:r w:rsidRPr="008E394E">
        <w:rPr>
          <w:rFonts w:eastAsia="Calibri"/>
        </w:rPr>
        <w:t xml:space="preserve">ist the citation(s) for your </w:t>
      </w:r>
      <w:r>
        <w:rPr>
          <w:rFonts w:eastAsia="Calibri"/>
        </w:rPr>
        <w:t>s</w:t>
      </w:r>
      <w:r w:rsidRPr="008E394E">
        <w:rPr>
          <w:rFonts w:eastAsia="Calibri"/>
        </w:rPr>
        <w:t>tate/</w:t>
      </w:r>
      <w:r>
        <w:rPr>
          <w:rFonts w:eastAsia="Calibri"/>
        </w:rPr>
        <w:t>t</w:t>
      </w:r>
      <w:r w:rsidRPr="008E394E">
        <w:rPr>
          <w:rFonts w:eastAsia="Calibri"/>
        </w:rPr>
        <w:t>erritory’s policies regarding inspecti</w:t>
      </w:r>
      <w:r>
        <w:rPr>
          <w:rFonts w:eastAsia="Calibri"/>
        </w:rPr>
        <w:t>ons for licensed CCDF center providers</w:t>
      </w:r>
      <w:r w:rsidR="00535FD3">
        <w:rPr>
          <w:rFonts w:eastAsia="Calibri"/>
        </w:rPr>
        <w:t xml:space="preserve"> </w:t>
      </w:r>
      <w:sdt>
        <w:sdtPr>
          <w:rPr>
            <w:rFonts w:eastAsia="Calibri"/>
          </w:rPr>
          <w:id w:val="2017644456"/>
          <w:placeholder>
            <w:docPart w:val="DefaultPlaceholder_-1854013440"/>
          </w:placeholder>
        </w:sdtPr>
        <w:sdtEndPr>
          <w:rPr>
            <w:rFonts w:eastAsia="Times New Roman" w:cs="Arial"/>
            <w:bCs/>
            <w:color w:val="000000"/>
            <w:u w:val="single"/>
            <w:shd w:val="clear" w:color="auto" w:fill="99CCFF"/>
          </w:rPr>
        </w:sdtEndPr>
        <w:sdtContent>
          <w:r w:rsidR="00535FD3" w:rsidRPr="00D91401">
            <w:rPr>
              <w:rFonts w:eastAsia="Times New Roman" w:cs="Arial"/>
              <w:bCs/>
              <w:color w:val="000000"/>
              <w:u w:val="single"/>
              <w:shd w:val="clear" w:color="auto" w:fill="99CCFF"/>
            </w:rPr>
            <w:fldChar w:fldCharType="begin">
              <w:ffData>
                <w:name w:val="Text297"/>
                <w:enabled/>
                <w:calcOnExit w:val="0"/>
                <w:textInput/>
              </w:ffData>
            </w:fldChar>
          </w:r>
          <w:r w:rsidR="00535FD3" w:rsidRPr="00D91401">
            <w:rPr>
              <w:rFonts w:eastAsia="Times New Roman" w:cs="Arial"/>
              <w:bCs/>
              <w:color w:val="000000"/>
              <w:u w:val="single"/>
              <w:shd w:val="clear" w:color="auto" w:fill="99CCFF"/>
            </w:rPr>
            <w:instrText xml:space="preserve"> FORMTEXT </w:instrText>
          </w:r>
          <w:r w:rsidR="00535FD3" w:rsidRPr="00D91401">
            <w:rPr>
              <w:rFonts w:eastAsia="Times New Roman" w:cs="Arial"/>
              <w:bCs/>
              <w:color w:val="000000"/>
              <w:u w:val="single"/>
              <w:shd w:val="clear" w:color="auto" w:fill="99CCFF"/>
            </w:rPr>
          </w:r>
          <w:r w:rsidR="00535FD3" w:rsidRPr="00D91401">
            <w:rPr>
              <w:rFonts w:eastAsia="Times New Roman" w:cs="Arial"/>
              <w:bCs/>
              <w:color w:val="000000"/>
              <w:u w:val="single"/>
              <w:shd w:val="clear" w:color="auto" w:fill="99CCFF"/>
            </w:rPr>
            <w:fldChar w:fldCharType="separate"/>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color w:val="000000"/>
              <w:u w:val="single"/>
              <w:shd w:val="clear" w:color="auto" w:fill="99CCFF"/>
            </w:rPr>
            <w:fldChar w:fldCharType="end"/>
          </w:r>
        </w:sdtContent>
      </w:sdt>
    </w:p>
    <w:p w14:paraId="68A00CB9" w14:textId="77777777" w:rsidR="00DA6C6C" w:rsidRDefault="00DA6C6C" w:rsidP="0042070A">
      <w:pPr>
        <w:pStyle w:val="1stindent-a"/>
        <w:rPr>
          <w:rFonts w:eastAsia="Calibri"/>
        </w:rPr>
      </w:pPr>
      <w:r>
        <w:rPr>
          <w:rFonts w:eastAsia="Calibri"/>
        </w:rPr>
        <w:t xml:space="preserve">Licensed </w:t>
      </w:r>
      <w:r w:rsidR="00535FD3">
        <w:rPr>
          <w:rFonts w:eastAsia="Calibri"/>
        </w:rPr>
        <w:t xml:space="preserve">CCDF </w:t>
      </w:r>
      <w:r>
        <w:rPr>
          <w:rFonts w:eastAsia="Calibri"/>
        </w:rPr>
        <w:t>f</w:t>
      </w:r>
      <w:r w:rsidRPr="004522D5">
        <w:rPr>
          <w:rFonts w:eastAsia="Calibri"/>
        </w:rPr>
        <w:t xml:space="preserve">amily </w:t>
      </w:r>
      <w:r>
        <w:rPr>
          <w:rFonts w:eastAsia="Calibri"/>
        </w:rPr>
        <w:t>c</w:t>
      </w:r>
      <w:r w:rsidRPr="004522D5">
        <w:rPr>
          <w:rFonts w:eastAsia="Calibri"/>
        </w:rPr>
        <w:t xml:space="preserve">hild </w:t>
      </w:r>
      <w:r>
        <w:rPr>
          <w:rFonts w:eastAsia="Calibri"/>
        </w:rPr>
        <w:t>c</w:t>
      </w:r>
      <w:r w:rsidRPr="004522D5">
        <w:rPr>
          <w:rFonts w:eastAsia="Calibri"/>
        </w:rPr>
        <w:t xml:space="preserve">are </w:t>
      </w:r>
      <w:r>
        <w:rPr>
          <w:rFonts w:eastAsia="Calibri"/>
        </w:rPr>
        <w:t>h</w:t>
      </w:r>
      <w:r w:rsidRPr="004522D5">
        <w:rPr>
          <w:rFonts w:eastAsia="Calibri"/>
        </w:rPr>
        <w:t>ome</w:t>
      </w:r>
    </w:p>
    <w:p w14:paraId="5F1513C2" w14:textId="2A61BD84" w:rsidR="00DA6C6C" w:rsidRPr="008E394E" w:rsidRDefault="00DA6C6C" w:rsidP="00DC5411">
      <w:pPr>
        <w:pStyle w:val="Numberafterletter"/>
        <w:numPr>
          <w:ilvl w:val="0"/>
          <w:numId w:val="58"/>
        </w:numPr>
      </w:pPr>
      <w:r w:rsidRPr="008E394E">
        <w:t xml:space="preserve">Describe your </w:t>
      </w:r>
      <w:r>
        <w:t>s</w:t>
      </w:r>
      <w:r w:rsidRPr="008E394E">
        <w:t>tate/</w:t>
      </w:r>
      <w:r>
        <w:t>t</w:t>
      </w:r>
      <w:r w:rsidRPr="008E394E">
        <w:t xml:space="preserve">erritory’s requirements for </w:t>
      </w:r>
      <w:r w:rsidRPr="0007299B">
        <w:rPr>
          <w:i/>
        </w:rPr>
        <w:t>pre-licensure inspections</w:t>
      </w:r>
      <w:r w:rsidRPr="008E394E">
        <w:t xml:space="preserve"> of licensed </w:t>
      </w:r>
      <w:r w:rsidR="00535FD3">
        <w:t xml:space="preserve">family </w:t>
      </w:r>
      <w:r w:rsidRPr="008E394E">
        <w:t xml:space="preserve">child care providers for compliance with health, safety, and fire standards. </w:t>
      </w:r>
      <w:sdt>
        <w:sdtPr>
          <w:id w:val="90208247"/>
          <w:placeholder>
            <w:docPart w:val="DefaultPlaceholder_-1854013440"/>
          </w:placeholder>
        </w:sdtPr>
        <w:sdtEndPr>
          <w:rPr>
            <w:rFonts w:eastAsia="Times New Roman" w:cs="Arial"/>
            <w:bCs/>
            <w:color w:val="000000"/>
            <w:u w:val="single"/>
            <w:shd w:val="clear" w:color="auto" w:fill="99CCFF"/>
          </w:rPr>
        </w:sdtEndPr>
        <w:sdtContent>
          <w:r w:rsidR="00535FD3" w:rsidRPr="00D91401">
            <w:rPr>
              <w:rFonts w:eastAsia="Times New Roman" w:cs="Arial"/>
              <w:bCs/>
              <w:color w:val="000000"/>
              <w:u w:val="single"/>
              <w:shd w:val="clear" w:color="auto" w:fill="99CCFF"/>
            </w:rPr>
            <w:fldChar w:fldCharType="begin">
              <w:ffData>
                <w:name w:val="Text297"/>
                <w:enabled/>
                <w:calcOnExit w:val="0"/>
                <w:textInput/>
              </w:ffData>
            </w:fldChar>
          </w:r>
          <w:r w:rsidR="00535FD3" w:rsidRPr="00D91401">
            <w:rPr>
              <w:rFonts w:eastAsia="Times New Roman" w:cs="Arial"/>
              <w:bCs/>
              <w:color w:val="000000"/>
              <w:u w:val="single"/>
              <w:shd w:val="clear" w:color="auto" w:fill="99CCFF"/>
            </w:rPr>
            <w:instrText xml:space="preserve"> FORMTEXT </w:instrText>
          </w:r>
          <w:r w:rsidR="00535FD3" w:rsidRPr="00D91401">
            <w:rPr>
              <w:rFonts w:eastAsia="Times New Roman" w:cs="Arial"/>
              <w:bCs/>
              <w:color w:val="000000"/>
              <w:u w:val="single"/>
              <w:shd w:val="clear" w:color="auto" w:fill="99CCFF"/>
            </w:rPr>
          </w:r>
          <w:r w:rsidR="00535FD3" w:rsidRPr="00D91401">
            <w:rPr>
              <w:rFonts w:eastAsia="Times New Roman" w:cs="Arial"/>
              <w:bCs/>
              <w:color w:val="000000"/>
              <w:u w:val="single"/>
              <w:shd w:val="clear" w:color="auto" w:fill="99CCFF"/>
            </w:rPr>
            <w:fldChar w:fldCharType="separate"/>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color w:val="000000"/>
              <w:u w:val="single"/>
              <w:shd w:val="clear" w:color="auto" w:fill="99CCFF"/>
            </w:rPr>
            <w:fldChar w:fldCharType="end"/>
          </w:r>
        </w:sdtContent>
      </w:sdt>
    </w:p>
    <w:p w14:paraId="46A3F1A9" w14:textId="5FFCC350" w:rsidR="00DA6C6C" w:rsidRPr="008E394E" w:rsidRDefault="00DA6C6C" w:rsidP="00DA6C6C">
      <w:pPr>
        <w:pStyle w:val="Numberafterletter"/>
      </w:pPr>
      <w:r w:rsidRPr="008E394E">
        <w:t xml:space="preserve">Describe your </w:t>
      </w:r>
      <w:r>
        <w:t>s</w:t>
      </w:r>
      <w:r w:rsidRPr="008E394E">
        <w:t>tate/</w:t>
      </w:r>
      <w:r>
        <w:t>t</w:t>
      </w:r>
      <w:r w:rsidRPr="008E394E">
        <w:t>erritory’s requirements for at least annual</w:t>
      </w:r>
      <w:r>
        <w:t>,</w:t>
      </w:r>
      <w:r w:rsidRPr="008E394E">
        <w:t xml:space="preserve"> unannounced inspections of licensed CCDF </w:t>
      </w:r>
      <w:r w:rsidR="00535FD3">
        <w:t xml:space="preserve">family </w:t>
      </w:r>
      <w:r w:rsidRPr="008E394E">
        <w:t xml:space="preserve">child care providers. </w:t>
      </w:r>
      <w:sdt>
        <w:sdtPr>
          <w:id w:val="-38127208"/>
          <w:placeholder>
            <w:docPart w:val="DefaultPlaceholder_-1854013440"/>
          </w:placeholder>
        </w:sdtPr>
        <w:sdtEndPr>
          <w:rPr>
            <w:rFonts w:eastAsia="Times New Roman" w:cs="Arial"/>
            <w:bCs/>
            <w:color w:val="000000"/>
            <w:u w:val="single"/>
            <w:shd w:val="clear" w:color="auto" w:fill="99CCFF"/>
          </w:rPr>
        </w:sdtEndPr>
        <w:sdtContent>
          <w:r w:rsidR="00535FD3" w:rsidRPr="00D91401">
            <w:rPr>
              <w:rFonts w:eastAsia="Times New Roman" w:cs="Arial"/>
              <w:bCs/>
              <w:color w:val="000000"/>
              <w:u w:val="single"/>
              <w:shd w:val="clear" w:color="auto" w:fill="99CCFF"/>
            </w:rPr>
            <w:fldChar w:fldCharType="begin">
              <w:ffData>
                <w:name w:val="Text297"/>
                <w:enabled/>
                <w:calcOnExit w:val="0"/>
                <w:textInput/>
              </w:ffData>
            </w:fldChar>
          </w:r>
          <w:r w:rsidR="00535FD3" w:rsidRPr="00D91401">
            <w:rPr>
              <w:rFonts w:eastAsia="Times New Roman" w:cs="Arial"/>
              <w:bCs/>
              <w:color w:val="000000"/>
              <w:u w:val="single"/>
              <w:shd w:val="clear" w:color="auto" w:fill="99CCFF"/>
            </w:rPr>
            <w:instrText xml:space="preserve"> FORMTEXT </w:instrText>
          </w:r>
          <w:r w:rsidR="00535FD3" w:rsidRPr="00D91401">
            <w:rPr>
              <w:rFonts w:eastAsia="Times New Roman" w:cs="Arial"/>
              <w:bCs/>
              <w:color w:val="000000"/>
              <w:u w:val="single"/>
              <w:shd w:val="clear" w:color="auto" w:fill="99CCFF"/>
            </w:rPr>
          </w:r>
          <w:r w:rsidR="00535FD3" w:rsidRPr="00D91401">
            <w:rPr>
              <w:rFonts w:eastAsia="Times New Roman" w:cs="Arial"/>
              <w:bCs/>
              <w:color w:val="000000"/>
              <w:u w:val="single"/>
              <w:shd w:val="clear" w:color="auto" w:fill="99CCFF"/>
            </w:rPr>
            <w:fldChar w:fldCharType="separate"/>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color w:val="000000"/>
              <w:u w:val="single"/>
              <w:shd w:val="clear" w:color="auto" w:fill="99CCFF"/>
            </w:rPr>
            <w:fldChar w:fldCharType="end"/>
          </w:r>
        </w:sdtContent>
      </w:sdt>
    </w:p>
    <w:p w14:paraId="1A7AC7B9" w14:textId="77777777" w:rsidR="00DA6C6C" w:rsidRPr="004522D5" w:rsidRDefault="00DA6C6C" w:rsidP="00A11084">
      <w:pPr>
        <w:pStyle w:val="Numberafterletter"/>
        <w:spacing w:after="0"/>
      </w:pPr>
      <w:r w:rsidRPr="004522D5">
        <w:t xml:space="preserve">Identify the </w:t>
      </w:r>
      <w:r>
        <w:t>f</w:t>
      </w:r>
      <w:r w:rsidRPr="004522D5">
        <w:t xml:space="preserve">requency of </w:t>
      </w:r>
      <w:r>
        <w:t>u</w:t>
      </w:r>
      <w:r w:rsidRPr="004522D5">
        <w:t xml:space="preserve">nannounced </w:t>
      </w:r>
      <w:r>
        <w:t>i</w:t>
      </w:r>
      <w:r w:rsidRPr="004522D5">
        <w:t>nspections:</w:t>
      </w:r>
    </w:p>
    <w:p w14:paraId="734CCA30" w14:textId="5C5A5649" w:rsidR="00DA6C6C" w:rsidRPr="004522D5" w:rsidRDefault="00272853" w:rsidP="00A11084">
      <w:pPr>
        <w:pStyle w:val="ThirdCheckbox"/>
        <w:spacing w:line="240" w:lineRule="auto"/>
        <w:ind w:left="2160"/>
      </w:pPr>
      <w:sdt>
        <w:sdtPr>
          <w:id w:val="-507061116"/>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3D4D62">
        <w:t xml:space="preserve">   </w:t>
      </w:r>
      <w:r w:rsidR="00DA6C6C" w:rsidRPr="004522D5">
        <w:t xml:space="preserve">Once a </w:t>
      </w:r>
      <w:r w:rsidR="00DA6C6C">
        <w:t>y</w:t>
      </w:r>
      <w:r w:rsidR="00DA6C6C" w:rsidRPr="004522D5">
        <w:t>ear</w:t>
      </w:r>
    </w:p>
    <w:p w14:paraId="63F5864D" w14:textId="323E0943" w:rsidR="00DA6C6C" w:rsidRPr="004522D5" w:rsidRDefault="00272853" w:rsidP="00A11084">
      <w:pPr>
        <w:pStyle w:val="ThirdCheckbox"/>
        <w:spacing w:line="240" w:lineRule="auto"/>
        <w:ind w:left="2160"/>
      </w:pPr>
      <w:sdt>
        <w:sdtPr>
          <w:id w:val="212631463"/>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3D4D62">
        <w:t xml:space="preserve">   </w:t>
      </w:r>
      <w:r w:rsidR="00DA6C6C" w:rsidRPr="004522D5">
        <w:t xml:space="preserve">More than </w:t>
      </w:r>
      <w:r w:rsidR="00DA6C6C">
        <w:t>o</w:t>
      </w:r>
      <w:r w:rsidR="00DA6C6C" w:rsidRPr="004522D5">
        <w:t xml:space="preserve">nce a </w:t>
      </w:r>
      <w:r w:rsidR="00DA6C6C">
        <w:t>y</w:t>
      </w:r>
      <w:r w:rsidR="00DA6C6C" w:rsidRPr="004522D5">
        <w:t>ear</w:t>
      </w:r>
      <w:r w:rsidR="00535FD3">
        <w:t xml:space="preserve">. Describe </w:t>
      </w:r>
      <w:sdt>
        <w:sdtPr>
          <w:id w:val="-1873059193"/>
          <w:placeholder>
            <w:docPart w:val="DefaultPlaceholder_-1854013440"/>
          </w:placeholder>
        </w:sdtPr>
        <w:sdtEndPr>
          <w:rPr>
            <w:rFonts w:eastAsia="Times New Roman" w:cs="Arial"/>
            <w:bCs/>
            <w:color w:val="000000"/>
            <w:u w:val="single"/>
            <w:shd w:val="clear" w:color="auto" w:fill="99CCFF"/>
          </w:rPr>
        </w:sdtEndPr>
        <w:sdtContent>
          <w:r w:rsidR="00535FD3" w:rsidRPr="00D91401">
            <w:rPr>
              <w:rFonts w:eastAsia="Times New Roman" w:cs="Arial"/>
              <w:bCs/>
              <w:color w:val="000000"/>
              <w:u w:val="single"/>
              <w:shd w:val="clear" w:color="auto" w:fill="99CCFF"/>
            </w:rPr>
            <w:fldChar w:fldCharType="begin">
              <w:ffData>
                <w:name w:val="Text297"/>
                <w:enabled/>
                <w:calcOnExit w:val="0"/>
                <w:textInput/>
              </w:ffData>
            </w:fldChar>
          </w:r>
          <w:r w:rsidR="00535FD3" w:rsidRPr="00D91401">
            <w:rPr>
              <w:rFonts w:eastAsia="Times New Roman" w:cs="Arial"/>
              <w:bCs/>
              <w:color w:val="000000"/>
              <w:u w:val="single"/>
              <w:shd w:val="clear" w:color="auto" w:fill="99CCFF"/>
            </w:rPr>
            <w:instrText xml:space="preserve"> FORMTEXT </w:instrText>
          </w:r>
          <w:r w:rsidR="00535FD3" w:rsidRPr="00D91401">
            <w:rPr>
              <w:rFonts w:eastAsia="Times New Roman" w:cs="Arial"/>
              <w:bCs/>
              <w:color w:val="000000"/>
              <w:u w:val="single"/>
              <w:shd w:val="clear" w:color="auto" w:fill="99CCFF"/>
            </w:rPr>
          </w:r>
          <w:r w:rsidR="00535FD3" w:rsidRPr="00D91401">
            <w:rPr>
              <w:rFonts w:eastAsia="Times New Roman" w:cs="Arial"/>
              <w:bCs/>
              <w:color w:val="000000"/>
              <w:u w:val="single"/>
              <w:shd w:val="clear" w:color="auto" w:fill="99CCFF"/>
            </w:rPr>
            <w:fldChar w:fldCharType="separate"/>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color w:val="000000"/>
              <w:u w:val="single"/>
              <w:shd w:val="clear" w:color="auto" w:fill="99CCFF"/>
            </w:rPr>
            <w:fldChar w:fldCharType="end"/>
          </w:r>
        </w:sdtContent>
      </w:sdt>
      <w:r w:rsidR="00DA6C6C" w:rsidRPr="004522D5">
        <w:t xml:space="preserve"> </w:t>
      </w:r>
    </w:p>
    <w:p w14:paraId="5D2E2358" w14:textId="0BF943EC" w:rsidR="00DA6C6C" w:rsidRPr="00535FD3" w:rsidRDefault="00DA6C6C" w:rsidP="00DA6C6C">
      <w:pPr>
        <w:pStyle w:val="Numberafterletter"/>
      </w:pPr>
      <w:r w:rsidRPr="004522D5">
        <w:t xml:space="preserve">Describe the monitoring procedures (including differential monitoring, if applicable) and how the inspections ensure that </w:t>
      </w:r>
      <w:r w:rsidR="00535FD3">
        <w:t xml:space="preserve">CCDF family </w:t>
      </w:r>
      <w:r w:rsidRPr="004522D5">
        <w:t>child care providers comply with the applicable licensing standards, including health</w:t>
      </w:r>
      <w:r>
        <w:t>,</w:t>
      </w:r>
      <w:r w:rsidRPr="004522D5">
        <w:t xml:space="preserve"> safety</w:t>
      </w:r>
      <w:r>
        <w:t>,</w:t>
      </w:r>
      <w:r w:rsidRPr="004522D5">
        <w:t xml:space="preserve"> and fire standards</w:t>
      </w:r>
      <w:r>
        <w:t>.</w:t>
      </w:r>
      <w:r w:rsidRPr="004522D5">
        <w:t xml:space="preserve"> </w:t>
      </w:r>
      <w:sdt>
        <w:sdtPr>
          <w:id w:val="-379709778"/>
          <w:placeholder>
            <w:docPart w:val="DefaultPlaceholder_-1854013440"/>
          </w:placeholder>
        </w:sdtPr>
        <w:sdtEndPr>
          <w:rPr>
            <w:rFonts w:eastAsia="Times New Roman" w:cs="Arial"/>
            <w:bCs/>
            <w:color w:val="000000"/>
            <w:u w:val="single"/>
            <w:shd w:val="clear" w:color="auto" w:fill="99CCFF"/>
          </w:rPr>
        </w:sdtEndPr>
        <w:sdtContent>
          <w:r w:rsidR="00535FD3" w:rsidRPr="00D91401">
            <w:rPr>
              <w:rFonts w:eastAsia="Times New Roman" w:cs="Arial"/>
              <w:bCs/>
              <w:color w:val="000000"/>
              <w:u w:val="single"/>
              <w:shd w:val="clear" w:color="auto" w:fill="99CCFF"/>
            </w:rPr>
            <w:fldChar w:fldCharType="begin">
              <w:ffData>
                <w:name w:val="Text297"/>
                <w:enabled/>
                <w:calcOnExit w:val="0"/>
                <w:textInput/>
              </w:ffData>
            </w:fldChar>
          </w:r>
          <w:r w:rsidR="00535FD3" w:rsidRPr="00D91401">
            <w:rPr>
              <w:rFonts w:eastAsia="Times New Roman" w:cs="Arial"/>
              <w:bCs/>
              <w:color w:val="000000"/>
              <w:u w:val="single"/>
              <w:shd w:val="clear" w:color="auto" w:fill="99CCFF"/>
            </w:rPr>
            <w:instrText xml:space="preserve"> FORMTEXT </w:instrText>
          </w:r>
          <w:r w:rsidR="00535FD3" w:rsidRPr="00D91401">
            <w:rPr>
              <w:rFonts w:eastAsia="Times New Roman" w:cs="Arial"/>
              <w:bCs/>
              <w:color w:val="000000"/>
              <w:u w:val="single"/>
              <w:shd w:val="clear" w:color="auto" w:fill="99CCFF"/>
            </w:rPr>
          </w:r>
          <w:r w:rsidR="00535FD3" w:rsidRPr="00D91401">
            <w:rPr>
              <w:rFonts w:eastAsia="Times New Roman" w:cs="Arial"/>
              <w:bCs/>
              <w:color w:val="000000"/>
              <w:u w:val="single"/>
              <w:shd w:val="clear" w:color="auto" w:fill="99CCFF"/>
            </w:rPr>
            <w:fldChar w:fldCharType="separate"/>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color w:val="000000"/>
              <w:u w:val="single"/>
              <w:shd w:val="clear" w:color="auto" w:fill="99CCFF"/>
            </w:rPr>
            <w:fldChar w:fldCharType="end"/>
          </w:r>
        </w:sdtContent>
      </w:sdt>
    </w:p>
    <w:p w14:paraId="4E0ECBF9" w14:textId="77FFAA85" w:rsidR="00535FD3" w:rsidRPr="008E394E" w:rsidRDefault="00535FD3" w:rsidP="00535FD3">
      <w:pPr>
        <w:pStyle w:val="Numberafterletter"/>
      </w:pPr>
      <w:r>
        <w:rPr>
          <w:rFonts w:eastAsia="Calibri"/>
        </w:rPr>
        <w:t>L</w:t>
      </w:r>
      <w:r w:rsidRPr="008E394E">
        <w:rPr>
          <w:rFonts w:eastAsia="Calibri"/>
        </w:rPr>
        <w:t xml:space="preserve">ist the citation(s) for your </w:t>
      </w:r>
      <w:r>
        <w:rPr>
          <w:rFonts w:eastAsia="Calibri"/>
        </w:rPr>
        <w:t>s</w:t>
      </w:r>
      <w:r w:rsidRPr="008E394E">
        <w:rPr>
          <w:rFonts w:eastAsia="Calibri"/>
        </w:rPr>
        <w:t>tate/</w:t>
      </w:r>
      <w:r>
        <w:rPr>
          <w:rFonts w:eastAsia="Calibri"/>
        </w:rPr>
        <w:t>t</w:t>
      </w:r>
      <w:r w:rsidRPr="008E394E">
        <w:rPr>
          <w:rFonts w:eastAsia="Calibri"/>
        </w:rPr>
        <w:t>erritory’s policies regarding inspecti</w:t>
      </w:r>
      <w:r>
        <w:rPr>
          <w:rFonts w:eastAsia="Calibri"/>
        </w:rPr>
        <w:t xml:space="preserve">ons for licensed CCDF family child care providers </w:t>
      </w:r>
      <w:sdt>
        <w:sdtPr>
          <w:rPr>
            <w:rFonts w:eastAsia="Calibri"/>
          </w:rPr>
          <w:id w:val="1283082419"/>
          <w:placeholder>
            <w:docPart w:val="DefaultPlaceholder_-1854013440"/>
          </w:placeholder>
        </w:sdtPr>
        <w:sdtEndPr>
          <w:rPr>
            <w:rFonts w:eastAsia="Times New Roman" w:cs="Arial"/>
            <w:bCs/>
            <w:color w:val="000000"/>
            <w:u w:val="single"/>
            <w:shd w:val="clear" w:color="auto" w:fill="99CCFF"/>
          </w:rPr>
        </w:sdtEndPr>
        <w:sdtContent>
          <w:r w:rsidRPr="00D91401">
            <w:rPr>
              <w:rFonts w:eastAsia="Times New Roman" w:cs="Arial"/>
              <w:bCs/>
              <w:color w:val="000000"/>
              <w:u w:val="single"/>
              <w:shd w:val="clear" w:color="auto" w:fill="99CCFF"/>
            </w:rPr>
            <w:fldChar w:fldCharType="begin">
              <w:ffData>
                <w:name w:val="Text297"/>
                <w:enabled/>
                <w:calcOnExit w:val="0"/>
                <w:textInput/>
              </w:ffData>
            </w:fldChar>
          </w:r>
          <w:r w:rsidRPr="00D91401">
            <w:rPr>
              <w:rFonts w:eastAsia="Times New Roman" w:cs="Arial"/>
              <w:bCs/>
              <w:color w:val="000000"/>
              <w:u w:val="single"/>
              <w:shd w:val="clear" w:color="auto" w:fill="99CCFF"/>
            </w:rPr>
            <w:instrText xml:space="preserve"> FORMTEXT </w:instrText>
          </w:r>
          <w:r w:rsidRPr="00D91401">
            <w:rPr>
              <w:rFonts w:eastAsia="Times New Roman" w:cs="Arial"/>
              <w:bCs/>
              <w:color w:val="000000"/>
              <w:u w:val="single"/>
              <w:shd w:val="clear" w:color="auto" w:fill="99CCFF"/>
            </w:rPr>
          </w:r>
          <w:r w:rsidRPr="00D91401">
            <w:rPr>
              <w:rFonts w:eastAsia="Times New Roman" w:cs="Arial"/>
              <w:bCs/>
              <w:color w:val="000000"/>
              <w:u w:val="single"/>
              <w:shd w:val="clear" w:color="auto" w:fill="99CCFF"/>
            </w:rPr>
            <w:fldChar w:fldCharType="separate"/>
          </w:r>
          <w:r w:rsidRPr="00D91401">
            <w:rPr>
              <w:rFonts w:eastAsia="Times New Roman" w:cs="Arial"/>
              <w:bCs/>
              <w:noProof/>
              <w:color w:val="000000"/>
              <w:u w:val="single"/>
              <w:shd w:val="clear" w:color="auto" w:fill="99CCFF"/>
            </w:rPr>
            <w:t> </w:t>
          </w:r>
          <w:r w:rsidRPr="00D91401">
            <w:rPr>
              <w:rFonts w:eastAsia="Times New Roman" w:cs="Arial"/>
              <w:bCs/>
              <w:noProof/>
              <w:color w:val="000000"/>
              <w:u w:val="single"/>
              <w:shd w:val="clear" w:color="auto" w:fill="99CCFF"/>
            </w:rPr>
            <w:t> </w:t>
          </w:r>
          <w:r w:rsidRPr="00D91401">
            <w:rPr>
              <w:rFonts w:eastAsia="Times New Roman" w:cs="Arial"/>
              <w:bCs/>
              <w:noProof/>
              <w:color w:val="000000"/>
              <w:u w:val="single"/>
              <w:shd w:val="clear" w:color="auto" w:fill="99CCFF"/>
            </w:rPr>
            <w:t> </w:t>
          </w:r>
          <w:r w:rsidRPr="00D91401">
            <w:rPr>
              <w:rFonts w:eastAsia="Times New Roman" w:cs="Arial"/>
              <w:bCs/>
              <w:noProof/>
              <w:color w:val="000000"/>
              <w:u w:val="single"/>
              <w:shd w:val="clear" w:color="auto" w:fill="99CCFF"/>
            </w:rPr>
            <w:t> </w:t>
          </w:r>
          <w:r w:rsidRPr="00D91401">
            <w:rPr>
              <w:rFonts w:eastAsia="Times New Roman" w:cs="Arial"/>
              <w:bCs/>
              <w:noProof/>
              <w:color w:val="000000"/>
              <w:u w:val="single"/>
              <w:shd w:val="clear" w:color="auto" w:fill="99CCFF"/>
            </w:rPr>
            <w:t> </w:t>
          </w:r>
          <w:r w:rsidRPr="00D91401">
            <w:rPr>
              <w:rFonts w:eastAsia="Times New Roman" w:cs="Arial"/>
              <w:bCs/>
              <w:color w:val="000000"/>
              <w:u w:val="single"/>
              <w:shd w:val="clear" w:color="auto" w:fill="99CCFF"/>
            </w:rPr>
            <w:fldChar w:fldCharType="end"/>
          </w:r>
        </w:sdtContent>
      </w:sdt>
    </w:p>
    <w:p w14:paraId="28B3E39A" w14:textId="77777777" w:rsidR="00DA6C6C" w:rsidRPr="008E394E" w:rsidRDefault="00DA6C6C" w:rsidP="0042070A">
      <w:pPr>
        <w:pStyle w:val="1stindent-a"/>
        <w:rPr>
          <w:rFonts w:eastAsia="Calibri"/>
        </w:rPr>
      </w:pPr>
      <w:r>
        <w:rPr>
          <w:rFonts w:eastAsia="Calibri"/>
        </w:rPr>
        <w:t xml:space="preserve">Licensed in-home </w:t>
      </w:r>
      <w:r w:rsidR="00535FD3">
        <w:rPr>
          <w:rFonts w:eastAsia="Calibri"/>
        </w:rPr>
        <w:t xml:space="preserve">CCDF </w:t>
      </w:r>
      <w:r>
        <w:rPr>
          <w:rFonts w:eastAsia="Calibri"/>
        </w:rPr>
        <w:t>child care</w:t>
      </w:r>
      <w:r w:rsidRPr="004522D5">
        <w:rPr>
          <w:rFonts w:eastAsia="Calibri"/>
        </w:rPr>
        <w:tab/>
      </w:r>
    </w:p>
    <w:p w14:paraId="182F641D" w14:textId="5263C394" w:rsidR="00535FD3" w:rsidRPr="00535FD3" w:rsidRDefault="00272853" w:rsidP="009605E9">
      <w:pPr>
        <w:pStyle w:val="Numberafterletter"/>
        <w:numPr>
          <w:ilvl w:val="0"/>
          <w:numId w:val="0"/>
        </w:numPr>
        <w:ind w:left="1440" w:hanging="360"/>
      </w:pPr>
      <w:sdt>
        <w:sdtPr>
          <w:id w:val="-29800141"/>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3D4D62">
        <w:t xml:space="preserve">   </w:t>
      </w:r>
      <w:r w:rsidR="00535FD3" w:rsidRPr="00535FD3">
        <w:t>N/A.</w:t>
      </w:r>
      <w:r w:rsidR="00535FD3">
        <w:t xml:space="preserve"> In-home CCDF child care (care in the child’s own home) is not licensed in the </w:t>
      </w:r>
      <w:r w:rsidR="00885CA2">
        <w:t>s</w:t>
      </w:r>
      <w:r w:rsidR="00535FD3">
        <w:t>tate/</w:t>
      </w:r>
      <w:r w:rsidR="00885CA2">
        <w:t>t</w:t>
      </w:r>
      <w:r w:rsidR="00535FD3">
        <w:t xml:space="preserve">erritory. </w:t>
      </w:r>
      <w:r w:rsidR="00535FD3" w:rsidRPr="00BF59A7">
        <w:rPr>
          <w:color w:val="C00000"/>
        </w:rPr>
        <w:t xml:space="preserve">Skip to </w:t>
      </w:r>
      <w:r w:rsidR="00885CA2" w:rsidRPr="00BF59A7">
        <w:rPr>
          <w:color w:val="C00000"/>
        </w:rPr>
        <w:t>5.3.2 (d)</w:t>
      </w:r>
      <w:r w:rsidR="00343BC0" w:rsidRPr="00BF59A7">
        <w:rPr>
          <w:color w:val="C00000"/>
        </w:rPr>
        <w:t>.</w:t>
      </w:r>
    </w:p>
    <w:p w14:paraId="6D2065DA" w14:textId="3BF2A7A6" w:rsidR="00DA6C6C" w:rsidRDefault="00DA6C6C" w:rsidP="00DC5411">
      <w:pPr>
        <w:pStyle w:val="Numberafterletter"/>
        <w:numPr>
          <w:ilvl w:val="0"/>
          <w:numId w:val="59"/>
        </w:numPr>
        <w:rPr>
          <w:u w:val="single"/>
        </w:rPr>
      </w:pPr>
      <w:r w:rsidRPr="004522D5">
        <w:t xml:space="preserve">Describe your </w:t>
      </w:r>
      <w:r>
        <w:t>s</w:t>
      </w:r>
      <w:r w:rsidRPr="004522D5">
        <w:t>tate/</w:t>
      </w:r>
      <w:r>
        <w:t>t</w:t>
      </w:r>
      <w:r w:rsidRPr="004522D5">
        <w:t>erritory’s requirements for</w:t>
      </w:r>
      <w:r w:rsidRPr="003C2DAB">
        <w:t xml:space="preserve"> </w:t>
      </w:r>
      <w:r w:rsidRPr="003C2DAB">
        <w:rPr>
          <w:i/>
        </w:rPr>
        <w:t>pre-licensure inspections</w:t>
      </w:r>
      <w:r w:rsidRPr="00544047">
        <w:t xml:space="preserve"> </w:t>
      </w:r>
      <w:r w:rsidRPr="004522D5">
        <w:t xml:space="preserve">of licensed </w:t>
      </w:r>
      <w:r w:rsidR="00535FD3">
        <w:t xml:space="preserve">in-home </w:t>
      </w:r>
      <w:r w:rsidRPr="004522D5">
        <w:t xml:space="preserve">child care providers for compliance with health, safety, and fire standards. </w:t>
      </w:r>
      <w:sdt>
        <w:sdtPr>
          <w:id w:val="-835926554"/>
          <w:placeholder>
            <w:docPart w:val="DefaultPlaceholder_-1854013440"/>
          </w:placeholder>
        </w:sdtPr>
        <w:sdtEndPr>
          <w:rPr>
            <w:rFonts w:eastAsia="Times New Roman" w:cs="Arial"/>
            <w:bCs/>
            <w:color w:val="000000"/>
            <w:szCs w:val="22"/>
            <w:u w:val="single"/>
            <w:shd w:val="clear" w:color="auto" w:fill="99CCFF"/>
          </w:rPr>
        </w:sdtEndPr>
        <w:sdtContent>
          <w:r w:rsidR="000A2A4E" w:rsidRPr="00A00B86">
            <w:rPr>
              <w:rFonts w:eastAsia="Times New Roman" w:cs="Arial"/>
              <w:bCs/>
              <w:color w:val="000000"/>
              <w:szCs w:val="22"/>
              <w:u w:val="single"/>
              <w:shd w:val="clear" w:color="auto" w:fill="99CCFF"/>
            </w:rPr>
            <w:fldChar w:fldCharType="begin">
              <w:ffData>
                <w:name w:val="Text297"/>
                <w:enabled/>
                <w:calcOnExit w:val="0"/>
                <w:textInput/>
              </w:ffData>
            </w:fldChar>
          </w:r>
          <w:r w:rsidR="000A2A4E" w:rsidRPr="00A00B86">
            <w:rPr>
              <w:rFonts w:eastAsia="Times New Roman" w:cs="Arial"/>
              <w:bCs/>
              <w:color w:val="000000"/>
              <w:szCs w:val="22"/>
              <w:u w:val="single"/>
              <w:shd w:val="clear" w:color="auto" w:fill="99CCFF"/>
            </w:rPr>
            <w:instrText xml:space="preserve"> FORMTEXT </w:instrText>
          </w:r>
          <w:r w:rsidR="000A2A4E" w:rsidRPr="00A00B86">
            <w:rPr>
              <w:rFonts w:eastAsia="Times New Roman" w:cs="Arial"/>
              <w:bCs/>
              <w:color w:val="000000"/>
              <w:szCs w:val="22"/>
              <w:u w:val="single"/>
              <w:shd w:val="clear" w:color="auto" w:fill="99CCFF"/>
            </w:rPr>
          </w:r>
          <w:r w:rsidR="000A2A4E" w:rsidRPr="00A00B86">
            <w:rPr>
              <w:rFonts w:eastAsia="Times New Roman" w:cs="Arial"/>
              <w:bCs/>
              <w:color w:val="000000"/>
              <w:szCs w:val="22"/>
              <w:u w:val="single"/>
              <w:shd w:val="clear" w:color="auto" w:fill="99CCFF"/>
            </w:rPr>
            <w:fldChar w:fldCharType="separate"/>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color w:val="000000"/>
              <w:szCs w:val="22"/>
              <w:u w:val="single"/>
              <w:shd w:val="clear" w:color="auto" w:fill="99CCFF"/>
            </w:rPr>
            <w:fldChar w:fldCharType="end"/>
          </w:r>
        </w:sdtContent>
      </w:sdt>
    </w:p>
    <w:p w14:paraId="0EF05AAD" w14:textId="3CBC7DD7" w:rsidR="00DA6C6C" w:rsidRPr="008E394E" w:rsidRDefault="00DA6C6C" w:rsidP="00DC5411">
      <w:pPr>
        <w:pStyle w:val="Numberafterletter"/>
        <w:numPr>
          <w:ilvl w:val="0"/>
          <w:numId w:val="59"/>
        </w:numPr>
      </w:pPr>
      <w:r w:rsidRPr="004522D5">
        <w:t xml:space="preserve">Describe your </w:t>
      </w:r>
      <w:r>
        <w:t>s</w:t>
      </w:r>
      <w:r w:rsidRPr="004522D5">
        <w:t>tate/</w:t>
      </w:r>
      <w:r>
        <w:t>t</w:t>
      </w:r>
      <w:r w:rsidRPr="004522D5">
        <w:t>erritory’s requirements for</w:t>
      </w:r>
      <w:r>
        <w:t xml:space="preserve"> at least annual, unannounced</w:t>
      </w:r>
      <w:r w:rsidRPr="004522D5">
        <w:t xml:space="preserve"> inspections of licensed CCDF </w:t>
      </w:r>
      <w:r w:rsidR="00535FD3">
        <w:t xml:space="preserve">in-home </w:t>
      </w:r>
      <w:r w:rsidRPr="004522D5">
        <w:t xml:space="preserve">child care providers. </w:t>
      </w:r>
      <w:sdt>
        <w:sdtPr>
          <w:id w:val="1281920421"/>
          <w:placeholder>
            <w:docPart w:val="DefaultPlaceholder_-1854013440"/>
          </w:placeholder>
        </w:sdtPr>
        <w:sdtEndPr>
          <w:rPr>
            <w:rFonts w:eastAsia="Times New Roman" w:cs="Arial"/>
            <w:bCs/>
            <w:color w:val="000000"/>
            <w:szCs w:val="22"/>
            <w:u w:val="single"/>
            <w:shd w:val="clear" w:color="auto" w:fill="99CCFF"/>
          </w:rPr>
        </w:sdtEndPr>
        <w:sdtContent>
          <w:r w:rsidR="000A2A4E" w:rsidRPr="00A00B86">
            <w:rPr>
              <w:rFonts w:eastAsia="Times New Roman" w:cs="Arial"/>
              <w:bCs/>
              <w:color w:val="000000"/>
              <w:szCs w:val="22"/>
              <w:u w:val="single"/>
              <w:shd w:val="clear" w:color="auto" w:fill="99CCFF"/>
            </w:rPr>
            <w:fldChar w:fldCharType="begin">
              <w:ffData>
                <w:name w:val="Text297"/>
                <w:enabled/>
                <w:calcOnExit w:val="0"/>
                <w:textInput/>
              </w:ffData>
            </w:fldChar>
          </w:r>
          <w:r w:rsidR="000A2A4E" w:rsidRPr="00A00B86">
            <w:rPr>
              <w:rFonts w:eastAsia="Times New Roman" w:cs="Arial"/>
              <w:bCs/>
              <w:color w:val="000000"/>
              <w:szCs w:val="22"/>
              <w:u w:val="single"/>
              <w:shd w:val="clear" w:color="auto" w:fill="99CCFF"/>
            </w:rPr>
            <w:instrText xml:space="preserve"> FORMTEXT </w:instrText>
          </w:r>
          <w:r w:rsidR="000A2A4E" w:rsidRPr="00A00B86">
            <w:rPr>
              <w:rFonts w:eastAsia="Times New Roman" w:cs="Arial"/>
              <w:bCs/>
              <w:color w:val="000000"/>
              <w:szCs w:val="22"/>
              <w:u w:val="single"/>
              <w:shd w:val="clear" w:color="auto" w:fill="99CCFF"/>
            </w:rPr>
          </w:r>
          <w:r w:rsidR="000A2A4E" w:rsidRPr="00A00B86">
            <w:rPr>
              <w:rFonts w:eastAsia="Times New Roman" w:cs="Arial"/>
              <w:bCs/>
              <w:color w:val="000000"/>
              <w:szCs w:val="22"/>
              <w:u w:val="single"/>
              <w:shd w:val="clear" w:color="auto" w:fill="99CCFF"/>
            </w:rPr>
            <w:fldChar w:fldCharType="separate"/>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color w:val="000000"/>
              <w:szCs w:val="22"/>
              <w:u w:val="single"/>
              <w:shd w:val="clear" w:color="auto" w:fill="99CCFF"/>
            </w:rPr>
            <w:fldChar w:fldCharType="end"/>
          </w:r>
        </w:sdtContent>
      </w:sdt>
    </w:p>
    <w:p w14:paraId="35D369B4" w14:textId="77777777" w:rsidR="00DA6C6C" w:rsidRPr="004522D5" w:rsidRDefault="00DA6C6C" w:rsidP="00A11084">
      <w:pPr>
        <w:pStyle w:val="Numberafterletter"/>
        <w:spacing w:after="0"/>
      </w:pPr>
      <w:r w:rsidRPr="004522D5">
        <w:t xml:space="preserve">Identify the </w:t>
      </w:r>
      <w:r>
        <w:t>f</w:t>
      </w:r>
      <w:r w:rsidRPr="004522D5">
        <w:t xml:space="preserve">requency of </w:t>
      </w:r>
      <w:r>
        <w:t>u</w:t>
      </w:r>
      <w:r w:rsidRPr="004522D5">
        <w:t xml:space="preserve">nannounced </w:t>
      </w:r>
      <w:r>
        <w:t>i</w:t>
      </w:r>
      <w:r w:rsidRPr="004522D5">
        <w:t>nspections:</w:t>
      </w:r>
    </w:p>
    <w:p w14:paraId="0A8AE37A" w14:textId="63692FE2" w:rsidR="00DA6C6C" w:rsidRPr="004522D5" w:rsidRDefault="00272853" w:rsidP="00A11084">
      <w:pPr>
        <w:pStyle w:val="ThirdCheckbox"/>
        <w:spacing w:line="240" w:lineRule="auto"/>
        <w:ind w:left="2160"/>
      </w:pPr>
      <w:sdt>
        <w:sdtPr>
          <w:id w:val="-726523336"/>
          <w14:checkbox>
            <w14:checked w14:val="0"/>
            <w14:checkedState w14:val="2612" w14:font="MS Gothic"/>
            <w14:uncheckedState w14:val="2610" w14:font="MS Gothic"/>
          </w14:checkbox>
        </w:sdtPr>
        <w:sdtEndPr/>
        <w:sdtContent>
          <w:r w:rsidR="009605E9">
            <w:rPr>
              <w:rFonts w:ascii="MS Gothic" w:eastAsia="MS Gothic" w:hAnsi="MS Gothic" w:hint="eastAsia"/>
            </w:rPr>
            <w:t>☐</w:t>
          </w:r>
        </w:sdtContent>
      </w:sdt>
      <w:r w:rsidR="003D4D62">
        <w:t xml:space="preserve">   </w:t>
      </w:r>
      <w:r w:rsidR="00DA6C6C" w:rsidRPr="004522D5">
        <w:t xml:space="preserve">Once a </w:t>
      </w:r>
      <w:r w:rsidR="00DA6C6C">
        <w:t>y</w:t>
      </w:r>
      <w:r w:rsidR="00DA6C6C" w:rsidRPr="004522D5">
        <w:t>ear</w:t>
      </w:r>
    </w:p>
    <w:p w14:paraId="0D4584EF" w14:textId="1C996B22" w:rsidR="00DA6C6C" w:rsidRPr="004522D5" w:rsidRDefault="00272853" w:rsidP="00A11084">
      <w:pPr>
        <w:pStyle w:val="ThirdCheckbox"/>
        <w:spacing w:line="240" w:lineRule="auto"/>
        <w:ind w:left="2160"/>
      </w:pPr>
      <w:sdt>
        <w:sdtPr>
          <w:id w:val="1074242826"/>
          <w14:checkbox>
            <w14:checked w14:val="0"/>
            <w14:checkedState w14:val="2612" w14:font="MS Gothic"/>
            <w14:uncheckedState w14:val="2610" w14:font="MS Gothic"/>
          </w14:checkbox>
        </w:sdtPr>
        <w:sdtEndPr/>
        <w:sdtContent>
          <w:r w:rsidR="003D4D62">
            <w:rPr>
              <w:rFonts w:ascii="MS Gothic" w:eastAsia="MS Gothic" w:hAnsi="MS Gothic" w:hint="eastAsia"/>
            </w:rPr>
            <w:t>☐</w:t>
          </w:r>
        </w:sdtContent>
      </w:sdt>
      <w:r w:rsidR="003D4D62">
        <w:t xml:space="preserve">   </w:t>
      </w:r>
      <w:r w:rsidR="00DA6C6C" w:rsidRPr="004522D5">
        <w:t xml:space="preserve">More than </w:t>
      </w:r>
      <w:r w:rsidR="00DA6C6C">
        <w:t>o</w:t>
      </w:r>
      <w:r w:rsidR="00DA6C6C" w:rsidRPr="004522D5">
        <w:t xml:space="preserve">nce a </w:t>
      </w:r>
      <w:r w:rsidR="00DA6C6C">
        <w:t>y</w:t>
      </w:r>
      <w:r w:rsidR="00DA6C6C" w:rsidRPr="004522D5">
        <w:t>ear</w:t>
      </w:r>
      <w:r w:rsidR="00535FD3">
        <w:t xml:space="preserve">. Describe </w:t>
      </w:r>
      <w:sdt>
        <w:sdtPr>
          <w:id w:val="-529789912"/>
          <w:placeholder>
            <w:docPart w:val="DefaultPlaceholder_-1854013440"/>
          </w:placeholder>
        </w:sdtPr>
        <w:sdtEndPr>
          <w:rPr>
            <w:rFonts w:eastAsia="Times New Roman" w:cs="Arial"/>
            <w:bCs/>
            <w:color w:val="000000"/>
            <w:u w:val="single"/>
            <w:shd w:val="clear" w:color="auto" w:fill="99CCFF"/>
          </w:rPr>
        </w:sdtEndPr>
        <w:sdtContent>
          <w:r w:rsidR="00535FD3" w:rsidRPr="00D91401">
            <w:rPr>
              <w:rFonts w:eastAsia="Times New Roman" w:cs="Arial"/>
              <w:bCs/>
              <w:color w:val="000000"/>
              <w:u w:val="single"/>
              <w:shd w:val="clear" w:color="auto" w:fill="99CCFF"/>
            </w:rPr>
            <w:fldChar w:fldCharType="begin">
              <w:ffData>
                <w:name w:val="Text297"/>
                <w:enabled/>
                <w:calcOnExit w:val="0"/>
                <w:textInput/>
              </w:ffData>
            </w:fldChar>
          </w:r>
          <w:r w:rsidR="00535FD3" w:rsidRPr="00D91401">
            <w:rPr>
              <w:rFonts w:eastAsia="Times New Roman" w:cs="Arial"/>
              <w:bCs/>
              <w:color w:val="000000"/>
              <w:u w:val="single"/>
              <w:shd w:val="clear" w:color="auto" w:fill="99CCFF"/>
            </w:rPr>
            <w:instrText xml:space="preserve"> FORMTEXT </w:instrText>
          </w:r>
          <w:r w:rsidR="00535FD3" w:rsidRPr="00D91401">
            <w:rPr>
              <w:rFonts w:eastAsia="Times New Roman" w:cs="Arial"/>
              <w:bCs/>
              <w:color w:val="000000"/>
              <w:u w:val="single"/>
              <w:shd w:val="clear" w:color="auto" w:fill="99CCFF"/>
            </w:rPr>
          </w:r>
          <w:r w:rsidR="00535FD3" w:rsidRPr="00D91401">
            <w:rPr>
              <w:rFonts w:eastAsia="Times New Roman" w:cs="Arial"/>
              <w:bCs/>
              <w:color w:val="000000"/>
              <w:u w:val="single"/>
              <w:shd w:val="clear" w:color="auto" w:fill="99CCFF"/>
            </w:rPr>
            <w:fldChar w:fldCharType="separate"/>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noProof/>
              <w:color w:val="000000"/>
              <w:u w:val="single"/>
              <w:shd w:val="clear" w:color="auto" w:fill="99CCFF"/>
            </w:rPr>
            <w:t> </w:t>
          </w:r>
          <w:r w:rsidR="00535FD3" w:rsidRPr="00D91401">
            <w:rPr>
              <w:rFonts w:eastAsia="Times New Roman" w:cs="Arial"/>
              <w:bCs/>
              <w:color w:val="000000"/>
              <w:u w:val="single"/>
              <w:shd w:val="clear" w:color="auto" w:fill="99CCFF"/>
            </w:rPr>
            <w:fldChar w:fldCharType="end"/>
          </w:r>
        </w:sdtContent>
      </w:sdt>
      <w:r w:rsidR="00DA6C6C" w:rsidRPr="004522D5">
        <w:t xml:space="preserve"> </w:t>
      </w:r>
    </w:p>
    <w:p w14:paraId="3F096E7C" w14:textId="361A1DC3" w:rsidR="00DA6C6C" w:rsidRPr="00E7417C" w:rsidRDefault="00DA6C6C" w:rsidP="00AF1E04">
      <w:pPr>
        <w:pStyle w:val="Numberafterletter"/>
      </w:pPr>
      <w:r w:rsidRPr="004522D5">
        <w:t xml:space="preserve">Describe the monitoring procedures (including differential monitoring, if applicable) and how the inspections ensure that </w:t>
      </w:r>
      <w:r w:rsidR="00535FD3">
        <w:t xml:space="preserve">in-home CCDF </w:t>
      </w:r>
      <w:r w:rsidRPr="004522D5">
        <w:t>child care providers comply with the applicable licensing standards, including health</w:t>
      </w:r>
      <w:r>
        <w:t>,</w:t>
      </w:r>
      <w:r w:rsidRPr="004522D5">
        <w:t xml:space="preserve"> safety</w:t>
      </w:r>
      <w:r>
        <w:t>,</w:t>
      </w:r>
      <w:r w:rsidRPr="004522D5">
        <w:t xml:space="preserve"> and fire standards</w:t>
      </w:r>
      <w:r>
        <w:t>.</w:t>
      </w:r>
      <w:r w:rsidRPr="004522D5">
        <w:t xml:space="preserve"> </w:t>
      </w:r>
      <w:sdt>
        <w:sdtPr>
          <w:id w:val="1172845676"/>
          <w:placeholder>
            <w:docPart w:val="DefaultPlaceholder_-1854013440"/>
          </w:placeholder>
        </w:sdtPr>
        <w:sdtEndPr>
          <w:rPr>
            <w:rFonts w:eastAsia="Times New Roman" w:cs="Arial"/>
            <w:bCs/>
            <w:color w:val="000000"/>
            <w:szCs w:val="22"/>
            <w:u w:val="single"/>
            <w:shd w:val="clear" w:color="auto" w:fill="99CCFF"/>
          </w:rPr>
        </w:sdtEndPr>
        <w:sdtContent>
          <w:r w:rsidR="000A2A4E" w:rsidRPr="00A00B86">
            <w:rPr>
              <w:rFonts w:eastAsia="Times New Roman" w:cs="Arial"/>
              <w:bCs/>
              <w:color w:val="000000"/>
              <w:szCs w:val="22"/>
              <w:u w:val="single"/>
              <w:shd w:val="clear" w:color="auto" w:fill="99CCFF"/>
            </w:rPr>
            <w:fldChar w:fldCharType="begin">
              <w:ffData>
                <w:name w:val="Text297"/>
                <w:enabled/>
                <w:calcOnExit w:val="0"/>
                <w:textInput/>
              </w:ffData>
            </w:fldChar>
          </w:r>
          <w:r w:rsidR="000A2A4E" w:rsidRPr="00A00B86">
            <w:rPr>
              <w:rFonts w:eastAsia="Times New Roman" w:cs="Arial"/>
              <w:bCs/>
              <w:color w:val="000000"/>
              <w:szCs w:val="22"/>
              <w:u w:val="single"/>
              <w:shd w:val="clear" w:color="auto" w:fill="99CCFF"/>
            </w:rPr>
            <w:instrText xml:space="preserve"> FORMTEXT </w:instrText>
          </w:r>
          <w:r w:rsidR="000A2A4E" w:rsidRPr="00A00B86">
            <w:rPr>
              <w:rFonts w:eastAsia="Times New Roman" w:cs="Arial"/>
              <w:bCs/>
              <w:color w:val="000000"/>
              <w:szCs w:val="22"/>
              <w:u w:val="single"/>
              <w:shd w:val="clear" w:color="auto" w:fill="99CCFF"/>
            </w:rPr>
          </w:r>
          <w:r w:rsidR="000A2A4E" w:rsidRPr="00A00B86">
            <w:rPr>
              <w:rFonts w:eastAsia="Times New Roman" w:cs="Arial"/>
              <w:bCs/>
              <w:color w:val="000000"/>
              <w:szCs w:val="22"/>
              <w:u w:val="single"/>
              <w:shd w:val="clear" w:color="auto" w:fill="99CCFF"/>
            </w:rPr>
            <w:fldChar w:fldCharType="separate"/>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noProof/>
              <w:color w:val="000000"/>
              <w:szCs w:val="22"/>
              <w:u w:val="single"/>
              <w:shd w:val="clear" w:color="auto" w:fill="99CCFF"/>
            </w:rPr>
            <w:t> </w:t>
          </w:r>
          <w:r w:rsidR="000A2A4E" w:rsidRPr="00A00B86">
            <w:rPr>
              <w:rFonts w:eastAsia="Times New Roman" w:cs="Arial"/>
              <w:bCs/>
              <w:color w:val="000000"/>
              <w:szCs w:val="22"/>
              <w:u w:val="single"/>
              <w:shd w:val="clear" w:color="auto" w:fill="99CCFF"/>
            </w:rPr>
            <w:fldChar w:fldCharType="end"/>
          </w:r>
        </w:sdtContent>
      </w:sdt>
    </w:p>
    <w:p w14:paraId="67E06496" w14:textId="649C88F2" w:rsidR="00535FD3" w:rsidRPr="00A00B86" w:rsidRDefault="00535FD3" w:rsidP="00535FD3">
      <w:pPr>
        <w:pStyle w:val="Numberafterletter"/>
        <w:spacing w:after="120"/>
      </w:pPr>
      <w:r>
        <w:rPr>
          <w:rFonts w:eastAsia="Calibri"/>
        </w:rPr>
        <w:t>L</w:t>
      </w:r>
      <w:r w:rsidRPr="008E394E">
        <w:rPr>
          <w:rFonts w:eastAsia="Calibri"/>
        </w:rPr>
        <w:t xml:space="preserve">ist the citation(s) for your </w:t>
      </w:r>
      <w:r>
        <w:rPr>
          <w:rFonts w:eastAsia="Calibri"/>
        </w:rPr>
        <w:t>s</w:t>
      </w:r>
      <w:r w:rsidRPr="008E394E">
        <w:rPr>
          <w:rFonts w:eastAsia="Calibri"/>
        </w:rPr>
        <w:t>tate/</w:t>
      </w:r>
      <w:r>
        <w:rPr>
          <w:rFonts w:eastAsia="Calibri"/>
        </w:rPr>
        <w:t>t</w:t>
      </w:r>
      <w:r w:rsidRPr="008E394E">
        <w:rPr>
          <w:rFonts w:eastAsia="Calibri"/>
        </w:rPr>
        <w:t>erritory’s policies regarding inspecti</w:t>
      </w:r>
      <w:r>
        <w:rPr>
          <w:rFonts w:eastAsia="Calibri"/>
        </w:rPr>
        <w:t xml:space="preserve">ons for licensed in-home CCDF providers </w:t>
      </w:r>
      <w:sdt>
        <w:sdtPr>
          <w:rPr>
            <w:rFonts w:eastAsia="Calibri"/>
          </w:rPr>
          <w:id w:val="-931355818"/>
          <w:placeholder>
            <w:docPart w:val="DefaultPlaceholder_-1854013440"/>
          </w:placeholder>
        </w:sdtPr>
        <w:sdtEndPr>
          <w:rPr>
            <w:rFonts w:eastAsia="Times New Roman" w:cs="Arial"/>
            <w:bCs/>
            <w:color w:val="000000"/>
            <w:u w:val="single"/>
            <w:shd w:val="clear" w:color="auto" w:fill="99CCFF"/>
          </w:rPr>
        </w:sdtEndPr>
        <w:sdtContent>
          <w:r w:rsidRPr="00D91401">
            <w:rPr>
              <w:rFonts w:eastAsia="Times New Roman" w:cs="Arial"/>
              <w:bCs/>
              <w:color w:val="000000"/>
              <w:u w:val="single"/>
              <w:shd w:val="clear" w:color="auto" w:fill="99CCFF"/>
            </w:rPr>
            <w:fldChar w:fldCharType="begin">
              <w:ffData>
                <w:name w:val="Text297"/>
                <w:enabled/>
                <w:calcOnExit w:val="0"/>
                <w:textInput/>
              </w:ffData>
            </w:fldChar>
          </w:r>
          <w:r w:rsidRPr="00D91401">
            <w:rPr>
              <w:rFonts w:eastAsia="Times New Roman" w:cs="Arial"/>
              <w:bCs/>
              <w:color w:val="000000"/>
              <w:u w:val="single"/>
              <w:shd w:val="clear" w:color="auto" w:fill="99CCFF"/>
            </w:rPr>
            <w:instrText xml:space="preserve"> FORMTEXT </w:instrText>
          </w:r>
          <w:r w:rsidRPr="00D91401">
            <w:rPr>
              <w:rFonts w:eastAsia="Times New Roman" w:cs="Arial"/>
              <w:bCs/>
              <w:color w:val="000000"/>
              <w:u w:val="single"/>
              <w:shd w:val="clear" w:color="auto" w:fill="99CCFF"/>
            </w:rPr>
          </w:r>
          <w:r w:rsidRPr="00D91401">
            <w:rPr>
              <w:rFonts w:eastAsia="Times New Roman" w:cs="Arial"/>
              <w:bCs/>
              <w:color w:val="000000"/>
              <w:u w:val="single"/>
              <w:shd w:val="clear" w:color="auto" w:fill="99CCFF"/>
            </w:rPr>
            <w:fldChar w:fldCharType="separate"/>
          </w:r>
          <w:r w:rsidRPr="00D91401">
            <w:rPr>
              <w:rFonts w:eastAsia="Times New Roman" w:cs="Arial"/>
              <w:bCs/>
              <w:noProof/>
              <w:color w:val="000000"/>
              <w:u w:val="single"/>
              <w:shd w:val="clear" w:color="auto" w:fill="99CCFF"/>
            </w:rPr>
            <w:t> </w:t>
          </w:r>
          <w:r w:rsidRPr="00D91401">
            <w:rPr>
              <w:rFonts w:eastAsia="Times New Roman" w:cs="Arial"/>
              <w:bCs/>
              <w:noProof/>
              <w:color w:val="000000"/>
              <w:u w:val="single"/>
              <w:shd w:val="clear" w:color="auto" w:fill="99CCFF"/>
            </w:rPr>
            <w:t> </w:t>
          </w:r>
          <w:r w:rsidRPr="00D91401">
            <w:rPr>
              <w:rFonts w:eastAsia="Times New Roman" w:cs="Arial"/>
              <w:bCs/>
              <w:noProof/>
              <w:color w:val="000000"/>
              <w:u w:val="single"/>
              <w:shd w:val="clear" w:color="auto" w:fill="99CCFF"/>
            </w:rPr>
            <w:t> </w:t>
          </w:r>
          <w:r w:rsidRPr="00D91401">
            <w:rPr>
              <w:rFonts w:eastAsia="Times New Roman" w:cs="Arial"/>
              <w:bCs/>
              <w:noProof/>
              <w:color w:val="000000"/>
              <w:u w:val="single"/>
              <w:shd w:val="clear" w:color="auto" w:fill="99CCFF"/>
            </w:rPr>
            <w:t> </w:t>
          </w:r>
          <w:r w:rsidRPr="00D91401">
            <w:rPr>
              <w:rFonts w:eastAsia="Times New Roman" w:cs="Arial"/>
              <w:bCs/>
              <w:noProof/>
              <w:color w:val="000000"/>
              <w:u w:val="single"/>
              <w:shd w:val="clear" w:color="auto" w:fill="99CCFF"/>
            </w:rPr>
            <w:t> </w:t>
          </w:r>
          <w:r w:rsidRPr="00D91401">
            <w:rPr>
              <w:rFonts w:eastAsia="Times New Roman" w:cs="Arial"/>
              <w:bCs/>
              <w:color w:val="000000"/>
              <w:u w:val="single"/>
              <w:shd w:val="clear" w:color="auto" w:fill="99CCFF"/>
            </w:rPr>
            <w:fldChar w:fldCharType="end"/>
          </w:r>
        </w:sdtContent>
      </w:sdt>
    </w:p>
    <w:p w14:paraId="267FAAA8" w14:textId="361C1B3D" w:rsidR="00E7417C" w:rsidRPr="003C7797" w:rsidRDefault="00535FD3" w:rsidP="0042070A">
      <w:pPr>
        <w:pStyle w:val="1stindent-a"/>
        <w:rPr>
          <w:rFonts w:eastAsia="Calibri"/>
        </w:rPr>
      </w:pPr>
      <w:r w:rsidRPr="0039156B">
        <w:rPr>
          <w:rFonts w:eastAsia="Calibri"/>
        </w:rPr>
        <w:t>L</w:t>
      </w:r>
      <w:r w:rsidR="00E7417C" w:rsidRPr="0039156B">
        <w:rPr>
          <w:rFonts w:eastAsia="Calibri"/>
        </w:rPr>
        <w:t xml:space="preserve">ist the entity(ies) in your state/territory that </w:t>
      </w:r>
      <w:r w:rsidR="00885CA2">
        <w:rPr>
          <w:rFonts w:eastAsia="Calibri"/>
        </w:rPr>
        <w:t>is</w:t>
      </w:r>
      <w:r w:rsidR="00E7417C" w:rsidRPr="0039156B">
        <w:rPr>
          <w:rFonts w:eastAsia="Calibri"/>
        </w:rPr>
        <w:t xml:space="preserve"> responsible for conducting pre-licensure inspections and unannounced inspections of licensed CCDF providers</w:t>
      </w:r>
      <w:r w:rsidR="00E7417C" w:rsidRPr="003C7797">
        <w:rPr>
          <w:rFonts w:eastAsia="Calibri"/>
        </w:rPr>
        <w:t>.</w:t>
      </w:r>
      <w:r w:rsidR="00E7417C">
        <w:rPr>
          <w:rFonts w:eastAsia="Calibri"/>
        </w:rPr>
        <w:t xml:space="preserve"> </w:t>
      </w:r>
      <w:sdt>
        <w:sdtPr>
          <w:rPr>
            <w:rFonts w:eastAsia="Calibri"/>
          </w:rPr>
          <w:id w:val="-560322662"/>
          <w:placeholder>
            <w:docPart w:val="DefaultPlaceholder_-1854013440"/>
          </w:placeholder>
        </w:sdtPr>
        <w:sdtEndPr>
          <w:rPr>
            <w:rFonts w:eastAsia="Times New Roman" w:cs="Arial"/>
            <w:bCs/>
            <w:color w:val="000000"/>
            <w:szCs w:val="22"/>
            <w:u w:val="single"/>
            <w:shd w:val="clear" w:color="auto" w:fill="99CCFF"/>
          </w:rPr>
        </w:sdtEndPr>
        <w:sdtContent>
          <w:r w:rsidR="00E7417C" w:rsidRPr="00A00B86">
            <w:rPr>
              <w:rFonts w:cs="Arial"/>
              <w:bCs/>
              <w:color w:val="000000"/>
              <w:szCs w:val="22"/>
              <w:u w:val="single"/>
              <w:shd w:val="clear" w:color="auto" w:fill="99CCFF"/>
            </w:rPr>
            <w:fldChar w:fldCharType="begin">
              <w:ffData>
                <w:name w:val="Text297"/>
                <w:enabled/>
                <w:calcOnExit w:val="0"/>
                <w:textInput/>
              </w:ffData>
            </w:fldChar>
          </w:r>
          <w:r w:rsidR="00E7417C" w:rsidRPr="00A00B86">
            <w:rPr>
              <w:rFonts w:cs="Arial"/>
              <w:bCs/>
              <w:color w:val="000000"/>
              <w:szCs w:val="22"/>
              <w:u w:val="single"/>
              <w:shd w:val="clear" w:color="auto" w:fill="99CCFF"/>
            </w:rPr>
            <w:instrText xml:space="preserve"> FORMTEXT </w:instrText>
          </w:r>
          <w:r w:rsidR="00E7417C" w:rsidRPr="00A00B86">
            <w:rPr>
              <w:rFonts w:cs="Arial"/>
              <w:bCs/>
              <w:color w:val="000000"/>
              <w:szCs w:val="22"/>
              <w:u w:val="single"/>
              <w:shd w:val="clear" w:color="auto" w:fill="99CCFF"/>
            </w:rPr>
          </w:r>
          <w:r w:rsidR="00E7417C" w:rsidRPr="00A00B86">
            <w:rPr>
              <w:rFonts w:cs="Arial"/>
              <w:bCs/>
              <w:color w:val="000000"/>
              <w:szCs w:val="22"/>
              <w:u w:val="single"/>
              <w:shd w:val="clear" w:color="auto" w:fill="99CCFF"/>
            </w:rPr>
            <w:fldChar w:fldCharType="separate"/>
          </w:r>
          <w:r w:rsidR="00E7417C" w:rsidRPr="00A00B86">
            <w:rPr>
              <w:rFonts w:cs="Arial"/>
              <w:bCs/>
              <w:noProof/>
              <w:color w:val="000000"/>
              <w:szCs w:val="22"/>
              <w:u w:val="single"/>
              <w:shd w:val="clear" w:color="auto" w:fill="99CCFF"/>
            </w:rPr>
            <w:t> </w:t>
          </w:r>
          <w:r w:rsidR="00E7417C" w:rsidRPr="00A00B86">
            <w:rPr>
              <w:rFonts w:cs="Arial"/>
              <w:bCs/>
              <w:noProof/>
              <w:color w:val="000000"/>
              <w:szCs w:val="22"/>
              <w:u w:val="single"/>
              <w:shd w:val="clear" w:color="auto" w:fill="99CCFF"/>
            </w:rPr>
            <w:t> </w:t>
          </w:r>
          <w:r w:rsidR="00E7417C" w:rsidRPr="00A00B86">
            <w:rPr>
              <w:rFonts w:cs="Arial"/>
              <w:bCs/>
              <w:noProof/>
              <w:color w:val="000000"/>
              <w:szCs w:val="22"/>
              <w:u w:val="single"/>
              <w:shd w:val="clear" w:color="auto" w:fill="99CCFF"/>
            </w:rPr>
            <w:t> </w:t>
          </w:r>
          <w:r w:rsidR="00E7417C" w:rsidRPr="00A00B86">
            <w:rPr>
              <w:rFonts w:cs="Arial"/>
              <w:bCs/>
              <w:noProof/>
              <w:color w:val="000000"/>
              <w:szCs w:val="22"/>
              <w:u w:val="single"/>
              <w:shd w:val="clear" w:color="auto" w:fill="99CCFF"/>
            </w:rPr>
            <w:t> </w:t>
          </w:r>
          <w:r w:rsidR="00E7417C" w:rsidRPr="00A00B86">
            <w:rPr>
              <w:rFonts w:cs="Arial"/>
              <w:bCs/>
              <w:noProof/>
              <w:color w:val="000000"/>
              <w:szCs w:val="22"/>
              <w:u w:val="single"/>
              <w:shd w:val="clear" w:color="auto" w:fill="99CCFF"/>
            </w:rPr>
            <w:t> </w:t>
          </w:r>
          <w:r w:rsidR="00E7417C" w:rsidRPr="00A00B86">
            <w:rPr>
              <w:rFonts w:cs="Arial"/>
              <w:bCs/>
              <w:color w:val="000000"/>
              <w:szCs w:val="22"/>
              <w:u w:val="single"/>
              <w:shd w:val="clear" w:color="auto" w:fill="99CCFF"/>
            </w:rPr>
            <w:fldChar w:fldCharType="end"/>
          </w:r>
        </w:sdtContent>
      </w:sdt>
    </w:p>
    <w:p w14:paraId="0AC2B28C" w14:textId="77777777" w:rsidR="00027B42" w:rsidRPr="00027B42" w:rsidRDefault="00027B42" w:rsidP="00D72E62">
      <w:pPr>
        <w:pStyle w:val="Heading3"/>
      </w:pPr>
      <w:r>
        <w:t>Inspections for license-exempt CCDF p</w:t>
      </w:r>
      <w:r w:rsidRPr="00027B42">
        <w:t>roviders</w:t>
      </w:r>
    </w:p>
    <w:p w14:paraId="6A484B38" w14:textId="77777777" w:rsidR="00DA6C6C" w:rsidRDefault="00E851DF" w:rsidP="00027B42">
      <w:r w:rsidRPr="00BF59A7">
        <w:t>The Lead Agency must have policies and practices that require licensing inspectors (or qualified monitors designated by the Lead Agency) to perform an annual monitoring visit of each license-exempt CCDF provider for compliance with health, safety, and fire standards (658E(c)(2)(K)(i)(IV); 98.42(b)(2)(ii)). The state/territory may determine if exempt relative providers (as described in section (658P(6)(B)) do not need to meet this requirement. At a minimum, the health and safety requirements to be inspected must address the standards listed in 5.1.4 (98.41(a)). To certify, describe the policies and practices for the annual monitoring of:</w:t>
      </w:r>
    </w:p>
    <w:p w14:paraId="727AA38B" w14:textId="14BBE666" w:rsidR="00DA6C6C" w:rsidRPr="00112286" w:rsidRDefault="00DA6C6C" w:rsidP="00A11084">
      <w:pPr>
        <w:pStyle w:val="1stindent-a"/>
        <w:numPr>
          <w:ilvl w:val="0"/>
          <w:numId w:val="109"/>
        </w:numPr>
      </w:pPr>
      <w:r>
        <w:t>L</w:t>
      </w:r>
      <w:r w:rsidRPr="00112286">
        <w:t xml:space="preserve">icense-exempt </w:t>
      </w:r>
      <w:r>
        <w:t xml:space="preserve">center-based </w:t>
      </w:r>
      <w:r w:rsidRPr="00112286">
        <w:t>CCDF providers</w:t>
      </w:r>
      <w:r>
        <w:t>, i</w:t>
      </w:r>
      <w:r w:rsidRPr="00112286">
        <w:t xml:space="preserve">ncluding if monitoring is announced or unannounced, </w:t>
      </w:r>
      <w:r>
        <w:t xml:space="preserve">occurs </w:t>
      </w:r>
      <w:r w:rsidRPr="00112286">
        <w:t xml:space="preserve">more frequently than once per year, and if </w:t>
      </w:r>
      <w:r>
        <w:t>differential monitoring is used.</w:t>
      </w:r>
      <w:r w:rsidRPr="003C2DAB">
        <w:t xml:space="preserve"> </w:t>
      </w:r>
      <w:sdt>
        <w:sdtPr>
          <w:id w:val="252013431"/>
          <w:placeholder>
            <w:docPart w:val="DefaultPlaceholder_-1854013440"/>
          </w:placeholder>
        </w:sdtPr>
        <w:sdtEndPr>
          <w:rPr>
            <w:rFonts w:eastAsia="Calibri"/>
            <w:u w:val="single"/>
          </w:rPr>
        </w:sdtEndPr>
        <w:sdtContent>
          <w:r w:rsidRPr="0042070A">
            <w:rPr>
              <w:rFonts w:eastAsia="Calibri"/>
              <w:u w:val="single"/>
            </w:rPr>
            <w:fldChar w:fldCharType="begin">
              <w:ffData>
                <w:name w:val="Text230"/>
                <w:enabled/>
                <w:calcOnExit w:val="0"/>
                <w:textInput/>
              </w:ffData>
            </w:fldChar>
          </w:r>
          <w:r w:rsidRPr="0042070A">
            <w:rPr>
              <w:rFonts w:eastAsia="Calibri"/>
              <w:u w:val="single"/>
            </w:rPr>
            <w:instrText xml:space="preserve"> FORMTEXT </w:instrText>
          </w:r>
          <w:r w:rsidRPr="0042070A">
            <w:rPr>
              <w:rFonts w:eastAsia="Calibri"/>
              <w:u w:val="single"/>
            </w:rPr>
          </w:r>
          <w:r w:rsidRPr="0042070A">
            <w:rPr>
              <w:rFonts w:eastAsia="Calibri"/>
              <w:u w:val="single"/>
            </w:rPr>
            <w:fldChar w:fldCharType="separate"/>
          </w:r>
          <w:r w:rsidRPr="00112286">
            <w:rPr>
              <w:rFonts w:eastAsia="Calibri"/>
              <w:noProof/>
              <w:u w:val="single"/>
            </w:rPr>
            <w:t> </w:t>
          </w:r>
          <w:r w:rsidRPr="00112286">
            <w:rPr>
              <w:rFonts w:eastAsia="Calibri"/>
              <w:noProof/>
              <w:u w:val="single"/>
            </w:rPr>
            <w:t> </w:t>
          </w:r>
          <w:r w:rsidRPr="00112286">
            <w:rPr>
              <w:rFonts w:eastAsia="Calibri"/>
              <w:noProof/>
              <w:u w:val="single"/>
            </w:rPr>
            <w:t> </w:t>
          </w:r>
          <w:r w:rsidRPr="00112286">
            <w:rPr>
              <w:rFonts w:eastAsia="Calibri"/>
              <w:noProof/>
              <w:u w:val="single"/>
            </w:rPr>
            <w:t> </w:t>
          </w:r>
          <w:r w:rsidRPr="00112286">
            <w:rPr>
              <w:rFonts w:eastAsia="Calibri"/>
              <w:noProof/>
              <w:u w:val="single"/>
            </w:rPr>
            <w:t> </w:t>
          </w:r>
          <w:r w:rsidRPr="0042070A">
            <w:rPr>
              <w:rFonts w:eastAsia="Calibri"/>
              <w:u w:val="single"/>
            </w:rPr>
            <w:fldChar w:fldCharType="end"/>
          </w:r>
        </w:sdtContent>
      </w:sdt>
    </w:p>
    <w:p w14:paraId="65E10387" w14:textId="54BD3608" w:rsidR="00DA6C6C" w:rsidRPr="00905B63" w:rsidRDefault="00DA6C6C" w:rsidP="00A11084">
      <w:pPr>
        <w:pStyle w:val="1stindent-a"/>
        <w:numPr>
          <w:ilvl w:val="0"/>
          <w:numId w:val="0"/>
        </w:numPr>
        <w:ind w:left="1170"/>
      </w:pPr>
      <w:r w:rsidRPr="00C6300A">
        <w:t xml:space="preserve">Provide </w:t>
      </w:r>
      <w:r w:rsidRPr="00C6300A">
        <w:rPr>
          <w:rFonts w:eastAsia="Calibri"/>
        </w:rPr>
        <w:t>the citation(s) for this policy or procedure</w:t>
      </w:r>
      <w:r>
        <w:rPr>
          <w:rFonts w:eastAsia="Calibri"/>
        </w:rPr>
        <w:t>.</w:t>
      </w:r>
      <w:r w:rsidRPr="00C6300A">
        <w:rPr>
          <w:rFonts w:eastAsia="Calibri"/>
        </w:rPr>
        <w:t xml:space="preserve"> </w:t>
      </w:r>
      <w:sdt>
        <w:sdtPr>
          <w:rPr>
            <w:rFonts w:eastAsia="Calibri"/>
          </w:rPr>
          <w:id w:val="-207874768"/>
          <w:placeholder>
            <w:docPart w:val="DefaultPlaceholder_-1854013440"/>
          </w:placeholder>
        </w:sdtPr>
        <w:sdtEndPr>
          <w:rPr>
            <w:u w:val="single"/>
          </w:rPr>
        </w:sdtEndPr>
        <w:sdtContent>
          <w:r w:rsidRPr="00C6300A">
            <w:rPr>
              <w:rFonts w:eastAsia="Calibri"/>
              <w:u w:val="single"/>
            </w:rPr>
            <w:fldChar w:fldCharType="begin">
              <w:ffData>
                <w:name w:val="Text230"/>
                <w:enabled/>
                <w:calcOnExit w:val="0"/>
                <w:textInput/>
              </w:ffData>
            </w:fldChar>
          </w:r>
          <w:r w:rsidRPr="00C6300A">
            <w:rPr>
              <w:rFonts w:eastAsia="Calibri"/>
              <w:u w:val="single"/>
            </w:rPr>
            <w:instrText xml:space="preserve"> FORMTEXT </w:instrText>
          </w:r>
          <w:r w:rsidRPr="00C6300A">
            <w:rPr>
              <w:rFonts w:eastAsia="Calibri"/>
              <w:u w:val="single"/>
            </w:rPr>
          </w:r>
          <w:r w:rsidRPr="00C6300A">
            <w:rPr>
              <w:rFonts w:eastAsia="Calibri"/>
              <w:u w:val="single"/>
            </w:rPr>
            <w:fldChar w:fldCharType="separate"/>
          </w:r>
          <w:r w:rsidRPr="008569A8">
            <w:rPr>
              <w:noProof/>
              <w:u w:val="single"/>
            </w:rPr>
            <w:t> </w:t>
          </w:r>
          <w:r w:rsidRPr="008569A8">
            <w:rPr>
              <w:noProof/>
              <w:u w:val="single"/>
            </w:rPr>
            <w:t> </w:t>
          </w:r>
          <w:r w:rsidRPr="008569A8">
            <w:rPr>
              <w:noProof/>
              <w:u w:val="single"/>
            </w:rPr>
            <w:t> </w:t>
          </w:r>
          <w:r w:rsidRPr="008569A8">
            <w:rPr>
              <w:noProof/>
              <w:u w:val="single"/>
            </w:rPr>
            <w:t> </w:t>
          </w:r>
          <w:r w:rsidRPr="008569A8">
            <w:rPr>
              <w:noProof/>
              <w:u w:val="single"/>
            </w:rPr>
            <w:t> </w:t>
          </w:r>
          <w:r w:rsidRPr="00C6300A">
            <w:rPr>
              <w:rFonts w:eastAsia="Calibri"/>
              <w:u w:val="single"/>
            </w:rPr>
            <w:fldChar w:fldCharType="end"/>
          </w:r>
        </w:sdtContent>
      </w:sdt>
    </w:p>
    <w:p w14:paraId="045151F3" w14:textId="6BC1FE1A" w:rsidR="00DA6C6C" w:rsidRPr="00112286" w:rsidRDefault="00DA6C6C" w:rsidP="00A11084">
      <w:pPr>
        <w:pStyle w:val="1stindent-a"/>
      </w:pPr>
      <w:r>
        <w:t>L</w:t>
      </w:r>
      <w:r w:rsidRPr="00112286">
        <w:t xml:space="preserve">icense-exempt </w:t>
      </w:r>
      <w:r>
        <w:t xml:space="preserve">family child care </w:t>
      </w:r>
      <w:r w:rsidRPr="00112286">
        <w:t>CCDF providers</w:t>
      </w:r>
      <w:r>
        <w:t>, i</w:t>
      </w:r>
      <w:r w:rsidRPr="00112286">
        <w:t xml:space="preserve">ncluding if monitoring is announced or unannounced, </w:t>
      </w:r>
      <w:r>
        <w:t xml:space="preserve">occurs </w:t>
      </w:r>
      <w:r w:rsidRPr="00112286">
        <w:t xml:space="preserve">more frequently than once per year, and if </w:t>
      </w:r>
      <w:r>
        <w:t>differential monitoring is used.</w:t>
      </w:r>
      <w:r w:rsidRPr="003C2DAB">
        <w:t xml:space="preserve"> </w:t>
      </w:r>
      <w:sdt>
        <w:sdtPr>
          <w:id w:val="410814488"/>
          <w:placeholder>
            <w:docPart w:val="DefaultPlaceholder_-1854013440"/>
          </w:placeholder>
        </w:sdtPr>
        <w:sdtEndPr>
          <w:rPr>
            <w:rFonts w:eastAsia="Calibri"/>
            <w:u w:val="single"/>
          </w:rPr>
        </w:sdtEndPr>
        <w:sdtContent>
          <w:r w:rsidRPr="00112286">
            <w:rPr>
              <w:rFonts w:eastAsia="Calibri"/>
              <w:u w:val="single"/>
            </w:rPr>
            <w:fldChar w:fldCharType="begin">
              <w:ffData>
                <w:name w:val="Text230"/>
                <w:enabled/>
                <w:calcOnExit w:val="0"/>
                <w:textInput/>
              </w:ffData>
            </w:fldChar>
          </w:r>
          <w:r w:rsidRPr="00112286">
            <w:rPr>
              <w:rFonts w:eastAsia="Calibri"/>
              <w:u w:val="single"/>
            </w:rPr>
            <w:instrText xml:space="preserve"> FORMTEXT </w:instrText>
          </w:r>
          <w:r w:rsidRPr="00112286">
            <w:rPr>
              <w:rFonts w:eastAsia="Calibri"/>
              <w:u w:val="single"/>
            </w:rPr>
          </w:r>
          <w:r w:rsidRPr="00112286">
            <w:rPr>
              <w:rFonts w:eastAsia="Calibri"/>
              <w:u w:val="single"/>
            </w:rPr>
            <w:fldChar w:fldCharType="separate"/>
          </w:r>
          <w:r w:rsidRPr="00112286">
            <w:rPr>
              <w:rFonts w:eastAsia="Calibri"/>
              <w:noProof/>
              <w:u w:val="single"/>
            </w:rPr>
            <w:t> </w:t>
          </w:r>
          <w:r w:rsidRPr="00112286">
            <w:rPr>
              <w:rFonts w:eastAsia="Calibri"/>
              <w:noProof/>
              <w:u w:val="single"/>
            </w:rPr>
            <w:t> </w:t>
          </w:r>
          <w:r w:rsidRPr="00112286">
            <w:rPr>
              <w:rFonts w:eastAsia="Calibri"/>
              <w:noProof/>
              <w:u w:val="single"/>
            </w:rPr>
            <w:t> </w:t>
          </w:r>
          <w:r w:rsidRPr="00112286">
            <w:rPr>
              <w:rFonts w:eastAsia="Calibri"/>
              <w:noProof/>
              <w:u w:val="single"/>
            </w:rPr>
            <w:t> </w:t>
          </w:r>
          <w:r w:rsidRPr="00112286">
            <w:rPr>
              <w:rFonts w:eastAsia="Calibri"/>
              <w:noProof/>
              <w:u w:val="single"/>
            </w:rPr>
            <w:t> </w:t>
          </w:r>
          <w:r w:rsidRPr="00112286">
            <w:rPr>
              <w:rFonts w:eastAsia="Calibri"/>
              <w:u w:val="single"/>
            </w:rPr>
            <w:fldChar w:fldCharType="end"/>
          </w:r>
        </w:sdtContent>
      </w:sdt>
    </w:p>
    <w:p w14:paraId="3EC18D14" w14:textId="0E25CADF" w:rsidR="00DA6C6C" w:rsidRPr="00905B63" w:rsidRDefault="00DA6C6C" w:rsidP="00A11084">
      <w:pPr>
        <w:pStyle w:val="1stindent-a"/>
        <w:numPr>
          <w:ilvl w:val="0"/>
          <w:numId w:val="0"/>
        </w:numPr>
        <w:ind w:left="1170"/>
      </w:pPr>
      <w:r w:rsidRPr="00C6300A">
        <w:t xml:space="preserve">Provide </w:t>
      </w:r>
      <w:r w:rsidRPr="00C6300A">
        <w:rPr>
          <w:rFonts w:eastAsia="Calibri"/>
        </w:rPr>
        <w:t>the citation(s) for this policy or procedure</w:t>
      </w:r>
      <w:r>
        <w:rPr>
          <w:rFonts w:eastAsia="Calibri"/>
        </w:rPr>
        <w:t>.</w:t>
      </w:r>
      <w:r w:rsidRPr="00C6300A">
        <w:rPr>
          <w:rFonts w:eastAsia="Calibri"/>
        </w:rPr>
        <w:t xml:space="preserve"> </w:t>
      </w:r>
      <w:sdt>
        <w:sdtPr>
          <w:rPr>
            <w:rFonts w:eastAsia="Calibri"/>
          </w:rPr>
          <w:id w:val="-1245177990"/>
          <w:placeholder>
            <w:docPart w:val="DefaultPlaceholder_-1854013440"/>
          </w:placeholder>
        </w:sdtPr>
        <w:sdtEndPr>
          <w:rPr>
            <w:u w:val="single"/>
          </w:rPr>
        </w:sdtEndPr>
        <w:sdtContent>
          <w:r w:rsidRPr="00C6300A">
            <w:rPr>
              <w:rFonts w:eastAsia="Calibri"/>
              <w:u w:val="single"/>
            </w:rPr>
            <w:fldChar w:fldCharType="begin">
              <w:ffData>
                <w:name w:val="Text230"/>
                <w:enabled/>
                <w:calcOnExit w:val="0"/>
                <w:textInput/>
              </w:ffData>
            </w:fldChar>
          </w:r>
          <w:r w:rsidRPr="00C6300A">
            <w:rPr>
              <w:rFonts w:eastAsia="Calibri"/>
              <w:u w:val="single"/>
            </w:rPr>
            <w:instrText xml:space="preserve"> FORMTEXT </w:instrText>
          </w:r>
          <w:r w:rsidRPr="00C6300A">
            <w:rPr>
              <w:rFonts w:eastAsia="Calibri"/>
              <w:u w:val="single"/>
            </w:rPr>
          </w:r>
          <w:r w:rsidRPr="00C6300A">
            <w:rPr>
              <w:rFonts w:eastAsia="Calibri"/>
              <w:u w:val="single"/>
            </w:rPr>
            <w:fldChar w:fldCharType="separate"/>
          </w:r>
          <w:r w:rsidRPr="008569A8">
            <w:rPr>
              <w:noProof/>
              <w:u w:val="single"/>
            </w:rPr>
            <w:t> </w:t>
          </w:r>
          <w:r w:rsidRPr="008569A8">
            <w:rPr>
              <w:noProof/>
              <w:u w:val="single"/>
            </w:rPr>
            <w:t> </w:t>
          </w:r>
          <w:r w:rsidRPr="008569A8">
            <w:rPr>
              <w:noProof/>
              <w:u w:val="single"/>
            </w:rPr>
            <w:t> </w:t>
          </w:r>
          <w:r w:rsidRPr="008569A8">
            <w:rPr>
              <w:noProof/>
              <w:u w:val="single"/>
            </w:rPr>
            <w:t> </w:t>
          </w:r>
          <w:r w:rsidRPr="008569A8">
            <w:rPr>
              <w:noProof/>
              <w:u w:val="single"/>
            </w:rPr>
            <w:t> </w:t>
          </w:r>
          <w:r w:rsidRPr="00C6300A">
            <w:rPr>
              <w:rFonts w:eastAsia="Calibri"/>
              <w:u w:val="single"/>
            </w:rPr>
            <w:fldChar w:fldCharType="end"/>
          </w:r>
        </w:sdtContent>
      </w:sdt>
    </w:p>
    <w:p w14:paraId="3B9DA0BD" w14:textId="77777777" w:rsidR="00A11084" w:rsidRPr="00A11084" w:rsidRDefault="00DA6C6C" w:rsidP="00A11084">
      <w:pPr>
        <w:pStyle w:val="1stindent-a"/>
      </w:pPr>
      <w:r>
        <w:t>L</w:t>
      </w:r>
      <w:r w:rsidRPr="00112286">
        <w:t xml:space="preserve">icense-exempt </w:t>
      </w:r>
      <w:r>
        <w:t xml:space="preserve">in-home </w:t>
      </w:r>
      <w:r w:rsidRPr="00112286">
        <w:t>CCDF providers</w:t>
      </w:r>
      <w:r>
        <w:t>, i</w:t>
      </w:r>
      <w:r w:rsidRPr="00112286">
        <w:t xml:space="preserve">ncluding if monitoring is announced or unannounced, </w:t>
      </w:r>
      <w:r>
        <w:t xml:space="preserve">occurs </w:t>
      </w:r>
      <w:r w:rsidRPr="00112286">
        <w:t xml:space="preserve">more frequently than once per year, if relative care is exempt from monitoring, and if </w:t>
      </w:r>
      <w:r>
        <w:t>differential monitoring is used.</w:t>
      </w:r>
      <w:r w:rsidRPr="003C2DAB">
        <w:t xml:space="preserve"> </w:t>
      </w:r>
      <w:sdt>
        <w:sdtPr>
          <w:id w:val="-347803403"/>
          <w:placeholder>
            <w:docPart w:val="DefaultPlaceholder_-1854013440"/>
          </w:placeholder>
        </w:sdtPr>
        <w:sdtEndPr>
          <w:rPr>
            <w:rFonts w:eastAsia="Calibri"/>
            <w:u w:val="single"/>
          </w:rPr>
        </w:sdtEndPr>
        <w:sdtContent>
          <w:r w:rsidRPr="00112286">
            <w:rPr>
              <w:rFonts w:eastAsia="Calibri"/>
              <w:u w:val="single"/>
            </w:rPr>
            <w:fldChar w:fldCharType="begin">
              <w:ffData>
                <w:name w:val="Text230"/>
                <w:enabled/>
                <w:calcOnExit w:val="0"/>
                <w:textInput/>
              </w:ffData>
            </w:fldChar>
          </w:r>
          <w:r w:rsidRPr="00112286">
            <w:rPr>
              <w:rFonts w:eastAsia="Calibri"/>
              <w:u w:val="single"/>
            </w:rPr>
            <w:instrText xml:space="preserve"> FORMTEXT </w:instrText>
          </w:r>
          <w:r w:rsidRPr="00112286">
            <w:rPr>
              <w:rFonts w:eastAsia="Calibri"/>
              <w:u w:val="single"/>
            </w:rPr>
          </w:r>
          <w:r w:rsidRPr="00112286">
            <w:rPr>
              <w:rFonts w:eastAsia="Calibri"/>
              <w:u w:val="single"/>
            </w:rPr>
            <w:fldChar w:fldCharType="separate"/>
          </w:r>
          <w:r w:rsidRPr="00112286">
            <w:rPr>
              <w:rFonts w:eastAsia="Calibri"/>
              <w:noProof/>
              <w:u w:val="single"/>
            </w:rPr>
            <w:t> </w:t>
          </w:r>
          <w:r w:rsidRPr="00112286">
            <w:rPr>
              <w:rFonts w:eastAsia="Calibri"/>
              <w:noProof/>
              <w:u w:val="single"/>
            </w:rPr>
            <w:t> </w:t>
          </w:r>
          <w:r w:rsidRPr="00112286">
            <w:rPr>
              <w:rFonts w:eastAsia="Calibri"/>
              <w:noProof/>
              <w:u w:val="single"/>
            </w:rPr>
            <w:t> </w:t>
          </w:r>
          <w:r w:rsidRPr="00112286">
            <w:rPr>
              <w:rFonts w:eastAsia="Calibri"/>
              <w:noProof/>
              <w:u w:val="single"/>
            </w:rPr>
            <w:t> </w:t>
          </w:r>
          <w:r w:rsidRPr="00112286">
            <w:rPr>
              <w:rFonts w:eastAsia="Calibri"/>
              <w:noProof/>
              <w:u w:val="single"/>
            </w:rPr>
            <w:t> </w:t>
          </w:r>
          <w:r w:rsidRPr="00112286">
            <w:rPr>
              <w:rFonts w:eastAsia="Calibri"/>
              <w:u w:val="single"/>
            </w:rPr>
            <w:fldChar w:fldCharType="end"/>
          </w:r>
        </w:sdtContent>
      </w:sdt>
    </w:p>
    <w:p w14:paraId="24C0CE06" w14:textId="6D784FE3" w:rsidR="00DA6C6C" w:rsidRPr="00A11084" w:rsidRDefault="00DA6C6C" w:rsidP="00A11084">
      <w:pPr>
        <w:pStyle w:val="1stindent-a"/>
        <w:numPr>
          <w:ilvl w:val="0"/>
          <w:numId w:val="0"/>
        </w:numPr>
        <w:ind w:left="1170"/>
      </w:pPr>
      <w:r w:rsidRPr="00C6300A">
        <w:t>Provide the citation(s) for this policy or procedure</w:t>
      </w:r>
      <w:r>
        <w:t>.</w:t>
      </w:r>
      <w:r w:rsidRPr="00C6300A">
        <w:t xml:space="preserve"> </w:t>
      </w:r>
      <w:sdt>
        <w:sdtPr>
          <w:id w:val="-978461553"/>
          <w:placeholder>
            <w:docPart w:val="DefaultPlaceholder_-1854013440"/>
          </w:placeholder>
        </w:sdtPr>
        <w:sdtEndPr>
          <w:rPr>
            <w:u w:val="single"/>
          </w:rPr>
        </w:sdtEndPr>
        <w:sdtContent>
          <w:r w:rsidRPr="00A11084">
            <w:rPr>
              <w:u w:val="single"/>
            </w:rPr>
            <w:fldChar w:fldCharType="begin">
              <w:ffData>
                <w:name w:val="Text230"/>
                <w:enabled/>
                <w:calcOnExit w:val="0"/>
                <w:textInput/>
              </w:ffData>
            </w:fldChar>
          </w:r>
          <w:r w:rsidRPr="00A11084">
            <w:rPr>
              <w:u w:val="single"/>
            </w:rPr>
            <w:instrText xml:space="preserve"> FORMTEXT </w:instrText>
          </w:r>
          <w:r w:rsidRPr="00A11084">
            <w:rPr>
              <w:u w:val="single"/>
            </w:rPr>
          </w:r>
          <w:r w:rsidRPr="00A11084">
            <w:rPr>
              <w:u w:val="single"/>
            </w:rPr>
            <w:fldChar w:fldCharType="separate"/>
          </w:r>
          <w:r w:rsidRPr="008569A8">
            <w:rPr>
              <w:noProof/>
              <w:u w:val="single"/>
            </w:rPr>
            <w:t> </w:t>
          </w:r>
          <w:r w:rsidRPr="008569A8">
            <w:rPr>
              <w:noProof/>
              <w:u w:val="single"/>
            </w:rPr>
            <w:t> </w:t>
          </w:r>
          <w:r w:rsidRPr="008569A8">
            <w:rPr>
              <w:noProof/>
              <w:u w:val="single"/>
            </w:rPr>
            <w:t> </w:t>
          </w:r>
          <w:r w:rsidRPr="008569A8">
            <w:rPr>
              <w:noProof/>
              <w:u w:val="single"/>
            </w:rPr>
            <w:t> </w:t>
          </w:r>
          <w:r w:rsidRPr="008569A8">
            <w:rPr>
              <w:noProof/>
              <w:u w:val="single"/>
            </w:rPr>
            <w:t> </w:t>
          </w:r>
          <w:r w:rsidRPr="00A11084">
            <w:rPr>
              <w:u w:val="single"/>
            </w:rPr>
            <w:fldChar w:fldCharType="end"/>
          </w:r>
        </w:sdtContent>
      </w:sdt>
    </w:p>
    <w:p w14:paraId="13AC6FA9" w14:textId="5466485C" w:rsidR="00650FD2" w:rsidRPr="00503FCF" w:rsidRDefault="00650FD2" w:rsidP="00A11084">
      <w:pPr>
        <w:pStyle w:val="1stindent-a"/>
        <w:rPr>
          <w:color w:val="C00000"/>
        </w:rPr>
      </w:pPr>
      <w:r w:rsidRPr="00503FCF">
        <w:rPr>
          <w:color w:val="C00000"/>
        </w:rPr>
        <w:t xml:space="preserve">Lead Agencies have the option to develop alternate monitoring requirements for care provided in the child’s home (98.42(b)(2)(iv)(B)).  Does your </w:t>
      </w:r>
      <w:r w:rsidR="00885CA2" w:rsidRPr="00503FCF">
        <w:rPr>
          <w:color w:val="C00000"/>
        </w:rPr>
        <w:t>state use alternate monitoring procedures for monitoring in-home care?</w:t>
      </w:r>
    </w:p>
    <w:p w14:paraId="594451B4" w14:textId="6E3E632E" w:rsidR="00885CA2" w:rsidRPr="00503FCF" w:rsidRDefault="00272853" w:rsidP="00A11084">
      <w:pPr>
        <w:pStyle w:val="CheckBoxafterLetter"/>
        <w:ind w:left="1530"/>
      </w:pPr>
      <w:sdt>
        <w:sdtPr>
          <w:id w:val="993607019"/>
          <w14:checkbox>
            <w14:checked w14:val="0"/>
            <w14:checkedState w14:val="2612" w14:font="MS Gothic"/>
            <w14:uncheckedState w14:val="2610" w14:font="MS Gothic"/>
          </w14:checkbox>
        </w:sdtPr>
        <w:sdtEndPr/>
        <w:sdtContent>
          <w:r w:rsidR="00A11084">
            <w:rPr>
              <w:rFonts w:ascii="MS Gothic" w:eastAsia="MS Gothic" w:hAnsi="MS Gothic" w:hint="eastAsia"/>
            </w:rPr>
            <w:t>☐</w:t>
          </w:r>
        </w:sdtContent>
      </w:sdt>
      <w:r w:rsidR="003D4D62">
        <w:t xml:space="preserve">   </w:t>
      </w:r>
      <w:r w:rsidR="00885CA2" w:rsidRPr="00503FCF">
        <w:t>No</w:t>
      </w:r>
    </w:p>
    <w:p w14:paraId="2CFF3FC8" w14:textId="64FCDB9B" w:rsidR="00885CA2" w:rsidRPr="00503FCF" w:rsidRDefault="00272853" w:rsidP="00A11084">
      <w:pPr>
        <w:pStyle w:val="CheckBoxafterLetter"/>
        <w:ind w:left="1530"/>
      </w:pPr>
      <w:sdt>
        <w:sdtPr>
          <w:id w:val="248237484"/>
          <w14:checkbox>
            <w14:checked w14:val="0"/>
            <w14:checkedState w14:val="2612" w14:font="MS Gothic"/>
            <w14:uncheckedState w14:val="2610" w14:font="MS Gothic"/>
          </w14:checkbox>
        </w:sdtPr>
        <w:sdtEndPr/>
        <w:sdtContent>
          <w:r w:rsidR="00A11084">
            <w:rPr>
              <w:rFonts w:ascii="MS Gothic" w:eastAsia="MS Gothic" w:hAnsi="MS Gothic" w:hint="eastAsia"/>
            </w:rPr>
            <w:t>☐</w:t>
          </w:r>
        </w:sdtContent>
      </w:sdt>
      <w:r w:rsidR="003D4D62">
        <w:t xml:space="preserve">   </w:t>
      </w:r>
      <w:r w:rsidR="00885CA2" w:rsidRPr="00503FCF">
        <w:t xml:space="preserve">Yes. If yes, describe: </w:t>
      </w:r>
      <w:sdt>
        <w:sdtPr>
          <w:id w:val="367340746"/>
          <w:placeholder>
            <w:docPart w:val="DefaultPlaceholder_-1854013440"/>
          </w:placeholder>
        </w:sdtPr>
        <w:sdtEndPr>
          <w:rPr>
            <w:u w:val="single"/>
          </w:rPr>
        </w:sdtEndPr>
        <w:sdtContent>
          <w:r w:rsidR="00885CA2" w:rsidRPr="00503FCF">
            <w:rPr>
              <w:u w:val="single"/>
            </w:rPr>
            <w:fldChar w:fldCharType="begin">
              <w:ffData>
                <w:name w:val="Text230"/>
                <w:enabled/>
                <w:calcOnExit w:val="0"/>
                <w:textInput/>
              </w:ffData>
            </w:fldChar>
          </w:r>
          <w:r w:rsidR="00885CA2" w:rsidRPr="00503FCF">
            <w:rPr>
              <w:u w:val="single"/>
            </w:rPr>
            <w:instrText xml:space="preserve"> FORMTEXT </w:instrText>
          </w:r>
          <w:r w:rsidR="00885CA2" w:rsidRPr="00503FCF">
            <w:rPr>
              <w:u w:val="single"/>
            </w:rPr>
          </w:r>
          <w:r w:rsidR="00885CA2" w:rsidRPr="00503FCF">
            <w:rPr>
              <w:u w:val="single"/>
            </w:rPr>
            <w:fldChar w:fldCharType="separate"/>
          </w:r>
          <w:r w:rsidR="00885CA2" w:rsidRPr="00503FCF">
            <w:rPr>
              <w:noProof/>
              <w:u w:val="single"/>
            </w:rPr>
            <w:t> </w:t>
          </w:r>
          <w:r w:rsidR="00885CA2" w:rsidRPr="00503FCF">
            <w:rPr>
              <w:noProof/>
              <w:u w:val="single"/>
            </w:rPr>
            <w:t> </w:t>
          </w:r>
          <w:r w:rsidR="00885CA2" w:rsidRPr="00503FCF">
            <w:rPr>
              <w:noProof/>
              <w:u w:val="single"/>
            </w:rPr>
            <w:t> </w:t>
          </w:r>
          <w:r w:rsidR="00885CA2" w:rsidRPr="00503FCF">
            <w:rPr>
              <w:noProof/>
              <w:u w:val="single"/>
            </w:rPr>
            <w:t> </w:t>
          </w:r>
          <w:r w:rsidR="00885CA2" w:rsidRPr="00503FCF">
            <w:rPr>
              <w:noProof/>
              <w:u w:val="single"/>
            </w:rPr>
            <w:t> </w:t>
          </w:r>
          <w:r w:rsidR="00885CA2" w:rsidRPr="00503FCF">
            <w:rPr>
              <w:u w:val="single"/>
            </w:rPr>
            <w:fldChar w:fldCharType="end"/>
          </w:r>
        </w:sdtContent>
      </w:sdt>
    </w:p>
    <w:p w14:paraId="573EA9E1" w14:textId="6C46A2DA" w:rsidR="00B52E98" w:rsidRPr="00503FCF" w:rsidRDefault="00B52E98" w:rsidP="00A11084">
      <w:pPr>
        <w:pStyle w:val="1stindent-a"/>
        <w:rPr>
          <w:color w:val="C00000"/>
        </w:rPr>
      </w:pPr>
      <w:r w:rsidRPr="00503FCF">
        <w:rPr>
          <w:color w:val="C00000"/>
        </w:rPr>
        <w:t xml:space="preserve">List the entity(ies) in your state/territory that are responsible for conducting inspections of license-exempt CCDF providers:  </w:t>
      </w:r>
      <w:sdt>
        <w:sdtPr>
          <w:rPr>
            <w:color w:val="C00000"/>
          </w:rPr>
          <w:id w:val="484434284"/>
          <w:placeholder>
            <w:docPart w:val="DefaultPlaceholder_-1854013440"/>
          </w:placeholder>
        </w:sdtPr>
        <w:sdtEndPr>
          <w:rPr>
            <w:rFonts w:eastAsia="Calibri"/>
          </w:rPr>
        </w:sdtEndPr>
        <w:sdtContent>
          <w:r w:rsidRPr="00503FCF">
            <w:rPr>
              <w:rFonts w:eastAsia="Calibri"/>
              <w:color w:val="C00000"/>
            </w:rPr>
            <w:fldChar w:fldCharType="begin">
              <w:ffData>
                <w:name w:val="Text230"/>
                <w:enabled/>
                <w:calcOnExit w:val="0"/>
                <w:textInput/>
              </w:ffData>
            </w:fldChar>
          </w:r>
          <w:r w:rsidRPr="00503FCF">
            <w:rPr>
              <w:rFonts w:eastAsia="Calibri"/>
              <w:color w:val="C00000"/>
            </w:rPr>
            <w:instrText xml:space="preserve"> FORMTEXT </w:instrText>
          </w:r>
          <w:r w:rsidRPr="00503FCF">
            <w:rPr>
              <w:rFonts w:eastAsia="Calibri"/>
              <w:color w:val="C00000"/>
            </w:rPr>
          </w:r>
          <w:r w:rsidRPr="00503FCF">
            <w:rPr>
              <w:rFonts w:eastAsia="Calibri"/>
              <w:color w:val="C00000"/>
            </w:rPr>
            <w:fldChar w:fldCharType="separate"/>
          </w:r>
          <w:r w:rsidRPr="00503FCF">
            <w:rPr>
              <w:color w:val="C00000"/>
            </w:rPr>
            <w:t> </w:t>
          </w:r>
          <w:r w:rsidRPr="00503FCF">
            <w:rPr>
              <w:color w:val="C00000"/>
            </w:rPr>
            <w:t> </w:t>
          </w:r>
          <w:r w:rsidRPr="00503FCF">
            <w:rPr>
              <w:color w:val="C00000"/>
            </w:rPr>
            <w:t> </w:t>
          </w:r>
          <w:r w:rsidRPr="00503FCF">
            <w:rPr>
              <w:color w:val="C00000"/>
            </w:rPr>
            <w:t> </w:t>
          </w:r>
          <w:r w:rsidRPr="00503FCF">
            <w:rPr>
              <w:color w:val="C00000"/>
            </w:rPr>
            <w:t> </w:t>
          </w:r>
          <w:r w:rsidRPr="00503FCF">
            <w:rPr>
              <w:rFonts w:eastAsia="Calibri"/>
              <w:color w:val="C00000"/>
            </w:rPr>
            <w:fldChar w:fldCharType="end"/>
          </w:r>
        </w:sdtContent>
      </w:sdt>
    </w:p>
    <w:p w14:paraId="1A080EDB" w14:textId="77777777" w:rsidR="00CA7E12" w:rsidRPr="00556CFF" w:rsidRDefault="00D206FD" w:rsidP="00D72E62">
      <w:pPr>
        <w:pStyle w:val="Heading3"/>
      </w:pPr>
      <w:r w:rsidRPr="00556CFF">
        <w:rPr>
          <w:rStyle w:val="CommentReference"/>
          <w:sz w:val="22"/>
          <w:szCs w:val="24"/>
        </w:rPr>
        <w:t>L</w:t>
      </w:r>
      <w:r w:rsidRPr="00556CFF">
        <w:t xml:space="preserve">icensing </w:t>
      </w:r>
      <w:r w:rsidR="00CA7E12" w:rsidRPr="00556CFF">
        <w:t>i</w:t>
      </w:r>
      <w:r w:rsidRPr="00556CFF">
        <w:t>nspectors</w:t>
      </w:r>
      <w:r w:rsidR="000354F6" w:rsidRPr="00556CFF">
        <w:t>.</w:t>
      </w:r>
    </w:p>
    <w:p w14:paraId="422EB389" w14:textId="77777777" w:rsidR="00D206FD" w:rsidRPr="00922DD5" w:rsidRDefault="00D206FD" w:rsidP="00E71655">
      <w:r>
        <w:t xml:space="preserve">Lead Agencies </w:t>
      </w:r>
      <w:r w:rsidRPr="00922DD5">
        <w:t>will have policies and practices that ensure that individuals who are hired as licensing inspectors</w:t>
      </w:r>
      <w:r w:rsidR="00A12FA5">
        <w:t xml:space="preserve"> </w:t>
      </w:r>
      <w:r w:rsidR="00A12FA5" w:rsidRPr="00A12FA5">
        <w:rPr>
          <w:color w:val="C00000"/>
        </w:rPr>
        <w:t>(or qualified monitors designated by the Lead Agency)</w:t>
      </w:r>
      <w:r w:rsidRPr="00A12FA5">
        <w:rPr>
          <w:color w:val="C00000"/>
        </w:rPr>
        <w:t xml:space="preserve"> </w:t>
      </w:r>
      <w:r>
        <w:t xml:space="preserve">are qualified to inspect </w:t>
      </w:r>
      <w:r w:rsidRPr="00922DD5">
        <w:t xml:space="preserve">child care providers and facilities and have received </w:t>
      </w:r>
      <w:r>
        <w:t xml:space="preserve">health and safety </w:t>
      </w:r>
      <w:r w:rsidRPr="00922DD5">
        <w:t xml:space="preserve">training appropriate to the provider setting and age of </w:t>
      </w:r>
      <w:r w:rsidR="00CA7E12">
        <w:t xml:space="preserve">the </w:t>
      </w:r>
      <w:r w:rsidRPr="00922DD5">
        <w:t>children served.</w:t>
      </w:r>
      <w:r w:rsidR="00723EF2">
        <w:t xml:space="preserve"> </w:t>
      </w:r>
      <w:r w:rsidRPr="00922DD5">
        <w:t>Training shall include, but is not limited to, tho</w:t>
      </w:r>
      <w:r>
        <w:t xml:space="preserve">se requirements described in </w:t>
      </w:r>
      <w:r w:rsidRPr="00922DD5">
        <w:t>98.41(a)(1) and all aspects of the State’s licensure requi</w:t>
      </w:r>
      <w:r>
        <w:t>rements (658E(c)(2)(K)(i)(I)</w:t>
      </w:r>
      <w:r w:rsidR="00C645B1">
        <w:t>;</w:t>
      </w:r>
      <w:r>
        <w:t xml:space="preserve"> </w:t>
      </w:r>
      <w:r w:rsidRPr="00922DD5">
        <w:t>98.42(b)</w:t>
      </w:r>
      <w:r w:rsidR="00C645B1">
        <w:t>(</w:t>
      </w:r>
      <w:r w:rsidRPr="00922DD5">
        <w:t>1</w:t>
      </w:r>
      <w:r w:rsidR="00A12FA5">
        <w:rPr>
          <w:color w:val="C00000"/>
        </w:rPr>
        <w:t>-</w:t>
      </w:r>
      <w:r w:rsidR="00A12FA5" w:rsidRPr="00A12FA5">
        <w:rPr>
          <w:color w:val="C00000"/>
        </w:rPr>
        <w:t>2)</w:t>
      </w:r>
      <w:r w:rsidRPr="00A12FA5">
        <w:rPr>
          <w:color w:val="C00000"/>
        </w:rPr>
        <w:t>).</w:t>
      </w:r>
    </w:p>
    <w:p w14:paraId="14AA6FA8" w14:textId="767BFBC0" w:rsidR="00D206FD" w:rsidRPr="0042070A" w:rsidRDefault="00D206FD" w:rsidP="00DC5411">
      <w:pPr>
        <w:pStyle w:val="1stindent-a"/>
        <w:numPr>
          <w:ilvl w:val="0"/>
          <w:numId w:val="119"/>
        </w:numPr>
        <w:rPr>
          <w:rFonts w:eastAsia="Calibri"/>
        </w:rPr>
      </w:pPr>
      <w:r w:rsidRPr="0042070A">
        <w:rPr>
          <w:rFonts w:eastAsia="Calibri"/>
        </w:rPr>
        <w:t xml:space="preserve">To certify, describe how the Lead Agency ensures </w:t>
      </w:r>
      <w:r w:rsidR="00CA7E12" w:rsidRPr="0042070A">
        <w:rPr>
          <w:rFonts w:eastAsia="Calibri"/>
        </w:rPr>
        <w:t xml:space="preserve">that </w:t>
      </w:r>
      <w:r w:rsidRPr="0042070A">
        <w:rPr>
          <w:rFonts w:eastAsia="Calibri"/>
        </w:rPr>
        <w:t xml:space="preserve">licensing inspectors </w:t>
      </w:r>
      <w:r w:rsidR="00A12FA5">
        <w:rPr>
          <w:rFonts w:eastAsia="Calibri"/>
        </w:rPr>
        <w:t xml:space="preserve">(or qualified monitors designated by the Lead Agency) </w:t>
      </w:r>
      <w:r w:rsidRPr="0042070A">
        <w:rPr>
          <w:rFonts w:eastAsia="Calibri"/>
        </w:rPr>
        <w:t xml:space="preserve">are qualified to inspect child care facilities and providers and that those inspectors have received training on health and safety requirements </w:t>
      </w:r>
      <w:r w:rsidR="00CA7E12" w:rsidRPr="0042070A">
        <w:rPr>
          <w:rFonts w:eastAsia="Calibri"/>
        </w:rPr>
        <w:t xml:space="preserve">that </w:t>
      </w:r>
      <w:r w:rsidRPr="0042070A">
        <w:rPr>
          <w:rFonts w:eastAsia="Calibri"/>
        </w:rPr>
        <w:t xml:space="preserve">are appropriate to the age of </w:t>
      </w:r>
      <w:r w:rsidR="00CA7E12" w:rsidRPr="0042070A">
        <w:rPr>
          <w:rFonts w:eastAsia="Calibri"/>
        </w:rPr>
        <w:t xml:space="preserve">the </w:t>
      </w:r>
      <w:r w:rsidRPr="0042070A">
        <w:rPr>
          <w:rFonts w:eastAsia="Calibri"/>
        </w:rPr>
        <w:t xml:space="preserve">children in care and </w:t>
      </w:r>
      <w:r w:rsidR="00CA7E12" w:rsidRPr="0042070A">
        <w:rPr>
          <w:rFonts w:eastAsia="Calibri"/>
        </w:rPr>
        <w:t xml:space="preserve">the </w:t>
      </w:r>
      <w:r w:rsidRPr="0042070A">
        <w:rPr>
          <w:rFonts w:eastAsia="Calibri"/>
        </w:rPr>
        <w:t xml:space="preserve">type </w:t>
      </w:r>
      <w:r w:rsidR="00A12FA5">
        <w:rPr>
          <w:rFonts w:eastAsia="Calibri"/>
        </w:rPr>
        <w:t>of provider setting (98.42(b)(1-2)</w:t>
      </w:r>
      <w:r w:rsidR="00C645B1" w:rsidRPr="0042070A">
        <w:rPr>
          <w:rFonts w:eastAsia="Calibri"/>
        </w:rPr>
        <w:t>)</w:t>
      </w:r>
      <w:r w:rsidRPr="0042070A">
        <w:rPr>
          <w:rFonts w:eastAsia="Calibri"/>
        </w:rPr>
        <w:t xml:space="preserve">. </w:t>
      </w:r>
      <w:sdt>
        <w:sdtPr>
          <w:rPr>
            <w:rFonts w:eastAsia="Calibri"/>
          </w:rPr>
          <w:id w:val="451609618"/>
          <w:placeholder>
            <w:docPart w:val="DefaultPlaceholder_-1854013440"/>
          </w:placeholder>
        </w:sdtPr>
        <w:sdtEndPr>
          <w:rPr>
            <w:rFonts w:eastAsia="Times New Roman" w:cs="Arial"/>
            <w:bCs/>
            <w:color w:val="000000"/>
            <w:szCs w:val="22"/>
            <w:u w:val="single"/>
            <w:shd w:val="clear" w:color="auto" w:fill="99CCFF"/>
          </w:rPr>
        </w:sdtEndPr>
        <w:sdtContent>
          <w:r w:rsidR="00A0073A" w:rsidRPr="0042070A">
            <w:rPr>
              <w:rFonts w:cs="Arial"/>
              <w:bCs/>
              <w:color w:val="000000"/>
              <w:szCs w:val="22"/>
              <w:u w:val="single"/>
              <w:shd w:val="clear" w:color="auto" w:fill="99CCFF"/>
            </w:rPr>
            <w:fldChar w:fldCharType="begin">
              <w:ffData>
                <w:name w:val="Text297"/>
                <w:enabled/>
                <w:calcOnExit w:val="0"/>
                <w:textInput/>
              </w:ffData>
            </w:fldChar>
          </w:r>
          <w:r w:rsidR="00A0073A" w:rsidRPr="0042070A">
            <w:rPr>
              <w:rFonts w:cs="Arial"/>
              <w:bCs/>
              <w:color w:val="000000"/>
              <w:szCs w:val="22"/>
              <w:u w:val="single"/>
              <w:shd w:val="clear" w:color="auto" w:fill="99CCFF"/>
            </w:rPr>
            <w:instrText xml:space="preserve"> FORMTEXT </w:instrText>
          </w:r>
          <w:r w:rsidR="00A0073A" w:rsidRPr="0042070A">
            <w:rPr>
              <w:rFonts w:cs="Arial"/>
              <w:bCs/>
              <w:color w:val="000000"/>
              <w:szCs w:val="22"/>
              <w:u w:val="single"/>
              <w:shd w:val="clear" w:color="auto" w:fill="99CCFF"/>
            </w:rPr>
          </w:r>
          <w:r w:rsidR="00A0073A" w:rsidRPr="0042070A">
            <w:rPr>
              <w:rFonts w:cs="Arial"/>
              <w:bCs/>
              <w:color w:val="000000"/>
              <w:szCs w:val="22"/>
              <w:u w:val="single"/>
              <w:shd w:val="clear" w:color="auto" w:fill="99CCFF"/>
            </w:rPr>
            <w:fldChar w:fldCharType="separate"/>
          </w:r>
          <w:r w:rsidR="00A0073A" w:rsidRPr="00E71655">
            <w:rPr>
              <w:rFonts w:cs="Arial"/>
              <w:bCs/>
              <w:noProof/>
              <w:color w:val="000000"/>
              <w:szCs w:val="22"/>
              <w:u w:val="single"/>
              <w:shd w:val="clear" w:color="auto" w:fill="99CCFF"/>
            </w:rPr>
            <w:t> </w:t>
          </w:r>
          <w:r w:rsidR="00A0073A" w:rsidRPr="00E71655">
            <w:rPr>
              <w:rFonts w:cs="Arial"/>
              <w:bCs/>
              <w:noProof/>
              <w:color w:val="000000"/>
              <w:szCs w:val="22"/>
              <w:u w:val="single"/>
              <w:shd w:val="clear" w:color="auto" w:fill="99CCFF"/>
            </w:rPr>
            <w:t> </w:t>
          </w:r>
          <w:r w:rsidR="00A0073A" w:rsidRPr="00E71655">
            <w:rPr>
              <w:rFonts w:cs="Arial"/>
              <w:bCs/>
              <w:noProof/>
              <w:color w:val="000000"/>
              <w:szCs w:val="22"/>
              <w:u w:val="single"/>
              <w:shd w:val="clear" w:color="auto" w:fill="99CCFF"/>
            </w:rPr>
            <w:t> </w:t>
          </w:r>
          <w:r w:rsidR="00A0073A" w:rsidRPr="00E71655">
            <w:rPr>
              <w:rFonts w:cs="Arial"/>
              <w:bCs/>
              <w:noProof/>
              <w:color w:val="000000"/>
              <w:szCs w:val="22"/>
              <w:u w:val="single"/>
              <w:shd w:val="clear" w:color="auto" w:fill="99CCFF"/>
            </w:rPr>
            <w:t> </w:t>
          </w:r>
          <w:r w:rsidR="00A0073A" w:rsidRPr="00E71655">
            <w:rPr>
              <w:rFonts w:cs="Arial"/>
              <w:bCs/>
              <w:noProof/>
              <w:color w:val="000000"/>
              <w:szCs w:val="22"/>
              <w:u w:val="single"/>
              <w:shd w:val="clear" w:color="auto" w:fill="99CCFF"/>
            </w:rPr>
            <w:t> </w:t>
          </w:r>
          <w:r w:rsidR="00A0073A" w:rsidRPr="0042070A">
            <w:rPr>
              <w:rFonts w:cs="Arial"/>
              <w:bCs/>
              <w:color w:val="000000"/>
              <w:szCs w:val="22"/>
              <w:u w:val="single"/>
              <w:shd w:val="clear" w:color="auto" w:fill="99CCFF"/>
            </w:rPr>
            <w:fldChar w:fldCharType="end"/>
          </w:r>
        </w:sdtContent>
      </w:sdt>
    </w:p>
    <w:p w14:paraId="698A2E2F" w14:textId="674C01F0" w:rsidR="00A832CB" w:rsidRPr="001F508C" w:rsidRDefault="00A832CB" w:rsidP="0042070A">
      <w:pPr>
        <w:pStyle w:val="1stindent-a"/>
        <w:rPr>
          <w:rFonts w:eastAsia="Calibri"/>
        </w:rPr>
      </w:pPr>
      <w:r>
        <w:rPr>
          <w:rFonts w:eastAsia="Calibri"/>
        </w:rPr>
        <w:t xml:space="preserve">Provide the citation(s) for this policy or procedure. </w:t>
      </w:r>
      <w:sdt>
        <w:sdtPr>
          <w:rPr>
            <w:rFonts w:eastAsia="Calibri"/>
          </w:rPr>
          <w:id w:val="-1991857706"/>
          <w:placeholder>
            <w:docPart w:val="DefaultPlaceholder_-1854013440"/>
          </w:placeholder>
        </w:sdtPr>
        <w:sdtEndPr>
          <w:rPr>
            <w:rFonts w:eastAsia="Times New Roman"/>
          </w:rPr>
        </w:sdtEndPr>
        <w:sdtContent>
          <w:r w:rsidRPr="003D4D62">
            <w:rPr>
              <w:u w:val="single"/>
            </w:rPr>
            <w:fldChar w:fldCharType="begin">
              <w:ffData>
                <w:name w:val="Text297"/>
                <w:enabled/>
                <w:calcOnExit w:val="0"/>
                <w:textInput/>
              </w:ffData>
            </w:fldChar>
          </w:r>
          <w:r w:rsidRPr="003D4D62">
            <w:rPr>
              <w:u w:val="single"/>
            </w:rPr>
            <w:instrText xml:space="preserve"> FORMTEXT </w:instrText>
          </w:r>
          <w:r w:rsidRPr="003D4D62">
            <w:rPr>
              <w:u w:val="single"/>
            </w:rPr>
          </w:r>
          <w:r w:rsidRPr="003D4D62">
            <w:rPr>
              <w:u w:val="single"/>
            </w:rPr>
            <w:fldChar w:fldCharType="separate"/>
          </w:r>
          <w:r w:rsidRPr="003D4D62">
            <w:rPr>
              <w:u w:val="single"/>
            </w:rPr>
            <w:t> </w:t>
          </w:r>
          <w:r w:rsidRPr="003D4D62">
            <w:rPr>
              <w:u w:val="single"/>
            </w:rPr>
            <w:t> </w:t>
          </w:r>
          <w:r w:rsidRPr="003D4D62">
            <w:rPr>
              <w:u w:val="single"/>
            </w:rPr>
            <w:t> </w:t>
          </w:r>
          <w:r w:rsidRPr="003D4D62">
            <w:rPr>
              <w:u w:val="single"/>
            </w:rPr>
            <w:t> </w:t>
          </w:r>
          <w:r w:rsidRPr="003D4D62">
            <w:rPr>
              <w:u w:val="single"/>
            </w:rPr>
            <w:t> </w:t>
          </w:r>
          <w:r w:rsidRPr="003D4D62">
            <w:rPr>
              <w:u w:val="single"/>
            </w:rPr>
            <w:fldChar w:fldCharType="end"/>
          </w:r>
        </w:sdtContent>
      </w:sdt>
    </w:p>
    <w:p w14:paraId="751ABD14" w14:textId="77777777" w:rsidR="00B46AA6" w:rsidRDefault="00556CFF" w:rsidP="00D72E62">
      <w:pPr>
        <w:pStyle w:val="Heading3"/>
      </w:pPr>
      <w:r>
        <w:rPr>
          <w:rStyle w:val="Heading3Char"/>
          <w:bCs/>
        </w:rPr>
        <w:t>The states and t</w:t>
      </w:r>
      <w:r w:rsidR="00B46AA6" w:rsidRPr="001A0712">
        <w:rPr>
          <w:rStyle w:val="Heading3Char"/>
          <w:bCs/>
        </w:rPr>
        <w:t xml:space="preserve">erritories shall have policies and practices that require the ratio of licensing inspectors to child care providers and facilities in the </w:t>
      </w:r>
      <w:r w:rsidR="00CA7E12" w:rsidRPr="001A0712">
        <w:rPr>
          <w:rStyle w:val="Heading3Char"/>
          <w:bCs/>
        </w:rPr>
        <w:t>s</w:t>
      </w:r>
      <w:r w:rsidR="00B46AA6" w:rsidRPr="001A0712">
        <w:rPr>
          <w:rStyle w:val="Heading3Char"/>
          <w:bCs/>
        </w:rPr>
        <w:t>tate</w:t>
      </w:r>
      <w:r w:rsidR="00B46AA6" w:rsidRPr="001A0712">
        <w:t>/</w:t>
      </w:r>
      <w:r w:rsidR="00CA7E12" w:rsidRPr="001A0712">
        <w:t>t</w:t>
      </w:r>
      <w:r w:rsidR="00B46AA6" w:rsidRPr="001A0712">
        <w:t xml:space="preserve">erritory to be maintained at a level sufficient to enable the </w:t>
      </w:r>
      <w:r w:rsidR="00CA7E12" w:rsidRPr="001A0712">
        <w:t>s</w:t>
      </w:r>
      <w:r w:rsidR="00B46AA6" w:rsidRPr="001A0712">
        <w:t>tate/</w:t>
      </w:r>
      <w:r w:rsidR="00CA7E12" w:rsidRPr="001A0712">
        <w:t>t</w:t>
      </w:r>
      <w:r w:rsidR="00B46AA6" w:rsidRPr="001A0712">
        <w:t xml:space="preserve">erritory to conduct effective inspections of child care providers and facilities on a timely basis in accordance with </w:t>
      </w:r>
      <w:r w:rsidR="00CA7E12" w:rsidRPr="001A0712">
        <w:t>f</w:t>
      </w:r>
      <w:r w:rsidR="00B46AA6" w:rsidRPr="001A0712">
        <w:t xml:space="preserve">ederal, </w:t>
      </w:r>
      <w:r w:rsidR="00CA7E12" w:rsidRPr="001A0712">
        <w:t>s</w:t>
      </w:r>
      <w:r w:rsidR="00B46AA6" w:rsidRPr="001A0712">
        <w:t>tate, and lo</w:t>
      </w:r>
      <w:r w:rsidR="008E394E" w:rsidRPr="001A0712">
        <w:t>cal law</w:t>
      </w:r>
      <w:r w:rsidR="00CA7E12" w:rsidRPr="001A0712">
        <w:t>s</w:t>
      </w:r>
      <w:r w:rsidR="008E394E" w:rsidRPr="001A0712">
        <w:t xml:space="preserve"> (658E(c)(2)(K)(i)(III); </w:t>
      </w:r>
      <w:r w:rsidR="00B46AA6" w:rsidRPr="001A0712">
        <w:t>98.42(b)</w:t>
      </w:r>
      <w:r w:rsidR="00544047" w:rsidRPr="001A0712">
        <w:t>(</w:t>
      </w:r>
      <w:r w:rsidR="00B46AA6" w:rsidRPr="001A0712">
        <w:t>3)</w:t>
      </w:r>
      <w:r w:rsidR="00544047" w:rsidRPr="001A0712">
        <w:t>).</w:t>
      </w:r>
    </w:p>
    <w:p w14:paraId="1DD499B6" w14:textId="676683AD" w:rsidR="001A0712" w:rsidRPr="001F508C" w:rsidRDefault="001F508C" w:rsidP="00DC5411">
      <w:pPr>
        <w:pStyle w:val="1stindent-a"/>
        <w:numPr>
          <w:ilvl w:val="0"/>
          <w:numId w:val="120"/>
        </w:numPr>
      </w:pPr>
      <w:r>
        <w:t xml:space="preserve">To certify, describe the state/territory policies and practices regarding the ratio of licensing inspectors to child care providers (i.e. number of inspectors per number of child care providers) and facilities in the state/territory and include how the ratio is sufficient to </w:t>
      </w:r>
      <w:r w:rsidRPr="001F508C">
        <w:t>conduct effective inspections on a timely basis.</w:t>
      </w:r>
      <w:r w:rsidR="00721B0E">
        <w:t xml:space="preserve"> </w:t>
      </w:r>
      <w:sdt>
        <w:sdtPr>
          <w:id w:val="-587305920"/>
          <w:placeholder>
            <w:docPart w:val="DefaultPlaceholder_-1854013440"/>
          </w:placeholder>
        </w:sdtPr>
        <w:sdtEndPr>
          <w:rPr>
            <w:rFonts w:cs="Arial"/>
            <w:bCs/>
            <w:color w:val="000000"/>
            <w:szCs w:val="22"/>
            <w:u w:val="single"/>
            <w:shd w:val="clear" w:color="auto" w:fill="99CCFF"/>
          </w:rPr>
        </w:sdtEndPr>
        <w:sdtContent>
          <w:r w:rsidR="00721B0E" w:rsidRPr="0042070A">
            <w:rPr>
              <w:rFonts w:cs="Arial"/>
              <w:bCs/>
              <w:color w:val="000000"/>
              <w:szCs w:val="22"/>
              <w:u w:val="single"/>
              <w:shd w:val="clear" w:color="auto" w:fill="99CCFF"/>
            </w:rPr>
            <w:fldChar w:fldCharType="begin">
              <w:ffData>
                <w:name w:val="Text297"/>
                <w:enabled/>
                <w:calcOnExit w:val="0"/>
                <w:textInput/>
              </w:ffData>
            </w:fldChar>
          </w:r>
          <w:r w:rsidR="00721B0E" w:rsidRPr="0042070A">
            <w:rPr>
              <w:rFonts w:cs="Arial"/>
              <w:bCs/>
              <w:color w:val="000000"/>
              <w:szCs w:val="22"/>
              <w:u w:val="single"/>
              <w:shd w:val="clear" w:color="auto" w:fill="99CCFF"/>
            </w:rPr>
            <w:instrText xml:space="preserve"> FORMTEXT </w:instrText>
          </w:r>
          <w:r w:rsidR="00721B0E" w:rsidRPr="0042070A">
            <w:rPr>
              <w:rFonts w:cs="Arial"/>
              <w:bCs/>
              <w:color w:val="000000"/>
              <w:szCs w:val="22"/>
              <w:u w:val="single"/>
              <w:shd w:val="clear" w:color="auto" w:fill="99CCFF"/>
            </w:rPr>
          </w:r>
          <w:r w:rsidR="00721B0E" w:rsidRPr="0042070A">
            <w:rPr>
              <w:rFonts w:cs="Arial"/>
              <w:bCs/>
              <w:color w:val="000000"/>
              <w:szCs w:val="22"/>
              <w:u w:val="single"/>
              <w:shd w:val="clear" w:color="auto" w:fill="99CCFF"/>
            </w:rPr>
            <w:fldChar w:fldCharType="separate"/>
          </w:r>
          <w:r w:rsidR="00721B0E" w:rsidRPr="001F508C">
            <w:rPr>
              <w:rFonts w:cs="Arial"/>
              <w:bCs/>
              <w:noProof/>
              <w:color w:val="000000"/>
              <w:szCs w:val="22"/>
              <w:u w:val="single"/>
              <w:shd w:val="clear" w:color="auto" w:fill="99CCFF"/>
            </w:rPr>
            <w:t> </w:t>
          </w:r>
          <w:r w:rsidR="00721B0E" w:rsidRPr="001F508C">
            <w:rPr>
              <w:rFonts w:cs="Arial"/>
              <w:bCs/>
              <w:noProof/>
              <w:color w:val="000000"/>
              <w:szCs w:val="22"/>
              <w:u w:val="single"/>
              <w:shd w:val="clear" w:color="auto" w:fill="99CCFF"/>
            </w:rPr>
            <w:t> </w:t>
          </w:r>
          <w:r w:rsidR="00721B0E" w:rsidRPr="001F508C">
            <w:rPr>
              <w:rFonts w:cs="Arial"/>
              <w:bCs/>
              <w:noProof/>
              <w:color w:val="000000"/>
              <w:szCs w:val="22"/>
              <w:u w:val="single"/>
              <w:shd w:val="clear" w:color="auto" w:fill="99CCFF"/>
            </w:rPr>
            <w:t> </w:t>
          </w:r>
          <w:r w:rsidR="00721B0E" w:rsidRPr="001F508C">
            <w:rPr>
              <w:rFonts w:cs="Arial"/>
              <w:bCs/>
              <w:noProof/>
              <w:color w:val="000000"/>
              <w:szCs w:val="22"/>
              <w:u w:val="single"/>
              <w:shd w:val="clear" w:color="auto" w:fill="99CCFF"/>
            </w:rPr>
            <w:t> </w:t>
          </w:r>
          <w:r w:rsidR="00721B0E" w:rsidRPr="001F508C">
            <w:rPr>
              <w:rFonts w:cs="Arial"/>
              <w:bCs/>
              <w:noProof/>
              <w:color w:val="000000"/>
              <w:szCs w:val="22"/>
              <w:u w:val="single"/>
              <w:shd w:val="clear" w:color="auto" w:fill="99CCFF"/>
            </w:rPr>
            <w:t> </w:t>
          </w:r>
          <w:r w:rsidR="00721B0E" w:rsidRPr="0042070A">
            <w:rPr>
              <w:rFonts w:cs="Arial"/>
              <w:bCs/>
              <w:color w:val="000000"/>
              <w:szCs w:val="22"/>
              <w:u w:val="single"/>
              <w:shd w:val="clear" w:color="auto" w:fill="99CCFF"/>
            </w:rPr>
            <w:fldChar w:fldCharType="end"/>
          </w:r>
        </w:sdtContent>
      </w:sdt>
    </w:p>
    <w:p w14:paraId="00198EE6" w14:textId="409D57E5" w:rsidR="00B46AA6" w:rsidRPr="001F508C" w:rsidRDefault="00B46AA6" w:rsidP="0042070A">
      <w:pPr>
        <w:pStyle w:val="1stindent-a"/>
        <w:rPr>
          <w:u w:val="single"/>
        </w:rPr>
      </w:pPr>
      <w:r w:rsidRPr="001F508C">
        <w:t xml:space="preserve">Provide the policy citation and </w:t>
      </w:r>
      <w:r w:rsidR="00CA7E12" w:rsidRPr="001F508C">
        <w:t>s</w:t>
      </w:r>
      <w:r w:rsidRPr="001F508C">
        <w:t>tate/</w:t>
      </w:r>
      <w:r w:rsidR="00CA7E12" w:rsidRPr="001F508C">
        <w:t>t</w:t>
      </w:r>
      <w:r w:rsidRPr="001F508C">
        <w:t>erritory ratio of licensing inspectors</w:t>
      </w:r>
      <w:r w:rsidR="00CA7E12" w:rsidRPr="001F508C">
        <w:t>.</w:t>
      </w:r>
      <w:r w:rsidRPr="001F508C">
        <w:t xml:space="preserve"> </w:t>
      </w:r>
      <w:sdt>
        <w:sdtPr>
          <w:id w:val="-561869449"/>
          <w:placeholder>
            <w:docPart w:val="DefaultPlaceholder_-1854013440"/>
          </w:placeholder>
        </w:sdtPr>
        <w:sdtEndPr>
          <w:rPr>
            <w:rFonts w:cs="Arial"/>
            <w:bCs/>
            <w:color w:val="000000"/>
            <w:szCs w:val="22"/>
            <w:u w:val="single"/>
            <w:shd w:val="clear" w:color="auto" w:fill="99CCFF"/>
          </w:rPr>
        </w:sdtEndPr>
        <w:sdtContent>
          <w:r w:rsidR="00A0073A" w:rsidRPr="001F508C">
            <w:rPr>
              <w:rFonts w:cs="Arial"/>
              <w:bCs/>
              <w:color w:val="000000"/>
              <w:szCs w:val="22"/>
              <w:u w:val="single"/>
              <w:shd w:val="clear" w:color="auto" w:fill="99CCFF"/>
            </w:rPr>
            <w:fldChar w:fldCharType="begin">
              <w:ffData>
                <w:name w:val="Text297"/>
                <w:enabled/>
                <w:calcOnExit w:val="0"/>
                <w:textInput/>
              </w:ffData>
            </w:fldChar>
          </w:r>
          <w:r w:rsidR="00A0073A" w:rsidRPr="001F508C">
            <w:rPr>
              <w:rFonts w:cs="Arial"/>
              <w:bCs/>
              <w:color w:val="000000"/>
              <w:szCs w:val="22"/>
              <w:u w:val="single"/>
              <w:shd w:val="clear" w:color="auto" w:fill="99CCFF"/>
            </w:rPr>
            <w:instrText xml:space="preserve"> FORMTEXT </w:instrText>
          </w:r>
          <w:r w:rsidR="00A0073A" w:rsidRPr="001F508C">
            <w:rPr>
              <w:rFonts w:cs="Arial"/>
              <w:bCs/>
              <w:color w:val="000000"/>
              <w:szCs w:val="22"/>
              <w:u w:val="single"/>
              <w:shd w:val="clear" w:color="auto" w:fill="99CCFF"/>
            </w:rPr>
          </w:r>
          <w:r w:rsidR="00A0073A" w:rsidRPr="001F508C">
            <w:rPr>
              <w:rFonts w:cs="Arial"/>
              <w:bCs/>
              <w:color w:val="000000"/>
              <w:szCs w:val="22"/>
              <w:u w:val="single"/>
              <w:shd w:val="clear" w:color="auto" w:fill="99CCFF"/>
            </w:rPr>
            <w:fldChar w:fldCharType="separate"/>
          </w:r>
          <w:r w:rsidR="00A0073A" w:rsidRPr="001F508C">
            <w:rPr>
              <w:rFonts w:cs="Arial"/>
              <w:bCs/>
              <w:noProof/>
              <w:color w:val="000000"/>
              <w:szCs w:val="22"/>
              <w:u w:val="single"/>
              <w:shd w:val="clear" w:color="auto" w:fill="99CCFF"/>
            </w:rPr>
            <w:t> </w:t>
          </w:r>
          <w:r w:rsidR="00A0073A" w:rsidRPr="001F508C">
            <w:rPr>
              <w:rFonts w:cs="Arial"/>
              <w:bCs/>
              <w:noProof/>
              <w:color w:val="000000"/>
              <w:szCs w:val="22"/>
              <w:u w:val="single"/>
              <w:shd w:val="clear" w:color="auto" w:fill="99CCFF"/>
            </w:rPr>
            <w:t> </w:t>
          </w:r>
          <w:r w:rsidR="00A0073A" w:rsidRPr="001F508C">
            <w:rPr>
              <w:rFonts w:cs="Arial"/>
              <w:bCs/>
              <w:noProof/>
              <w:color w:val="000000"/>
              <w:szCs w:val="22"/>
              <w:u w:val="single"/>
              <w:shd w:val="clear" w:color="auto" w:fill="99CCFF"/>
            </w:rPr>
            <w:t> </w:t>
          </w:r>
          <w:r w:rsidR="00A0073A" w:rsidRPr="001F508C">
            <w:rPr>
              <w:rFonts w:cs="Arial"/>
              <w:bCs/>
              <w:noProof/>
              <w:color w:val="000000"/>
              <w:szCs w:val="22"/>
              <w:u w:val="single"/>
              <w:shd w:val="clear" w:color="auto" w:fill="99CCFF"/>
            </w:rPr>
            <w:t> </w:t>
          </w:r>
          <w:r w:rsidR="00A0073A" w:rsidRPr="001F508C">
            <w:rPr>
              <w:rFonts w:cs="Arial"/>
              <w:bCs/>
              <w:noProof/>
              <w:color w:val="000000"/>
              <w:szCs w:val="22"/>
              <w:u w:val="single"/>
              <w:shd w:val="clear" w:color="auto" w:fill="99CCFF"/>
            </w:rPr>
            <w:t> </w:t>
          </w:r>
          <w:r w:rsidR="00A0073A" w:rsidRPr="001F508C">
            <w:rPr>
              <w:rFonts w:cs="Arial"/>
              <w:bCs/>
              <w:color w:val="000000"/>
              <w:szCs w:val="22"/>
              <w:u w:val="single"/>
              <w:shd w:val="clear" w:color="auto" w:fill="99CCFF"/>
            </w:rPr>
            <w:fldChar w:fldCharType="end"/>
          </w:r>
        </w:sdtContent>
      </w:sdt>
      <w:r w:rsidRPr="001F508C">
        <w:rPr>
          <w:u w:val="single"/>
        </w:rPr>
        <w:t xml:space="preserve"> </w:t>
      </w:r>
    </w:p>
    <w:p w14:paraId="6F8BAE5F" w14:textId="77777777" w:rsidR="00B46AA6" w:rsidRPr="00367372" w:rsidRDefault="00B46AA6" w:rsidP="00D72E62">
      <w:pPr>
        <w:pStyle w:val="Heading3"/>
      </w:pPr>
      <w:r w:rsidRPr="00367372">
        <w:t xml:space="preserve">States and </w:t>
      </w:r>
      <w:r w:rsidR="00CA7E12">
        <w:t>t</w:t>
      </w:r>
      <w:r w:rsidRPr="00367372">
        <w:t>erritories have the option to exempt relatives (defined in CCDF regulations as grandparents, great-grandparents, siblings if living in a separate residence, aunts, and uncles (9</w:t>
      </w:r>
      <w:r w:rsidR="00ED741D">
        <w:t>8.42(c</w:t>
      </w:r>
      <w:r w:rsidRPr="00367372">
        <w:t>)</w:t>
      </w:r>
      <w:r w:rsidR="008E394E">
        <w:t>)</w:t>
      </w:r>
      <w:r w:rsidRPr="00367372">
        <w:t xml:space="preserve"> from inspection requirements.</w:t>
      </w:r>
      <w:r w:rsidR="00723EF2">
        <w:t xml:space="preserve"> </w:t>
      </w:r>
      <w:r w:rsidRPr="003C2DAB">
        <w:rPr>
          <w:i/>
        </w:rPr>
        <w:t>Note</w:t>
      </w:r>
      <w:r w:rsidR="00AC1242" w:rsidRPr="0007299B">
        <w:rPr>
          <w:i/>
        </w:rPr>
        <w:t>:</w:t>
      </w:r>
      <w:r w:rsidRPr="00367372">
        <w:t xml:space="preserve"> </w:t>
      </w:r>
      <w:r w:rsidR="00AC1242">
        <w:t>T</w:t>
      </w:r>
      <w:r w:rsidRPr="00367372">
        <w:t xml:space="preserve">his exception only applies if the individual cares </w:t>
      </w:r>
      <w:r w:rsidR="00AC1242" w:rsidRPr="00EB7FA8">
        <w:rPr>
          <w:i/>
        </w:rPr>
        <w:t>only</w:t>
      </w:r>
      <w:r w:rsidRPr="00367372">
        <w:t xml:space="preserve"> for relative children. Does the </w:t>
      </w:r>
      <w:r w:rsidR="00AC1242">
        <w:t>s</w:t>
      </w:r>
      <w:r w:rsidRPr="00367372">
        <w:t>tate/</w:t>
      </w:r>
      <w:r w:rsidR="00AC1242">
        <w:t>t</w:t>
      </w:r>
      <w:r w:rsidRPr="00367372">
        <w:t xml:space="preserve">erritory exempt relatives from </w:t>
      </w:r>
      <w:r w:rsidR="00AC1242">
        <w:t xml:space="preserve">the </w:t>
      </w:r>
      <w:r w:rsidRPr="00367372">
        <w:t>inspection requirements listed in 5.</w:t>
      </w:r>
      <w:r w:rsidR="00A0073A">
        <w:t>3.3</w:t>
      </w:r>
      <w:r w:rsidRPr="00367372">
        <w:t>?</w:t>
      </w:r>
    </w:p>
    <w:p w14:paraId="5CAD61C8" w14:textId="0F99C7CF" w:rsidR="00B46AA6" w:rsidRPr="008E394E" w:rsidRDefault="00272853" w:rsidP="004905D8">
      <w:pPr>
        <w:pStyle w:val="CheckBoxFirstindent"/>
      </w:pPr>
      <w:sdt>
        <w:sdtPr>
          <w:id w:val="-463352079"/>
          <w14:checkbox>
            <w14:checked w14:val="0"/>
            <w14:checkedState w14:val="2612" w14:font="MS Gothic"/>
            <w14:uncheckedState w14:val="2610" w14:font="MS Gothic"/>
          </w14:checkbox>
        </w:sdtPr>
        <w:sdtEndPr/>
        <w:sdtContent>
          <w:r w:rsidR="00A11084">
            <w:rPr>
              <w:rFonts w:ascii="MS Gothic" w:eastAsia="MS Gothic" w:hAnsi="MS Gothic" w:hint="eastAsia"/>
            </w:rPr>
            <w:t>☐</w:t>
          </w:r>
        </w:sdtContent>
      </w:sdt>
      <w:r w:rsidR="003D4D62">
        <w:t xml:space="preserve">   </w:t>
      </w:r>
      <w:r w:rsidR="00B46AA6" w:rsidRPr="008E394E">
        <w:t xml:space="preserve">Yes, relatives are exempt from all inspection requirements. If the </w:t>
      </w:r>
      <w:r w:rsidR="00AC1242">
        <w:t>s</w:t>
      </w:r>
      <w:r w:rsidR="00B46AA6" w:rsidRPr="008E394E">
        <w:t>tate/</w:t>
      </w:r>
      <w:r w:rsidR="00AC1242">
        <w:t>t</w:t>
      </w:r>
      <w:r w:rsidR="00B46AA6" w:rsidRPr="008E394E">
        <w:t xml:space="preserve">erritory exempts relatives from </w:t>
      </w:r>
      <w:r w:rsidR="00D206FD" w:rsidRPr="008E394E">
        <w:t xml:space="preserve">all </w:t>
      </w:r>
      <w:r w:rsidR="00B46AA6" w:rsidRPr="008E394E">
        <w:t xml:space="preserve">inspection requirements, describe how the </w:t>
      </w:r>
      <w:r w:rsidR="00AC1242">
        <w:t>s</w:t>
      </w:r>
      <w:r w:rsidR="00B46AA6" w:rsidRPr="008E394E">
        <w:t>tate ensures the health and safety of children in relative care</w:t>
      </w:r>
      <w:r w:rsidR="008B2711">
        <w:t xml:space="preserve">. </w:t>
      </w:r>
      <w:sdt>
        <w:sdtPr>
          <w:id w:val="2009946735"/>
          <w:placeholder>
            <w:docPart w:val="DefaultPlaceholder_-1854013440"/>
          </w:placeholder>
        </w:sdtPr>
        <w:sdtEndPr>
          <w:rPr>
            <w:rFonts w:eastAsia="Times New Roman" w:cs="Arial"/>
            <w:bCs/>
            <w:color w:val="000000"/>
            <w:u w:val="single"/>
            <w:shd w:val="clear" w:color="auto" w:fill="99CCFF"/>
          </w:rPr>
        </w:sdtEndPr>
        <w:sdtContent>
          <w:r w:rsidR="008B2711" w:rsidRPr="00A00B86">
            <w:rPr>
              <w:rFonts w:eastAsia="Times New Roman" w:cs="Arial"/>
              <w:bCs/>
              <w:color w:val="000000"/>
              <w:u w:val="single"/>
              <w:shd w:val="clear" w:color="auto" w:fill="99CCFF"/>
            </w:rPr>
            <w:fldChar w:fldCharType="begin">
              <w:ffData>
                <w:name w:val="Text297"/>
                <w:enabled/>
                <w:calcOnExit w:val="0"/>
                <w:textInput/>
              </w:ffData>
            </w:fldChar>
          </w:r>
          <w:r w:rsidR="008B2711" w:rsidRPr="00A00B86">
            <w:rPr>
              <w:rFonts w:eastAsia="Times New Roman" w:cs="Arial"/>
              <w:bCs/>
              <w:color w:val="000000"/>
              <w:u w:val="single"/>
              <w:shd w:val="clear" w:color="auto" w:fill="99CCFF"/>
            </w:rPr>
            <w:instrText xml:space="preserve"> FORMTEXT </w:instrText>
          </w:r>
          <w:r w:rsidR="008B2711" w:rsidRPr="00A00B86">
            <w:rPr>
              <w:rFonts w:eastAsia="Times New Roman" w:cs="Arial"/>
              <w:bCs/>
              <w:color w:val="000000"/>
              <w:u w:val="single"/>
              <w:shd w:val="clear" w:color="auto" w:fill="99CCFF"/>
            </w:rPr>
          </w:r>
          <w:r w:rsidR="008B2711" w:rsidRPr="00A00B86">
            <w:rPr>
              <w:rFonts w:eastAsia="Times New Roman" w:cs="Arial"/>
              <w:bCs/>
              <w:color w:val="000000"/>
              <w:u w:val="single"/>
              <w:shd w:val="clear" w:color="auto" w:fill="99CCFF"/>
            </w:rPr>
            <w:fldChar w:fldCharType="separate"/>
          </w:r>
          <w:r w:rsidR="008B2711" w:rsidRPr="00A00B86">
            <w:rPr>
              <w:rFonts w:eastAsia="Times New Roman" w:cs="Arial"/>
              <w:bCs/>
              <w:noProof/>
              <w:color w:val="000000"/>
              <w:u w:val="single"/>
              <w:shd w:val="clear" w:color="auto" w:fill="99CCFF"/>
            </w:rPr>
            <w:t> </w:t>
          </w:r>
          <w:r w:rsidR="008B2711" w:rsidRPr="00A00B86">
            <w:rPr>
              <w:rFonts w:eastAsia="Times New Roman" w:cs="Arial"/>
              <w:bCs/>
              <w:noProof/>
              <w:color w:val="000000"/>
              <w:u w:val="single"/>
              <w:shd w:val="clear" w:color="auto" w:fill="99CCFF"/>
            </w:rPr>
            <w:t> </w:t>
          </w:r>
          <w:r w:rsidR="008B2711" w:rsidRPr="00A00B86">
            <w:rPr>
              <w:rFonts w:eastAsia="Times New Roman" w:cs="Arial"/>
              <w:bCs/>
              <w:noProof/>
              <w:color w:val="000000"/>
              <w:u w:val="single"/>
              <w:shd w:val="clear" w:color="auto" w:fill="99CCFF"/>
            </w:rPr>
            <w:t> </w:t>
          </w:r>
          <w:r w:rsidR="008B2711" w:rsidRPr="00A00B86">
            <w:rPr>
              <w:rFonts w:eastAsia="Times New Roman" w:cs="Arial"/>
              <w:bCs/>
              <w:noProof/>
              <w:color w:val="000000"/>
              <w:u w:val="single"/>
              <w:shd w:val="clear" w:color="auto" w:fill="99CCFF"/>
            </w:rPr>
            <w:t> </w:t>
          </w:r>
          <w:r w:rsidR="008B2711" w:rsidRPr="00A00B86">
            <w:rPr>
              <w:rFonts w:eastAsia="Times New Roman" w:cs="Arial"/>
              <w:bCs/>
              <w:noProof/>
              <w:color w:val="000000"/>
              <w:u w:val="single"/>
              <w:shd w:val="clear" w:color="auto" w:fill="99CCFF"/>
            </w:rPr>
            <w:t> </w:t>
          </w:r>
          <w:r w:rsidR="008B2711" w:rsidRPr="00A00B86">
            <w:rPr>
              <w:rFonts w:eastAsia="Times New Roman" w:cs="Arial"/>
              <w:bCs/>
              <w:color w:val="000000"/>
              <w:u w:val="single"/>
              <w:shd w:val="clear" w:color="auto" w:fill="99CCFF"/>
            </w:rPr>
            <w:fldChar w:fldCharType="end"/>
          </w:r>
        </w:sdtContent>
      </w:sdt>
    </w:p>
    <w:p w14:paraId="028D1319" w14:textId="50D46B4E" w:rsidR="00B46AA6" w:rsidRPr="008E394E" w:rsidRDefault="00272853" w:rsidP="004905D8">
      <w:pPr>
        <w:pStyle w:val="CheckBoxFirstindent"/>
      </w:pPr>
      <w:sdt>
        <w:sdtPr>
          <w:id w:val="346842153"/>
          <w14:checkbox>
            <w14:checked w14:val="0"/>
            <w14:checkedState w14:val="2612" w14:font="MS Gothic"/>
            <w14:uncheckedState w14:val="2610" w14:font="MS Gothic"/>
          </w14:checkbox>
        </w:sdtPr>
        <w:sdtEndPr/>
        <w:sdtContent>
          <w:r w:rsidR="003D4D62">
            <w:rPr>
              <w:rFonts w:ascii="MS Gothic" w:eastAsia="MS Gothic" w:hAnsi="MS Gothic" w:hint="eastAsia"/>
            </w:rPr>
            <w:t>☐</w:t>
          </w:r>
        </w:sdtContent>
      </w:sdt>
      <w:r w:rsidR="003D4D62">
        <w:t xml:space="preserve">   </w:t>
      </w:r>
      <w:r w:rsidR="00B46AA6" w:rsidRPr="008E394E">
        <w:t xml:space="preserve">Yes, relatives are exempt from some inspection requirements. If the </w:t>
      </w:r>
      <w:r w:rsidR="00AC1242">
        <w:t>s</w:t>
      </w:r>
      <w:r w:rsidR="00B46AA6" w:rsidRPr="008E394E">
        <w:t>tate/</w:t>
      </w:r>
      <w:r w:rsidR="00AC1242">
        <w:t>t</w:t>
      </w:r>
      <w:r w:rsidR="00B46AA6" w:rsidRPr="008E394E">
        <w:t xml:space="preserve">erritory exempts relatives from the inspection requirements, describe which inspection requirements do not apply to relative providers </w:t>
      </w:r>
      <w:r w:rsidR="00D206FD" w:rsidRPr="008E394E">
        <w:t xml:space="preserve">(including which relatives may be exempt) </w:t>
      </w:r>
      <w:r w:rsidR="00B46AA6" w:rsidRPr="008E394E">
        <w:t>and how the State ensures the health and safety of children in relative care</w:t>
      </w:r>
      <w:r w:rsidR="008B2711">
        <w:t xml:space="preserve">. </w:t>
      </w:r>
      <w:sdt>
        <w:sdtPr>
          <w:id w:val="691728279"/>
          <w:placeholder>
            <w:docPart w:val="DefaultPlaceholder_-1854013440"/>
          </w:placeholder>
        </w:sdtPr>
        <w:sdtEndPr>
          <w:rPr>
            <w:rFonts w:eastAsia="Times New Roman" w:cs="Arial"/>
            <w:bCs/>
            <w:color w:val="000000"/>
            <w:u w:val="single"/>
            <w:shd w:val="clear" w:color="auto" w:fill="99CCFF"/>
          </w:rPr>
        </w:sdtEndPr>
        <w:sdtContent>
          <w:r w:rsidR="008B2711" w:rsidRPr="00A00B86">
            <w:rPr>
              <w:rFonts w:eastAsia="Times New Roman" w:cs="Arial"/>
              <w:bCs/>
              <w:color w:val="000000"/>
              <w:u w:val="single"/>
              <w:shd w:val="clear" w:color="auto" w:fill="99CCFF"/>
            </w:rPr>
            <w:fldChar w:fldCharType="begin">
              <w:ffData>
                <w:name w:val="Text297"/>
                <w:enabled/>
                <w:calcOnExit w:val="0"/>
                <w:textInput/>
              </w:ffData>
            </w:fldChar>
          </w:r>
          <w:r w:rsidR="008B2711" w:rsidRPr="00A00B86">
            <w:rPr>
              <w:rFonts w:eastAsia="Times New Roman" w:cs="Arial"/>
              <w:bCs/>
              <w:color w:val="000000"/>
              <w:u w:val="single"/>
              <w:shd w:val="clear" w:color="auto" w:fill="99CCFF"/>
            </w:rPr>
            <w:instrText xml:space="preserve"> FORMTEXT </w:instrText>
          </w:r>
          <w:r w:rsidR="008B2711" w:rsidRPr="00A00B86">
            <w:rPr>
              <w:rFonts w:eastAsia="Times New Roman" w:cs="Arial"/>
              <w:bCs/>
              <w:color w:val="000000"/>
              <w:u w:val="single"/>
              <w:shd w:val="clear" w:color="auto" w:fill="99CCFF"/>
            </w:rPr>
          </w:r>
          <w:r w:rsidR="008B2711" w:rsidRPr="00A00B86">
            <w:rPr>
              <w:rFonts w:eastAsia="Times New Roman" w:cs="Arial"/>
              <w:bCs/>
              <w:color w:val="000000"/>
              <w:u w:val="single"/>
              <w:shd w:val="clear" w:color="auto" w:fill="99CCFF"/>
            </w:rPr>
            <w:fldChar w:fldCharType="separate"/>
          </w:r>
          <w:r w:rsidR="008B2711" w:rsidRPr="00A00B86">
            <w:rPr>
              <w:rFonts w:eastAsia="Times New Roman" w:cs="Arial"/>
              <w:bCs/>
              <w:noProof/>
              <w:color w:val="000000"/>
              <w:u w:val="single"/>
              <w:shd w:val="clear" w:color="auto" w:fill="99CCFF"/>
            </w:rPr>
            <w:t> </w:t>
          </w:r>
          <w:r w:rsidR="008B2711" w:rsidRPr="00A00B86">
            <w:rPr>
              <w:rFonts w:eastAsia="Times New Roman" w:cs="Arial"/>
              <w:bCs/>
              <w:noProof/>
              <w:color w:val="000000"/>
              <w:u w:val="single"/>
              <w:shd w:val="clear" w:color="auto" w:fill="99CCFF"/>
            </w:rPr>
            <w:t> </w:t>
          </w:r>
          <w:r w:rsidR="008B2711" w:rsidRPr="00A00B86">
            <w:rPr>
              <w:rFonts w:eastAsia="Times New Roman" w:cs="Arial"/>
              <w:bCs/>
              <w:noProof/>
              <w:color w:val="000000"/>
              <w:u w:val="single"/>
              <w:shd w:val="clear" w:color="auto" w:fill="99CCFF"/>
            </w:rPr>
            <w:t> </w:t>
          </w:r>
          <w:r w:rsidR="008B2711" w:rsidRPr="00A00B86">
            <w:rPr>
              <w:rFonts w:eastAsia="Times New Roman" w:cs="Arial"/>
              <w:bCs/>
              <w:noProof/>
              <w:color w:val="000000"/>
              <w:u w:val="single"/>
              <w:shd w:val="clear" w:color="auto" w:fill="99CCFF"/>
            </w:rPr>
            <w:t> </w:t>
          </w:r>
          <w:r w:rsidR="008B2711" w:rsidRPr="00A00B86">
            <w:rPr>
              <w:rFonts w:eastAsia="Times New Roman" w:cs="Arial"/>
              <w:bCs/>
              <w:noProof/>
              <w:color w:val="000000"/>
              <w:u w:val="single"/>
              <w:shd w:val="clear" w:color="auto" w:fill="99CCFF"/>
            </w:rPr>
            <w:t> </w:t>
          </w:r>
          <w:r w:rsidR="008B2711" w:rsidRPr="00A00B86">
            <w:rPr>
              <w:rFonts w:eastAsia="Times New Roman" w:cs="Arial"/>
              <w:bCs/>
              <w:color w:val="000000"/>
              <w:u w:val="single"/>
              <w:shd w:val="clear" w:color="auto" w:fill="99CCFF"/>
            </w:rPr>
            <w:fldChar w:fldCharType="end"/>
          </w:r>
        </w:sdtContent>
      </w:sdt>
    </w:p>
    <w:p w14:paraId="79224699" w14:textId="0D870E26" w:rsidR="00B46AA6" w:rsidRPr="008E394E" w:rsidRDefault="00272853" w:rsidP="004905D8">
      <w:pPr>
        <w:pStyle w:val="CheckBoxFirstindent"/>
      </w:pPr>
      <w:sdt>
        <w:sdtPr>
          <w:id w:val="621346288"/>
          <w14:checkbox>
            <w14:checked w14:val="0"/>
            <w14:checkedState w14:val="2612" w14:font="MS Gothic"/>
            <w14:uncheckedState w14:val="2610" w14:font="MS Gothic"/>
          </w14:checkbox>
        </w:sdtPr>
        <w:sdtEndPr/>
        <w:sdtContent>
          <w:r w:rsidR="00A11084">
            <w:rPr>
              <w:rFonts w:ascii="MS Gothic" w:eastAsia="MS Gothic" w:hAnsi="MS Gothic" w:hint="eastAsia"/>
            </w:rPr>
            <w:t>☐</w:t>
          </w:r>
        </w:sdtContent>
      </w:sdt>
      <w:r w:rsidR="003D4D62">
        <w:t xml:space="preserve">   </w:t>
      </w:r>
      <w:r w:rsidR="00B46AA6" w:rsidRPr="008E394E">
        <w:t>No, relatives are not exempt from inspection requirements.</w:t>
      </w:r>
      <w:r w:rsidR="00B46AA6" w:rsidRPr="008E394E">
        <w:br/>
      </w:r>
    </w:p>
    <w:p w14:paraId="32FB5558" w14:textId="77777777" w:rsidR="009B445B" w:rsidRDefault="009B445B" w:rsidP="00F86555">
      <w:pPr>
        <w:pStyle w:val="Heading2"/>
      </w:pPr>
      <w:bookmarkStart w:id="139" w:name="_Toc405373277"/>
      <w:bookmarkStart w:id="140" w:name="_Toc406359608"/>
      <w:bookmarkStart w:id="141" w:name="_Toc429732083"/>
      <w:bookmarkStart w:id="142" w:name="_Toc420566714"/>
      <w:bookmarkStart w:id="143" w:name="_Toc438121638"/>
      <w:bookmarkStart w:id="144" w:name="_Toc488759608"/>
      <w:r>
        <w:tab/>
      </w:r>
      <w:bookmarkStart w:id="145" w:name="_Toc515013896"/>
      <w:r w:rsidRPr="00367372">
        <w:t>Criminal Background Checks</w:t>
      </w:r>
      <w:bookmarkEnd w:id="139"/>
      <w:bookmarkEnd w:id="140"/>
      <w:bookmarkEnd w:id="141"/>
      <w:bookmarkEnd w:id="142"/>
      <w:bookmarkEnd w:id="143"/>
      <w:bookmarkEnd w:id="144"/>
      <w:bookmarkEnd w:id="145"/>
    </w:p>
    <w:p w14:paraId="6F05E1D0" w14:textId="77777777" w:rsidR="00EE29F0" w:rsidRPr="00DC675F" w:rsidRDefault="00EE29F0" w:rsidP="00EE29F0">
      <w:r w:rsidRPr="00DC675F">
        <w:t>The CCDBG Act requires states and territories to have in effect requirements, policies and procedures to conduct criminal background checks for all child care staff members (including prospective staff memb</w:t>
      </w:r>
      <w:r w:rsidR="00551E74">
        <w:t>ers) of all child care programs</w:t>
      </w:r>
      <w:r w:rsidRPr="00DC675F">
        <w:t xml:space="preserve"> that are 1) licensed, regulated, or registered under state/territory law; or, 2) all other providers eligible to deliver CCDF services (e.g., license-exempt CCDF eligible providers)</w:t>
      </w:r>
      <w:r>
        <w:t xml:space="preserve"> (98.43(a)(1)(i))</w:t>
      </w:r>
      <w:r w:rsidRPr="00DC675F">
        <w:t>. Background check requirements apply to any staff member who is employed by a child care provider for compensation, including contract employees and self-employed individuals; whose activities involve the care or supervision of children; or who has unsupervised access to children</w:t>
      </w:r>
      <w:r>
        <w:t xml:space="preserve"> (98.43(2))</w:t>
      </w:r>
      <w:r w:rsidRPr="00DC675F">
        <w:t>. For FCC homes, this requirement includes the caregiver and any other adults residing in the family child care home who are age 18 or older</w:t>
      </w:r>
      <w:r>
        <w:t xml:space="preserve"> (98.43(2)(ii)(C))</w:t>
      </w:r>
      <w:r w:rsidRPr="00DC675F">
        <w:t>. This requirement does not apply to individuals who are related to all children for whom child care services are provided</w:t>
      </w:r>
      <w:r>
        <w:t xml:space="preserve"> (98.43(2)(B)(ii))</w:t>
      </w:r>
      <w:r w:rsidRPr="00DC675F">
        <w:t>.</w:t>
      </w:r>
    </w:p>
    <w:p w14:paraId="4FB4E864" w14:textId="77777777" w:rsidR="00EE29F0" w:rsidRDefault="00EE29F0" w:rsidP="00EE29F0">
      <w:r w:rsidRPr="00DC675F">
        <w:t>A criminal background check must include 8 specific components</w:t>
      </w:r>
      <w:r>
        <w:t xml:space="preserve"> (98.43(2)(b))</w:t>
      </w:r>
      <w:r w:rsidRPr="00DC675F">
        <w:t>, which encompass 3 in-state checks, 2 national checks, and 3 inter-state checks:</w:t>
      </w:r>
    </w:p>
    <w:tbl>
      <w:tblPr>
        <w:tblStyle w:val="GridTable1Light"/>
        <w:tblW w:w="0" w:type="auto"/>
        <w:tblInd w:w="714" w:type="dxa"/>
        <w:tblLook w:val="04A0" w:firstRow="1" w:lastRow="0" w:firstColumn="1" w:lastColumn="0" w:noHBand="0" w:noVBand="1"/>
      </w:tblPr>
      <w:tblGrid>
        <w:gridCol w:w="4950"/>
        <w:gridCol w:w="1260"/>
        <w:gridCol w:w="1170"/>
        <w:gridCol w:w="1255"/>
      </w:tblGrid>
      <w:tr w:rsidR="008B577B" w:rsidRPr="008B577B" w14:paraId="1F41C2AA" w14:textId="77777777" w:rsidTr="008B577B">
        <w:trPr>
          <w:cnfStyle w:val="100000000000" w:firstRow="1" w:lastRow="0" w:firstColumn="0" w:lastColumn="0" w:oddVBand="0" w:evenVBand="0" w:oddHBand="0" w:evenHBand="0" w:firstRowFirstColumn="0" w:firstRowLastColumn="0" w:lastRowFirstColumn="0" w:lastRowLastColumn="0"/>
          <w:trHeight w:val="395"/>
          <w:tblHeader/>
        </w:trPr>
        <w:tc>
          <w:tcPr>
            <w:cnfStyle w:val="001000000000" w:firstRow="0" w:lastRow="0" w:firstColumn="1" w:lastColumn="0" w:oddVBand="0" w:evenVBand="0" w:oddHBand="0" w:evenHBand="0" w:firstRowFirstColumn="0" w:firstRowLastColumn="0" w:lastRowFirstColumn="0" w:lastRowLastColumn="0"/>
            <w:tcW w:w="4950" w:type="dxa"/>
            <w:shd w:val="clear" w:color="auto" w:fill="D9D9D9" w:themeFill="background1" w:themeFillShade="D9"/>
          </w:tcPr>
          <w:p w14:paraId="6A4419AB" w14:textId="77777777" w:rsidR="00EE29F0" w:rsidRPr="008B577B" w:rsidRDefault="00EE29F0" w:rsidP="00EE29F0">
            <w:pPr>
              <w:ind w:left="162"/>
              <w:jc w:val="center"/>
              <w:rPr>
                <w:color w:val="C00000"/>
              </w:rPr>
            </w:pPr>
            <w:r w:rsidRPr="008B577B">
              <w:rPr>
                <w:color w:val="C00000"/>
              </w:rPr>
              <w:t>Components</w:t>
            </w:r>
          </w:p>
        </w:tc>
        <w:tc>
          <w:tcPr>
            <w:tcW w:w="1260" w:type="dxa"/>
            <w:shd w:val="clear" w:color="auto" w:fill="D9D9D9" w:themeFill="background1" w:themeFillShade="D9"/>
          </w:tcPr>
          <w:p w14:paraId="5199B10D" w14:textId="77777777" w:rsidR="00EE29F0" w:rsidRPr="008B577B" w:rsidRDefault="00EE29F0" w:rsidP="00EE29F0">
            <w:pPr>
              <w:ind w:left="18"/>
              <w:jc w:val="center"/>
              <w:cnfStyle w:val="100000000000" w:firstRow="1" w:lastRow="0" w:firstColumn="0" w:lastColumn="0" w:oddVBand="0" w:evenVBand="0" w:oddHBand="0" w:evenHBand="0" w:firstRowFirstColumn="0" w:firstRowLastColumn="0" w:lastRowFirstColumn="0" w:lastRowLastColumn="0"/>
              <w:rPr>
                <w:color w:val="C00000"/>
              </w:rPr>
            </w:pPr>
            <w:r w:rsidRPr="008B577B">
              <w:rPr>
                <w:color w:val="C00000"/>
              </w:rPr>
              <w:t>In-State</w:t>
            </w:r>
          </w:p>
        </w:tc>
        <w:tc>
          <w:tcPr>
            <w:tcW w:w="1170" w:type="dxa"/>
            <w:shd w:val="clear" w:color="auto" w:fill="D9D9D9" w:themeFill="background1" w:themeFillShade="D9"/>
          </w:tcPr>
          <w:p w14:paraId="102A2A33" w14:textId="77777777" w:rsidR="00EE29F0" w:rsidRPr="008B577B" w:rsidRDefault="00EE29F0" w:rsidP="00EE29F0">
            <w:pPr>
              <w:ind w:left="54"/>
              <w:jc w:val="center"/>
              <w:cnfStyle w:val="100000000000" w:firstRow="1" w:lastRow="0" w:firstColumn="0" w:lastColumn="0" w:oddVBand="0" w:evenVBand="0" w:oddHBand="0" w:evenHBand="0" w:firstRowFirstColumn="0" w:firstRowLastColumn="0" w:lastRowFirstColumn="0" w:lastRowLastColumn="0"/>
              <w:rPr>
                <w:color w:val="C00000"/>
              </w:rPr>
            </w:pPr>
            <w:r w:rsidRPr="008B577B">
              <w:rPr>
                <w:color w:val="C00000"/>
              </w:rPr>
              <w:t>National</w:t>
            </w:r>
          </w:p>
        </w:tc>
        <w:tc>
          <w:tcPr>
            <w:tcW w:w="1255" w:type="dxa"/>
            <w:shd w:val="clear" w:color="auto" w:fill="D9D9D9" w:themeFill="background1" w:themeFillShade="D9"/>
          </w:tcPr>
          <w:p w14:paraId="3CA19E46" w14:textId="77777777" w:rsidR="00EE29F0" w:rsidRPr="008B577B" w:rsidRDefault="00EE29F0" w:rsidP="00EE29F0">
            <w:pPr>
              <w:ind w:left="36" w:hanging="24"/>
              <w:jc w:val="center"/>
              <w:cnfStyle w:val="100000000000" w:firstRow="1" w:lastRow="0" w:firstColumn="0" w:lastColumn="0" w:oddVBand="0" w:evenVBand="0" w:oddHBand="0" w:evenHBand="0" w:firstRowFirstColumn="0" w:firstRowLastColumn="0" w:lastRowFirstColumn="0" w:lastRowLastColumn="0"/>
              <w:rPr>
                <w:color w:val="C00000"/>
              </w:rPr>
            </w:pPr>
            <w:r w:rsidRPr="008B577B">
              <w:rPr>
                <w:color w:val="C00000"/>
              </w:rPr>
              <w:t>Inter-State</w:t>
            </w:r>
          </w:p>
        </w:tc>
      </w:tr>
      <w:tr w:rsidR="00EE29F0" w:rsidRPr="008B577B" w14:paraId="1ADFAB3A"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38D5C86D" w14:textId="13EB64F2" w:rsidR="00EE29F0" w:rsidRPr="008B577B" w:rsidRDefault="00EE29F0" w:rsidP="006A40E5">
            <w:pPr>
              <w:pStyle w:val="ListParagraph"/>
              <w:numPr>
                <w:ilvl w:val="0"/>
                <w:numId w:val="131"/>
              </w:numPr>
              <w:spacing w:after="0"/>
              <w:ind w:left="342" w:hanging="270"/>
              <w:rPr>
                <w:b w:val="0"/>
                <w:color w:val="C00000"/>
                <w:sz w:val="20"/>
                <w:szCs w:val="20"/>
              </w:rPr>
            </w:pPr>
            <w:r w:rsidRPr="008B577B">
              <w:rPr>
                <w:b w:val="0"/>
                <w:color w:val="C00000"/>
                <w:sz w:val="20"/>
                <w:szCs w:val="20"/>
              </w:rPr>
              <w:t>Criminal registry or repository using fingerprints in the current state of residency</w:t>
            </w:r>
          </w:p>
        </w:tc>
        <w:tc>
          <w:tcPr>
            <w:tcW w:w="1260" w:type="dxa"/>
          </w:tcPr>
          <w:p w14:paraId="7C76E12D"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r w:rsidRPr="008B577B">
              <w:rPr>
                <w:color w:val="C00000"/>
                <w:sz w:val="20"/>
                <w:szCs w:val="20"/>
              </w:rPr>
              <w:t>x</w:t>
            </w:r>
          </w:p>
        </w:tc>
        <w:tc>
          <w:tcPr>
            <w:tcW w:w="1170" w:type="dxa"/>
          </w:tcPr>
          <w:p w14:paraId="77A9648B"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1255" w:type="dxa"/>
          </w:tcPr>
          <w:p w14:paraId="38832999"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r>
      <w:tr w:rsidR="00EE29F0" w:rsidRPr="008B577B" w14:paraId="1811B67D"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11B87EFB" w14:textId="4C14EBE4" w:rsidR="00EE29F0" w:rsidRPr="008B577B" w:rsidRDefault="00EE29F0" w:rsidP="006A40E5">
            <w:pPr>
              <w:pStyle w:val="ListParagraph"/>
              <w:numPr>
                <w:ilvl w:val="0"/>
                <w:numId w:val="131"/>
              </w:numPr>
              <w:spacing w:after="0"/>
              <w:ind w:left="342" w:hanging="270"/>
              <w:rPr>
                <w:b w:val="0"/>
                <w:color w:val="C00000"/>
                <w:sz w:val="20"/>
                <w:szCs w:val="20"/>
              </w:rPr>
            </w:pPr>
            <w:r w:rsidRPr="008B577B">
              <w:rPr>
                <w:b w:val="0"/>
                <w:color w:val="C00000"/>
                <w:sz w:val="20"/>
                <w:szCs w:val="20"/>
              </w:rPr>
              <w:t>Sex offender registry or repository check in the current state of residency</w:t>
            </w:r>
          </w:p>
        </w:tc>
        <w:tc>
          <w:tcPr>
            <w:tcW w:w="1260" w:type="dxa"/>
          </w:tcPr>
          <w:p w14:paraId="6DEC0B6B"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r w:rsidRPr="008B577B">
              <w:rPr>
                <w:color w:val="C00000"/>
                <w:sz w:val="20"/>
                <w:szCs w:val="20"/>
              </w:rPr>
              <w:t>x</w:t>
            </w:r>
          </w:p>
        </w:tc>
        <w:tc>
          <w:tcPr>
            <w:tcW w:w="1170" w:type="dxa"/>
          </w:tcPr>
          <w:p w14:paraId="137EF678"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1255" w:type="dxa"/>
          </w:tcPr>
          <w:p w14:paraId="08C210F8"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r>
      <w:tr w:rsidR="00EE29F0" w:rsidRPr="008B577B" w14:paraId="53F5F709"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7A929C51" w14:textId="7B8D0875" w:rsidR="00EE29F0" w:rsidRPr="008B577B" w:rsidRDefault="00EE29F0" w:rsidP="006A40E5">
            <w:pPr>
              <w:pStyle w:val="ListParagraph"/>
              <w:numPr>
                <w:ilvl w:val="0"/>
                <w:numId w:val="131"/>
              </w:numPr>
              <w:spacing w:after="0"/>
              <w:ind w:left="342" w:hanging="270"/>
              <w:rPr>
                <w:b w:val="0"/>
                <w:color w:val="C00000"/>
                <w:sz w:val="20"/>
                <w:szCs w:val="20"/>
              </w:rPr>
            </w:pPr>
            <w:r w:rsidRPr="008B577B">
              <w:rPr>
                <w:b w:val="0"/>
                <w:color w:val="C00000"/>
                <w:sz w:val="20"/>
                <w:szCs w:val="20"/>
              </w:rPr>
              <w:t>Child abuse and neglect registry and database check in the current state of residency</w:t>
            </w:r>
          </w:p>
        </w:tc>
        <w:tc>
          <w:tcPr>
            <w:tcW w:w="1260" w:type="dxa"/>
          </w:tcPr>
          <w:p w14:paraId="6583D77E"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r w:rsidRPr="008B577B">
              <w:rPr>
                <w:color w:val="C00000"/>
                <w:sz w:val="20"/>
                <w:szCs w:val="20"/>
              </w:rPr>
              <w:t>x</w:t>
            </w:r>
          </w:p>
        </w:tc>
        <w:tc>
          <w:tcPr>
            <w:tcW w:w="1170" w:type="dxa"/>
          </w:tcPr>
          <w:p w14:paraId="0DEEF796"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1255" w:type="dxa"/>
          </w:tcPr>
          <w:p w14:paraId="239CDDCE"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r>
      <w:tr w:rsidR="00EE29F0" w:rsidRPr="008B577B" w14:paraId="29337174"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1E12EDE3" w14:textId="77777777" w:rsidR="00EE29F0" w:rsidRPr="008B577B" w:rsidRDefault="00EE29F0" w:rsidP="00DC5411">
            <w:pPr>
              <w:pStyle w:val="ListParagraph"/>
              <w:numPr>
                <w:ilvl w:val="0"/>
                <w:numId w:val="131"/>
              </w:numPr>
              <w:spacing w:after="0"/>
              <w:ind w:left="342" w:hanging="270"/>
              <w:rPr>
                <w:b w:val="0"/>
                <w:color w:val="C00000"/>
                <w:sz w:val="20"/>
                <w:szCs w:val="20"/>
              </w:rPr>
            </w:pPr>
            <w:r w:rsidRPr="008B577B">
              <w:rPr>
                <w:b w:val="0"/>
                <w:color w:val="C00000"/>
                <w:sz w:val="20"/>
                <w:szCs w:val="20"/>
              </w:rPr>
              <w:t>FBI fingerprint check</w:t>
            </w:r>
          </w:p>
        </w:tc>
        <w:tc>
          <w:tcPr>
            <w:tcW w:w="1260" w:type="dxa"/>
          </w:tcPr>
          <w:p w14:paraId="573CDA3B"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1170" w:type="dxa"/>
          </w:tcPr>
          <w:p w14:paraId="548CEF2F"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r w:rsidRPr="008B577B">
              <w:rPr>
                <w:color w:val="C00000"/>
                <w:sz w:val="20"/>
                <w:szCs w:val="20"/>
              </w:rPr>
              <w:t>x</w:t>
            </w:r>
          </w:p>
        </w:tc>
        <w:tc>
          <w:tcPr>
            <w:tcW w:w="1255" w:type="dxa"/>
          </w:tcPr>
          <w:p w14:paraId="3DC0D18A"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r>
      <w:tr w:rsidR="00EE29F0" w:rsidRPr="008B577B" w14:paraId="3B5DD2EC"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35942C35" w14:textId="77777777" w:rsidR="00EE29F0" w:rsidRPr="008B577B" w:rsidRDefault="00EE29F0" w:rsidP="00DC5411">
            <w:pPr>
              <w:pStyle w:val="ListParagraph"/>
              <w:numPr>
                <w:ilvl w:val="0"/>
                <w:numId w:val="131"/>
              </w:numPr>
              <w:spacing w:after="0"/>
              <w:ind w:left="342" w:hanging="270"/>
              <w:rPr>
                <w:b w:val="0"/>
                <w:color w:val="C00000"/>
                <w:sz w:val="20"/>
                <w:szCs w:val="20"/>
              </w:rPr>
            </w:pPr>
            <w:r w:rsidRPr="008B577B">
              <w:rPr>
                <w:b w:val="0"/>
                <w:color w:val="C00000"/>
                <w:sz w:val="20"/>
                <w:szCs w:val="20"/>
              </w:rPr>
              <w:t>National Crime Information Center (NCIC) National Sex Offender Registry (NSOR)</w:t>
            </w:r>
          </w:p>
        </w:tc>
        <w:tc>
          <w:tcPr>
            <w:tcW w:w="1260" w:type="dxa"/>
          </w:tcPr>
          <w:p w14:paraId="1070C885"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1170" w:type="dxa"/>
          </w:tcPr>
          <w:p w14:paraId="51C952EF"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r w:rsidRPr="008B577B">
              <w:rPr>
                <w:color w:val="C00000"/>
                <w:sz w:val="20"/>
                <w:szCs w:val="20"/>
              </w:rPr>
              <w:t>x</w:t>
            </w:r>
          </w:p>
        </w:tc>
        <w:tc>
          <w:tcPr>
            <w:tcW w:w="1255" w:type="dxa"/>
          </w:tcPr>
          <w:p w14:paraId="337F72A4"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r>
      <w:tr w:rsidR="00EE29F0" w:rsidRPr="008B577B" w14:paraId="5B3148AD"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19717D4E" w14:textId="62378F70" w:rsidR="00EE29F0" w:rsidRPr="008B577B" w:rsidRDefault="00EE29F0" w:rsidP="006A40E5">
            <w:pPr>
              <w:pStyle w:val="ListParagraph"/>
              <w:numPr>
                <w:ilvl w:val="0"/>
                <w:numId w:val="131"/>
              </w:numPr>
              <w:spacing w:after="0"/>
              <w:ind w:left="342" w:hanging="270"/>
              <w:rPr>
                <w:b w:val="0"/>
                <w:color w:val="C00000"/>
                <w:sz w:val="20"/>
                <w:szCs w:val="20"/>
              </w:rPr>
            </w:pPr>
            <w:r w:rsidRPr="008B577B">
              <w:rPr>
                <w:b w:val="0"/>
                <w:color w:val="C00000"/>
                <w:sz w:val="20"/>
                <w:szCs w:val="20"/>
              </w:rPr>
              <w:t>Criminal registry or repository in any other state where the individual has resided in the past 5 years, with the use of fingerprints being optional</w:t>
            </w:r>
          </w:p>
        </w:tc>
        <w:tc>
          <w:tcPr>
            <w:tcW w:w="1260" w:type="dxa"/>
          </w:tcPr>
          <w:p w14:paraId="31E0DD72"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1170" w:type="dxa"/>
          </w:tcPr>
          <w:p w14:paraId="1A9C3C87"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1255" w:type="dxa"/>
          </w:tcPr>
          <w:p w14:paraId="76CABFE9"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r w:rsidRPr="008B577B">
              <w:rPr>
                <w:color w:val="C00000"/>
                <w:sz w:val="20"/>
                <w:szCs w:val="20"/>
              </w:rPr>
              <w:t>x</w:t>
            </w:r>
          </w:p>
        </w:tc>
      </w:tr>
      <w:tr w:rsidR="008B577B" w:rsidRPr="008B577B" w14:paraId="0B5EE90B" w14:textId="77777777" w:rsidTr="008B577B">
        <w:trPr>
          <w:trHeight w:val="557"/>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0CBDF895" w14:textId="3138F234" w:rsidR="00EE29F0" w:rsidRPr="008B577B" w:rsidRDefault="00EE29F0" w:rsidP="006A40E5">
            <w:pPr>
              <w:pStyle w:val="ListParagraph"/>
              <w:numPr>
                <w:ilvl w:val="0"/>
                <w:numId w:val="131"/>
              </w:numPr>
              <w:spacing w:after="120" w:line="276" w:lineRule="auto"/>
              <w:ind w:left="342" w:hanging="270"/>
              <w:rPr>
                <w:b w:val="0"/>
                <w:color w:val="C00000"/>
                <w:sz w:val="20"/>
                <w:szCs w:val="20"/>
              </w:rPr>
            </w:pPr>
            <w:r w:rsidRPr="008B577B">
              <w:rPr>
                <w:b w:val="0"/>
                <w:color w:val="C00000"/>
                <w:sz w:val="20"/>
                <w:szCs w:val="20"/>
              </w:rPr>
              <w:t xml:space="preserve">Sex offender registry or repository in any other state where the individual has resided in the past 5 years </w:t>
            </w:r>
          </w:p>
        </w:tc>
        <w:tc>
          <w:tcPr>
            <w:tcW w:w="1260" w:type="dxa"/>
          </w:tcPr>
          <w:p w14:paraId="6EF61689"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1170" w:type="dxa"/>
          </w:tcPr>
          <w:p w14:paraId="71CB7EA0"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1255" w:type="dxa"/>
          </w:tcPr>
          <w:p w14:paraId="26C5BFE1"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r w:rsidRPr="008B577B">
              <w:rPr>
                <w:color w:val="C00000"/>
                <w:sz w:val="20"/>
                <w:szCs w:val="20"/>
              </w:rPr>
              <w:t>x</w:t>
            </w:r>
          </w:p>
        </w:tc>
      </w:tr>
      <w:tr w:rsidR="00EE29F0" w:rsidRPr="008B577B" w14:paraId="62F4D26D"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531EF75A" w14:textId="3D9D4D6C" w:rsidR="00EE29F0" w:rsidRPr="008B577B" w:rsidRDefault="00EE29F0" w:rsidP="006A40E5">
            <w:pPr>
              <w:pStyle w:val="ListParagraph"/>
              <w:numPr>
                <w:ilvl w:val="0"/>
                <w:numId w:val="131"/>
              </w:numPr>
              <w:spacing w:after="0"/>
              <w:ind w:left="342" w:hanging="270"/>
              <w:rPr>
                <w:b w:val="0"/>
                <w:color w:val="C00000"/>
                <w:sz w:val="20"/>
                <w:szCs w:val="20"/>
              </w:rPr>
            </w:pPr>
            <w:r w:rsidRPr="008B577B">
              <w:rPr>
                <w:b w:val="0"/>
                <w:color w:val="C00000"/>
                <w:sz w:val="20"/>
                <w:szCs w:val="20"/>
              </w:rPr>
              <w:t>Child abuse and neglect registry and database in any other state where the individual has resided in the past 5 years</w:t>
            </w:r>
          </w:p>
        </w:tc>
        <w:tc>
          <w:tcPr>
            <w:tcW w:w="1260" w:type="dxa"/>
          </w:tcPr>
          <w:p w14:paraId="660425EA"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1170" w:type="dxa"/>
          </w:tcPr>
          <w:p w14:paraId="482F6344"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1255" w:type="dxa"/>
          </w:tcPr>
          <w:p w14:paraId="5CFFF8B3" w14:textId="77777777" w:rsidR="00EE29F0" w:rsidRPr="008B577B" w:rsidRDefault="00EE29F0" w:rsidP="00EE29F0">
            <w:pPr>
              <w:cnfStyle w:val="000000000000" w:firstRow="0" w:lastRow="0" w:firstColumn="0" w:lastColumn="0" w:oddVBand="0" w:evenVBand="0" w:oddHBand="0" w:evenHBand="0" w:firstRowFirstColumn="0" w:firstRowLastColumn="0" w:lastRowFirstColumn="0" w:lastRowLastColumn="0"/>
              <w:rPr>
                <w:color w:val="C00000"/>
                <w:sz w:val="20"/>
                <w:szCs w:val="20"/>
              </w:rPr>
            </w:pPr>
            <w:r w:rsidRPr="008B577B">
              <w:rPr>
                <w:color w:val="C00000"/>
                <w:sz w:val="20"/>
                <w:szCs w:val="20"/>
              </w:rPr>
              <w:t>x</w:t>
            </w:r>
          </w:p>
        </w:tc>
      </w:tr>
    </w:tbl>
    <w:p w14:paraId="653992E9" w14:textId="77777777" w:rsidR="00EE29F0" w:rsidRDefault="00EE29F0" w:rsidP="00EE29F0"/>
    <w:p w14:paraId="6CC5E363" w14:textId="219455C4" w:rsidR="00091C54" w:rsidRDefault="00091C54" w:rsidP="00091C54">
      <w:r w:rsidRPr="00DC675F">
        <w:t xml:space="preserve">In recognition of the significant challenges to implementing the Child Care and Development Fund (CCDF) background check requirements, all States applied for and received extensions through September 30, 2018. The Office of Child Care (OCC)/Administration for Children and Families (ACF)/U. S. Department of Health and Human Services (HHS) is committed to granting additional waivers of up to 2 years, in one year increments (i.e., potentially through September 30, 2020) if significant milestones for background check requirements are met. </w:t>
      </w:r>
    </w:p>
    <w:p w14:paraId="7EB138A2" w14:textId="53A46DC4" w:rsidR="00091C54" w:rsidRPr="00C2664E" w:rsidRDefault="00091C54" w:rsidP="00091C54">
      <w:pPr>
        <w:rPr>
          <w:color w:val="C00000"/>
        </w:rPr>
      </w:pPr>
      <w:r w:rsidRPr="00DC675F">
        <w:t>In order to receive these time-limited waivers, states and territories will demonstrate that the milestones are met by responding to q</w:t>
      </w:r>
      <w:r w:rsidR="0033272B">
        <w:t xml:space="preserve">uestions </w:t>
      </w:r>
      <w:r w:rsidR="0033272B" w:rsidRPr="00C2664E">
        <w:rPr>
          <w:color w:val="C00000"/>
        </w:rPr>
        <w:t>5.4.1 through 5.4.4</w:t>
      </w:r>
      <w:r w:rsidRPr="00C2664E">
        <w:rPr>
          <w:color w:val="C00000"/>
        </w:rPr>
        <w:t xml:space="preserve"> and then apply for the time-limited </w:t>
      </w:r>
      <w:r w:rsidR="0033272B" w:rsidRPr="00C2664E">
        <w:rPr>
          <w:color w:val="C00000"/>
        </w:rPr>
        <w:t>waiver by completing the questions in</w:t>
      </w:r>
      <w:r w:rsidRPr="00C2664E">
        <w:rPr>
          <w:color w:val="C00000"/>
        </w:rPr>
        <w:t xml:space="preserve"> Appendix A</w:t>
      </w:r>
      <w:r w:rsidR="003E3BE8">
        <w:rPr>
          <w:color w:val="C00000"/>
        </w:rPr>
        <w:t>:  Background Check Waiver Request Form</w:t>
      </w:r>
      <w:r w:rsidRPr="00C2664E">
        <w:rPr>
          <w:color w:val="C00000"/>
        </w:rPr>
        <w:t>. By September 30, 2018, states and territories must have requirements, policies and procedures for four specific background check components, and must be conducting those checks for all new (prospective) child care staff, in accordance with 98.43 and 98.16(o):</w:t>
      </w:r>
    </w:p>
    <w:p w14:paraId="6FD69FCD" w14:textId="13532A31" w:rsidR="00091C54" w:rsidRPr="00C2664E" w:rsidRDefault="00091C54" w:rsidP="00DC5411">
      <w:pPr>
        <w:pStyle w:val="ListParagraph"/>
        <w:numPr>
          <w:ilvl w:val="0"/>
          <w:numId w:val="132"/>
        </w:numPr>
        <w:spacing w:after="0"/>
        <w:rPr>
          <w:color w:val="C00000"/>
          <w:szCs w:val="22"/>
        </w:rPr>
      </w:pPr>
      <w:r w:rsidRPr="00C2664E">
        <w:rPr>
          <w:color w:val="C00000"/>
          <w:szCs w:val="22"/>
        </w:rPr>
        <w:t xml:space="preserve">The national FBI fingerprint check; and, </w:t>
      </w:r>
    </w:p>
    <w:p w14:paraId="17BD6C8B" w14:textId="3057841E" w:rsidR="00091C54" w:rsidRPr="00C2664E" w:rsidRDefault="00091C54" w:rsidP="00DC5411">
      <w:pPr>
        <w:pStyle w:val="ListParagraph"/>
        <w:numPr>
          <w:ilvl w:val="0"/>
          <w:numId w:val="132"/>
        </w:numPr>
        <w:spacing w:after="0"/>
        <w:rPr>
          <w:color w:val="C00000"/>
          <w:szCs w:val="22"/>
        </w:rPr>
      </w:pPr>
      <w:r w:rsidRPr="00C2664E">
        <w:rPr>
          <w:color w:val="C00000"/>
          <w:szCs w:val="22"/>
        </w:rPr>
        <w:t>The three in-state background check provisions for the current state of residency:</w:t>
      </w:r>
    </w:p>
    <w:p w14:paraId="58F9C7B8" w14:textId="107742EC" w:rsidR="00091C54" w:rsidRPr="00C2664E" w:rsidRDefault="00091C54" w:rsidP="00DC5411">
      <w:pPr>
        <w:pStyle w:val="ListParagraph"/>
        <w:numPr>
          <w:ilvl w:val="0"/>
          <w:numId w:val="133"/>
        </w:numPr>
        <w:spacing w:after="0"/>
        <w:rPr>
          <w:color w:val="C00000"/>
          <w:szCs w:val="22"/>
        </w:rPr>
      </w:pPr>
      <w:r w:rsidRPr="00C2664E">
        <w:rPr>
          <w:color w:val="C00000"/>
          <w:szCs w:val="22"/>
        </w:rPr>
        <w:t>state criminal registry or repository using fingerprints;</w:t>
      </w:r>
    </w:p>
    <w:p w14:paraId="016FB2AB" w14:textId="56371F3C" w:rsidR="00091C54" w:rsidRPr="00C2664E" w:rsidRDefault="00091C54" w:rsidP="00DC5411">
      <w:pPr>
        <w:pStyle w:val="ListParagraph"/>
        <w:numPr>
          <w:ilvl w:val="0"/>
          <w:numId w:val="133"/>
        </w:numPr>
        <w:spacing w:after="0"/>
        <w:rPr>
          <w:color w:val="C00000"/>
          <w:szCs w:val="22"/>
        </w:rPr>
      </w:pPr>
      <w:r w:rsidRPr="00C2664E">
        <w:rPr>
          <w:color w:val="C00000"/>
          <w:szCs w:val="22"/>
        </w:rPr>
        <w:t xml:space="preserve">state sex offender registry or repository check; </w:t>
      </w:r>
      <w:r w:rsidR="00D72E62">
        <w:rPr>
          <w:color w:val="C00000"/>
          <w:szCs w:val="22"/>
        </w:rPr>
        <w:t>and</w:t>
      </w:r>
    </w:p>
    <w:p w14:paraId="3525EEE9" w14:textId="36DA91D9" w:rsidR="00091C54" w:rsidRDefault="00091C54" w:rsidP="00DC5411">
      <w:pPr>
        <w:pStyle w:val="ListParagraph"/>
        <w:numPr>
          <w:ilvl w:val="0"/>
          <w:numId w:val="133"/>
        </w:numPr>
        <w:spacing w:after="0"/>
        <w:rPr>
          <w:color w:val="C00000"/>
          <w:szCs w:val="22"/>
        </w:rPr>
      </w:pPr>
      <w:r w:rsidRPr="00C2664E">
        <w:rPr>
          <w:color w:val="C00000"/>
          <w:szCs w:val="22"/>
        </w:rPr>
        <w:t>state-based child abuse an</w:t>
      </w:r>
      <w:r w:rsidR="00AF34EC">
        <w:rPr>
          <w:color w:val="C00000"/>
          <w:szCs w:val="22"/>
        </w:rPr>
        <w:t>d neglect registry and database</w:t>
      </w:r>
      <w:r w:rsidRPr="00C2664E">
        <w:rPr>
          <w:color w:val="C00000"/>
          <w:szCs w:val="22"/>
        </w:rPr>
        <w:t>.</w:t>
      </w:r>
    </w:p>
    <w:p w14:paraId="0B4B419B" w14:textId="77777777" w:rsidR="00AF34EC" w:rsidRPr="00C2664E" w:rsidRDefault="00AF34EC" w:rsidP="00AF34EC">
      <w:pPr>
        <w:pStyle w:val="ListParagraph"/>
        <w:spacing w:after="0"/>
        <w:ind w:left="1800"/>
        <w:rPr>
          <w:color w:val="C00000"/>
          <w:szCs w:val="22"/>
        </w:rPr>
      </w:pPr>
    </w:p>
    <w:p w14:paraId="612097EF" w14:textId="77777777" w:rsidR="00091C54" w:rsidRDefault="00091C54" w:rsidP="00AF34EC">
      <w:pPr>
        <w:ind w:left="0" w:firstLine="720"/>
      </w:pPr>
      <w:r w:rsidRPr="00DC675F">
        <w:t>All four components are required in order for the milestone to be considered met.</w:t>
      </w:r>
    </w:p>
    <w:tbl>
      <w:tblPr>
        <w:tblStyle w:val="TableGrid"/>
        <w:tblW w:w="8910" w:type="dxa"/>
        <w:tblInd w:w="715" w:type="dxa"/>
        <w:tblLook w:val="04A0" w:firstRow="1" w:lastRow="0" w:firstColumn="1" w:lastColumn="0" w:noHBand="0" w:noVBand="1"/>
      </w:tblPr>
      <w:tblGrid>
        <w:gridCol w:w="3780"/>
        <w:gridCol w:w="2520"/>
        <w:gridCol w:w="2610"/>
      </w:tblGrid>
      <w:tr w:rsidR="00091C54" w:rsidRPr="00AF34EC" w14:paraId="6D7CEC1B" w14:textId="77777777" w:rsidTr="00F44415">
        <w:trPr>
          <w:trHeight w:val="350"/>
          <w:tblHeader/>
        </w:trPr>
        <w:tc>
          <w:tcPr>
            <w:tcW w:w="3780" w:type="dxa"/>
            <w:shd w:val="clear" w:color="auto" w:fill="D9D9D9" w:themeFill="background1" w:themeFillShade="D9"/>
          </w:tcPr>
          <w:p w14:paraId="3A718BFF" w14:textId="77777777" w:rsidR="00091C54" w:rsidRPr="00AF34EC" w:rsidRDefault="00091C54" w:rsidP="00091C54">
            <w:pPr>
              <w:ind w:left="162"/>
              <w:jc w:val="center"/>
              <w:rPr>
                <w:color w:val="C00000"/>
              </w:rPr>
            </w:pPr>
            <w:r w:rsidRPr="00AF34EC">
              <w:rPr>
                <w:color w:val="C00000"/>
              </w:rPr>
              <w:t>Components</w:t>
            </w:r>
          </w:p>
        </w:tc>
        <w:tc>
          <w:tcPr>
            <w:tcW w:w="2520" w:type="dxa"/>
            <w:shd w:val="clear" w:color="auto" w:fill="D9D9D9" w:themeFill="background1" w:themeFillShade="D9"/>
          </w:tcPr>
          <w:p w14:paraId="31148177" w14:textId="77777777" w:rsidR="00091C54" w:rsidRPr="00AF34EC" w:rsidRDefault="00091C54" w:rsidP="00091C54">
            <w:pPr>
              <w:ind w:left="72"/>
              <w:jc w:val="center"/>
              <w:rPr>
                <w:color w:val="C00000"/>
              </w:rPr>
            </w:pPr>
            <w:r w:rsidRPr="00AF34EC">
              <w:rPr>
                <w:color w:val="C00000"/>
              </w:rPr>
              <w:t>New (Prospective) Staff</w:t>
            </w:r>
          </w:p>
        </w:tc>
        <w:tc>
          <w:tcPr>
            <w:tcW w:w="2610" w:type="dxa"/>
            <w:shd w:val="clear" w:color="auto" w:fill="D9D9D9" w:themeFill="background1" w:themeFillShade="D9"/>
          </w:tcPr>
          <w:p w14:paraId="7AB7852C" w14:textId="77777777" w:rsidR="00091C54" w:rsidRPr="00AF34EC" w:rsidRDefault="00091C54" w:rsidP="00091C54">
            <w:pPr>
              <w:ind w:left="72"/>
              <w:jc w:val="center"/>
              <w:rPr>
                <w:color w:val="C00000"/>
              </w:rPr>
            </w:pPr>
            <w:r w:rsidRPr="00AF34EC">
              <w:rPr>
                <w:color w:val="C00000"/>
              </w:rPr>
              <w:t>Existing Staff</w:t>
            </w:r>
          </w:p>
        </w:tc>
      </w:tr>
      <w:tr w:rsidR="00091C54" w:rsidRPr="00AF34EC" w14:paraId="7A83B871" w14:textId="77777777" w:rsidTr="00091C54">
        <w:trPr>
          <w:trHeight w:val="917"/>
        </w:trPr>
        <w:tc>
          <w:tcPr>
            <w:tcW w:w="3780" w:type="dxa"/>
          </w:tcPr>
          <w:p w14:paraId="6C7AC337" w14:textId="2E423666" w:rsidR="00091C54" w:rsidRPr="00AF34EC" w:rsidRDefault="00091C54" w:rsidP="006A40E5">
            <w:pPr>
              <w:pStyle w:val="ListParagraph"/>
              <w:numPr>
                <w:ilvl w:val="0"/>
                <w:numId w:val="134"/>
              </w:numPr>
              <w:spacing w:after="0"/>
              <w:ind w:left="342" w:hanging="342"/>
              <w:rPr>
                <w:color w:val="C00000"/>
                <w:sz w:val="20"/>
                <w:szCs w:val="20"/>
              </w:rPr>
            </w:pPr>
            <w:r w:rsidRPr="00AF34EC">
              <w:rPr>
                <w:color w:val="C00000"/>
                <w:sz w:val="20"/>
                <w:szCs w:val="20"/>
              </w:rPr>
              <w:t>Criminal registry or repository using fingerprints in the current state of residency</w:t>
            </w:r>
          </w:p>
        </w:tc>
        <w:tc>
          <w:tcPr>
            <w:tcW w:w="2520" w:type="dxa"/>
          </w:tcPr>
          <w:p w14:paraId="3C9FF51D" w14:textId="3CA7B69C" w:rsidR="00091C54" w:rsidRPr="00AF34EC" w:rsidRDefault="00091C54" w:rsidP="006A40E5">
            <w:pPr>
              <w:ind w:left="162"/>
              <w:rPr>
                <w:color w:val="C00000"/>
                <w:sz w:val="20"/>
                <w:szCs w:val="20"/>
              </w:rPr>
            </w:pPr>
            <w:r w:rsidRPr="00AF34EC">
              <w:rPr>
                <w:color w:val="C00000"/>
                <w:sz w:val="20"/>
                <w:szCs w:val="20"/>
              </w:rPr>
              <w:t>Milestone</w:t>
            </w:r>
            <w:r w:rsidR="00652801">
              <w:rPr>
                <w:color w:val="C00000"/>
                <w:sz w:val="20"/>
                <w:szCs w:val="20"/>
              </w:rPr>
              <w:t>/</w:t>
            </w:r>
            <w:r w:rsidR="006A40E5">
              <w:rPr>
                <w:color w:val="C00000"/>
                <w:sz w:val="20"/>
                <w:szCs w:val="20"/>
              </w:rPr>
              <w:t xml:space="preserve">prerequisite </w:t>
            </w:r>
            <w:r w:rsidR="00652801">
              <w:rPr>
                <w:color w:val="C00000"/>
                <w:sz w:val="20"/>
                <w:szCs w:val="20"/>
              </w:rPr>
              <w:t xml:space="preserve">for </w:t>
            </w:r>
            <w:r w:rsidR="006A40E5">
              <w:rPr>
                <w:color w:val="C00000"/>
                <w:sz w:val="20"/>
                <w:szCs w:val="20"/>
              </w:rPr>
              <w:t>waiver</w:t>
            </w:r>
          </w:p>
        </w:tc>
        <w:tc>
          <w:tcPr>
            <w:tcW w:w="2610" w:type="dxa"/>
          </w:tcPr>
          <w:p w14:paraId="5F8B352C" w14:textId="55485710" w:rsidR="00091C54" w:rsidRPr="00AF34EC" w:rsidRDefault="00091C54" w:rsidP="006A40E5">
            <w:pPr>
              <w:ind w:left="72"/>
              <w:rPr>
                <w:color w:val="C00000"/>
                <w:sz w:val="20"/>
                <w:szCs w:val="20"/>
              </w:rPr>
            </w:pPr>
            <w:r w:rsidRPr="00AF34EC">
              <w:rPr>
                <w:color w:val="C00000"/>
                <w:sz w:val="20"/>
                <w:szCs w:val="20"/>
              </w:rPr>
              <w:t xml:space="preserve">Possible </w:t>
            </w:r>
            <w:r w:rsidR="006A40E5">
              <w:rPr>
                <w:color w:val="C00000"/>
                <w:sz w:val="20"/>
                <w:szCs w:val="20"/>
              </w:rPr>
              <w:t>t</w:t>
            </w:r>
            <w:r w:rsidR="006A40E5" w:rsidRPr="00AF34EC">
              <w:rPr>
                <w:color w:val="C00000"/>
                <w:sz w:val="20"/>
                <w:szCs w:val="20"/>
              </w:rPr>
              <w:t xml:space="preserve">ime </w:t>
            </w:r>
            <w:r w:rsidR="006A40E5">
              <w:rPr>
                <w:color w:val="C00000"/>
                <w:sz w:val="20"/>
                <w:szCs w:val="20"/>
              </w:rPr>
              <w:t>l</w:t>
            </w:r>
            <w:r w:rsidR="006A40E5" w:rsidRPr="00AF34EC">
              <w:rPr>
                <w:color w:val="C00000"/>
                <w:sz w:val="20"/>
                <w:szCs w:val="20"/>
              </w:rPr>
              <w:t xml:space="preserve">imited </w:t>
            </w:r>
            <w:r w:rsidR="006A40E5">
              <w:rPr>
                <w:color w:val="C00000"/>
                <w:sz w:val="20"/>
                <w:szCs w:val="20"/>
              </w:rPr>
              <w:t>w</w:t>
            </w:r>
            <w:r w:rsidR="006A40E5" w:rsidRPr="00AF34EC">
              <w:rPr>
                <w:color w:val="C00000"/>
                <w:sz w:val="20"/>
                <w:szCs w:val="20"/>
              </w:rPr>
              <w:t xml:space="preserve">aiver </w:t>
            </w:r>
            <w:r w:rsidRPr="00AF34EC">
              <w:rPr>
                <w:color w:val="C00000"/>
                <w:sz w:val="20"/>
                <w:szCs w:val="20"/>
              </w:rPr>
              <w:t>for current (existing) staff</w:t>
            </w:r>
          </w:p>
        </w:tc>
      </w:tr>
      <w:tr w:rsidR="00091C54" w:rsidRPr="00AF34EC" w14:paraId="0E11B487" w14:textId="77777777" w:rsidTr="00F44415">
        <w:tc>
          <w:tcPr>
            <w:tcW w:w="3780" w:type="dxa"/>
          </w:tcPr>
          <w:p w14:paraId="2A47B0A0" w14:textId="4C149259" w:rsidR="00091C54" w:rsidRPr="00AF34EC" w:rsidRDefault="00091C54" w:rsidP="00985866">
            <w:pPr>
              <w:pStyle w:val="ListParagraph"/>
              <w:numPr>
                <w:ilvl w:val="0"/>
                <w:numId w:val="134"/>
              </w:numPr>
              <w:spacing w:after="0"/>
              <w:ind w:left="342" w:hanging="342"/>
              <w:rPr>
                <w:color w:val="C00000"/>
                <w:sz w:val="20"/>
                <w:szCs w:val="20"/>
              </w:rPr>
            </w:pPr>
            <w:r w:rsidRPr="00AF34EC">
              <w:rPr>
                <w:color w:val="C00000"/>
                <w:sz w:val="20"/>
                <w:szCs w:val="20"/>
              </w:rPr>
              <w:t>Sex offender registry or repository check in the current state of residency</w:t>
            </w:r>
          </w:p>
        </w:tc>
        <w:tc>
          <w:tcPr>
            <w:tcW w:w="2520" w:type="dxa"/>
          </w:tcPr>
          <w:p w14:paraId="1B4FC16B" w14:textId="792DF48E" w:rsidR="00091C54" w:rsidRPr="00AF34EC" w:rsidRDefault="00091C54" w:rsidP="006A40E5">
            <w:pPr>
              <w:ind w:left="162"/>
              <w:rPr>
                <w:color w:val="C00000"/>
                <w:sz w:val="20"/>
                <w:szCs w:val="20"/>
              </w:rPr>
            </w:pPr>
            <w:r w:rsidRPr="00AF34EC">
              <w:rPr>
                <w:color w:val="C00000"/>
                <w:sz w:val="20"/>
                <w:szCs w:val="20"/>
              </w:rPr>
              <w:t>Milestone</w:t>
            </w:r>
            <w:r w:rsidR="00652801">
              <w:rPr>
                <w:color w:val="C00000"/>
                <w:sz w:val="20"/>
                <w:szCs w:val="20"/>
              </w:rPr>
              <w:t>/</w:t>
            </w:r>
            <w:r w:rsidR="006A40E5">
              <w:rPr>
                <w:color w:val="C00000"/>
                <w:sz w:val="20"/>
                <w:szCs w:val="20"/>
              </w:rPr>
              <w:t xml:space="preserve">prerequisite </w:t>
            </w:r>
            <w:r w:rsidR="00652801">
              <w:rPr>
                <w:color w:val="C00000"/>
                <w:sz w:val="20"/>
                <w:szCs w:val="20"/>
              </w:rPr>
              <w:t xml:space="preserve">for </w:t>
            </w:r>
            <w:r w:rsidR="006A40E5">
              <w:rPr>
                <w:color w:val="C00000"/>
                <w:sz w:val="20"/>
                <w:szCs w:val="20"/>
              </w:rPr>
              <w:t>waiver</w:t>
            </w:r>
          </w:p>
        </w:tc>
        <w:tc>
          <w:tcPr>
            <w:tcW w:w="2610" w:type="dxa"/>
          </w:tcPr>
          <w:p w14:paraId="5DBBF0CC" w14:textId="75034BB3" w:rsidR="00091C54" w:rsidRPr="00AF34EC" w:rsidRDefault="00091C54" w:rsidP="006A40E5">
            <w:pPr>
              <w:ind w:left="72"/>
              <w:rPr>
                <w:color w:val="C00000"/>
                <w:sz w:val="20"/>
                <w:szCs w:val="20"/>
              </w:rPr>
            </w:pPr>
            <w:r w:rsidRPr="00AF34EC">
              <w:rPr>
                <w:color w:val="C00000"/>
                <w:sz w:val="20"/>
                <w:szCs w:val="20"/>
              </w:rPr>
              <w:t xml:space="preserve">Possible </w:t>
            </w:r>
            <w:r w:rsidR="006A40E5">
              <w:rPr>
                <w:color w:val="C00000"/>
                <w:sz w:val="20"/>
                <w:szCs w:val="20"/>
              </w:rPr>
              <w:t>t</w:t>
            </w:r>
            <w:r w:rsidR="006A40E5" w:rsidRPr="00AF34EC">
              <w:rPr>
                <w:color w:val="C00000"/>
                <w:sz w:val="20"/>
                <w:szCs w:val="20"/>
              </w:rPr>
              <w:t xml:space="preserve">ime </w:t>
            </w:r>
            <w:r w:rsidR="006A40E5">
              <w:rPr>
                <w:color w:val="C00000"/>
                <w:sz w:val="20"/>
                <w:szCs w:val="20"/>
              </w:rPr>
              <w:t>l</w:t>
            </w:r>
            <w:r w:rsidR="006A40E5" w:rsidRPr="00AF34EC">
              <w:rPr>
                <w:color w:val="C00000"/>
                <w:sz w:val="20"/>
                <w:szCs w:val="20"/>
              </w:rPr>
              <w:t xml:space="preserve">imited </w:t>
            </w:r>
            <w:r w:rsidR="006A40E5">
              <w:rPr>
                <w:color w:val="C00000"/>
                <w:sz w:val="20"/>
                <w:szCs w:val="20"/>
              </w:rPr>
              <w:t>w</w:t>
            </w:r>
            <w:r w:rsidR="006A40E5" w:rsidRPr="00AF34EC">
              <w:rPr>
                <w:color w:val="C00000"/>
                <w:sz w:val="20"/>
                <w:szCs w:val="20"/>
              </w:rPr>
              <w:t xml:space="preserve">aiver </w:t>
            </w:r>
            <w:r w:rsidRPr="00AF34EC">
              <w:rPr>
                <w:color w:val="C00000"/>
                <w:sz w:val="20"/>
                <w:szCs w:val="20"/>
              </w:rPr>
              <w:t>for current (existing) staff</w:t>
            </w:r>
          </w:p>
        </w:tc>
      </w:tr>
      <w:tr w:rsidR="00091C54" w:rsidRPr="00AF34EC" w14:paraId="7067561D" w14:textId="77777777" w:rsidTr="00F44415">
        <w:tc>
          <w:tcPr>
            <w:tcW w:w="3780" w:type="dxa"/>
          </w:tcPr>
          <w:p w14:paraId="58476087" w14:textId="0946AD0D" w:rsidR="00091C54" w:rsidRPr="00AF34EC" w:rsidRDefault="00091C54" w:rsidP="00985866">
            <w:pPr>
              <w:pStyle w:val="ListParagraph"/>
              <w:numPr>
                <w:ilvl w:val="0"/>
                <w:numId w:val="134"/>
              </w:numPr>
              <w:spacing w:after="0"/>
              <w:ind w:left="342" w:hanging="342"/>
              <w:rPr>
                <w:color w:val="C00000"/>
                <w:sz w:val="20"/>
                <w:szCs w:val="20"/>
              </w:rPr>
            </w:pPr>
            <w:r w:rsidRPr="00AF34EC">
              <w:rPr>
                <w:color w:val="C00000"/>
                <w:sz w:val="20"/>
                <w:szCs w:val="20"/>
              </w:rPr>
              <w:t>Child abuse and neglect registry and database check in the current state of residency</w:t>
            </w:r>
          </w:p>
        </w:tc>
        <w:tc>
          <w:tcPr>
            <w:tcW w:w="2520" w:type="dxa"/>
          </w:tcPr>
          <w:p w14:paraId="454F11CE" w14:textId="250AD0CD" w:rsidR="00091C54" w:rsidRPr="00AF34EC" w:rsidRDefault="00091C54" w:rsidP="006A40E5">
            <w:pPr>
              <w:ind w:left="162"/>
              <w:rPr>
                <w:color w:val="C00000"/>
                <w:sz w:val="20"/>
                <w:szCs w:val="20"/>
              </w:rPr>
            </w:pPr>
            <w:r w:rsidRPr="00AF34EC">
              <w:rPr>
                <w:color w:val="C00000"/>
                <w:sz w:val="20"/>
                <w:szCs w:val="20"/>
              </w:rPr>
              <w:t>Milestone</w:t>
            </w:r>
            <w:r w:rsidR="00652801">
              <w:rPr>
                <w:color w:val="C00000"/>
                <w:sz w:val="20"/>
                <w:szCs w:val="20"/>
              </w:rPr>
              <w:t>/</w:t>
            </w:r>
            <w:r w:rsidR="006A40E5">
              <w:rPr>
                <w:color w:val="C00000"/>
                <w:sz w:val="20"/>
                <w:szCs w:val="20"/>
              </w:rPr>
              <w:t xml:space="preserve">prerequisite </w:t>
            </w:r>
            <w:r w:rsidR="00652801">
              <w:rPr>
                <w:color w:val="C00000"/>
                <w:sz w:val="20"/>
                <w:szCs w:val="20"/>
              </w:rPr>
              <w:t xml:space="preserve">for </w:t>
            </w:r>
            <w:r w:rsidR="006A40E5">
              <w:rPr>
                <w:color w:val="C00000"/>
                <w:sz w:val="20"/>
                <w:szCs w:val="20"/>
              </w:rPr>
              <w:t>waiver</w:t>
            </w:r>
          </w:p>
        </w:tc>
        <w:tc>
          <w:tcPr>
            <w:tcW w:w="2610" w:type="dxa"/>
          </w:tcPr>
          <w:p w14:paraId="056AE1DC" w14:textId="1C5D8A49" w:rsidR="00091C54" w:rsidRPr="00AF34EC" w:rsidRDefault="00091C54" w:rsidP="006A40E5">
            <w:pPr>
              <w:ind w:left="72"/>
              <w:rPr>
                <w:color w:val="C00000"/>
                <w:sz w:val="20"/>
                <w:szCs w:val="20"/>
              </w:rPr>
            </w:pPr>
            <w:r w:rsidRPr="00AF34EC">
              <w:rPr>
                <w:color w:val="C00000"/>
                <w:sz w:val="20"/>
                <w:szCs w:val="20"/>
              </w:rPr>
              <w:t xml:space="preserve">Possible </w:t>
            </w:r>
            <w:r w:rsidR="006A40E5">
              <w:rPr>
                <w:color w:val="C00000"/>
                <w:sz w:val="20"/>
                <w:szCs w:val="20"/>
              </w:rPr>
              <w:t>t</w:t>
            </w:r>
            <w:r w:rsidR="006A40E5" w:rsidRPr="00AF34EC">
              <w:rPr>
                <w:color w:val="C00000"/>
                <w:sz w:val="20"/>
                <w:szCs w:val="20"/>
              </w:rPr>
              <w:t xml:space="preserve">ime </w:t>
            </w:r>
            <w:r w:rsidR="006A40E5">
              <w:rPr>
                <w:color w:val="C00000"/>
                <w:sz w:val="20"/>
                <w:szCs w:val="20"/>
              </w:rPr>
              <w:t>l</w:t>
            </w:r>
            <w:r w:rsidR="006A40E5" w:rsidRPr="00AF34EC">
              <w:rPr>
                <w:color w:val="C00000"/>
                <w:sz w:val="20"/>
                <w:szCs w:val="20"/>
              </w:rPr>
              <w:t xml:space="preserve">imited </w:t>
            </w:r>
            <w:r w:rsidR="006A40E5">
              <w:rPr>
                <w:color w:val="C00000"/>
                <w:sz w:val="20"/>
                <w:szCs w:val="20"/>
              </w:rPr>
              <w:t>w</w:t>
            </w:r>
            <w:r w:rsidR="006A40E5" w:rsidRPr="00AF34EC">
              <w:rPr>
                <w:color w:val="C00000"/>
                <w:sz w:val="20"/>
                <w:szCs w:val="20"/>
              </w:rPr>
              <w:t xml:space="preserve">aiver </w:t>
            </w:r>
            <w:r w:rsidRPr="00AF34EC">
              <w:rPr>
                <w:color w:val="C00000"/>
                <w:sz w:val="20"/>
                <w:szCs w:val="20"/>
              </w:rPr>
              <w:t>for current (existing) staff</w:t>
            </w:r>
          </w:p>
        </w:tc>
      </w:tr>
      <w:tr w:rsidR="00091C54" w:rsidRPr="00AF34EC" w14:paraId="5AC121B7" w14:textId="77777777" w:rsidTr="00F44415">
        <w:tc>
          <w:tcPr>
            <w:tcW w:w="3780" w:type="dxa"/>
          </w:tcPr>
          <w:p w14:paraId="475F8248" w14:textId="77777777" w:rsidR="00091C54" w:rsidRPr="00AF34EC" w:rsidRDefault="00091C54" w:rsidP="00DC5411">
            <w:pPr>
              <w:pStyle w:val="ListParagraph"/>
              <w:numPr>
                <w:ilvl w:val="0"/>
                <w:numId w:val="134"/>
              </w:numPr>
              <w:spacing w:after="0"/>
              <w:ind w:left="342" w:hanging="342"/>
              <w:rPr>
                <w:color w:val="C00000"/>
                <w:sz w:val="20"/>
                <w:szCs w:val="20"/>
              </w:rPr>
            </w:pPr>
            <w:r w:rsidRPr="00AF34EC">
              <w:rPr>
                <w:color w:val="C00000"/>
                <w:sz w:val="20"/>
                <w:szCs w:val="20"/>
              </w:rPr>
              <w:t>FBI fingerprint check</w:t>
            </w:r>
          </w:p>
        </w:tc>
        <w:tc>
          <w:tcPr>
            <w:tcW w:w="2520" w:type="dxa"/>
          </w:tcPr>
          <w:p w14:paraId="3615E5CA" w14:textId="40BE88C1" w:rsidR="00091C54" w:rsidRPr="00AF34EC" w:rsidRDefault="00091C54" w:rsidP="006A40E5">
            <w:pPr>
              <w:ind w:left="162"/>
              <w:rPr>
                <w:color w:val="C00000"/>
                <w:sz w:val="20"/>
                <w:szCs w:val="20"/>
              </w:rPr>
            </w:pPr>
            <w:r w:rsidRPr="00AF34EC">
              <w:rPr>
                <w:color w:val="C00000"/>
                <w:sz w:val="20"/>
                <w:szCs w:val="20"/>
              </w:rPr>
              <w:t>Milestone</w:t>
            </w:r>
            <w:r w:rsidR="00652801">
              <w:rPr>
                <w:color w:val="C00000"/>
                <w:sz w:val="20"/>
                <w:szCs w:val="20"/>
              </w:rPr>
              <w:t>/</w:t>
            </w:r>
            <w:r w:rsidR="006A40E5">
              <w:rPr>
                <w:color w:val="C00000"/>
                <w:sz w:val="20"/>
                <w:szCs w:val="20"/>
              </w:rPr>
              <w:t xml:space="preserve">prerequisite </w:t>
            </w:r>
            <w:r w:rsidR="00652801">
              <w:rPr>
                <w:color w:val="C00000"/>
                <w:sz w:val="20"/>
                <w:szCs w:val="20"/>
              </w:rPr>
              <w:t xml:space="preserve">for </w:t>
            </w:r>
            <w:r w:rsidR="006A40E5">
              <w:rPr>
                <w:color w:val="C00000"/>
                <w:sz w:val="20"/>
                <w:szCs w:val="20"/>
              </w:rPr>
              <w:t>waiver</w:t>
            </w:r>
          </w:p>
        </w:tc>
        <w:tc>
          <w:tcPr>
            <w:tcW w:w="2610" w:type="dxa"/>
          </w:tcPr>
          <w:p w14:paraId="011D43DD" w14:textId="39593C1D" w:rsidR="00091C54" w:rsidRPr="00AF34EC" w:rsidRDefault="00091C54" w:rsidP="006A40E5">
            <w:pPr>
              <w:ind w:left="72"/>
              <w:rPr>
                <w:color w:val="C00000"/>
                <w:sz w:val="20"/>
                <w:szCs w:val="20"/>
              </w:rPr>
            </w:pPr>
            <w:r w:rsidRPr="00AF34EC">
              <w:rPr>
                <w:color w:val="C00000"/>
                <w:sz w:val="20"/>
                <w:szCs w:val="20"/>
              </w:rPr>
              <w:t xml:space="preserve">Possible </w:t>
            </w:r>
            <w:r w:rsidR="006A40E5">
              <w:rPr>
                <w:color w:val="C00000"/>
                <w:sz w:val="20"/>
                <w:szCs w:val="20"/>
              </w:rPr>
              <w:t>t</w:t>
            </w:r>
            <w:r w:rsidR="006A40E5" w:rsidRPr="00AF34EC">
              <w:rPr>
                <w:color w:val="C00000"/>
                <w:sz w:val="20"/>
                <w:szCs w:val="20"/>
              </w:rPr>
              <w:t xml:space="preserve">ime </w:t>
            </w:r>
            <w:r w:rsidR="006A40E5">
              <w:rPr>
                <w:color w:val="C00000"/>
                <w:sz w:val="20"/>
                <w:szCs w:val="20"/>
              </w:rPr>
              <w:t>l</w:t>
            </w:r>
            <w:r w:rsidR="006A40E5" w:rsidRPr="00AF34EC">
              <w:rPr>
                <w:color w:val="C00000"/>
                <w:sz w:val="20"/>
                <w:szCs w:val="20"/>
              </w:rPr>
              <w:t xml:space="preserve">imited </w:t>
            </w:r>
            <w:r w:rsidR="006A40E5">
              <w:rPr>
                <w:color w:val="C00000"/>
                <w:sz w:val="20"/>
                <w:szCs w:val="20"/>
              </w:rPr>
              <w:t>w</w:t>
            </w:r>
            <w:r w:rsidR="006A40E5" w:rsidRPr="00AF34EC">
              <w:rPr>
                <w:color w:val="C00000"/>
                <w:sz w:val="20"/>
                <w:szCs w:val="20"/>
              </w:rPr>
              <w:t xml:space="preserve">aiver </w:t>
            </w:r>
            <w:r w:rsidRPr="00AF34EC">
              <w:rPr>
                <w:color w:val="C00000"/>
                <w:sz w:val="20"/>
                <w:szCs w:val="20"/>
              </w:rPr>
              <w:t>for current (existing) staff</w:t>
            </w:r>
          </w:p>
        </w:tc>
      </w:tr>
      <w:tr w:rsidR="00091C54" w:rsidRPr="00AF34EC" w14:paraId="3C858085" w14:textId="77777777" w:rsidTr="00F44415">
        <w:tc>
          <w:tcPr>
            <w:tcW w:w="3780" w:type="dxa"/>
          </w:tcPr>
          <w:p w14:paraId="3E375EAB" w14:textId="77777777" w:rsidR="00091C54" w:rsidRPr="00AF34EC" w:rsidRDefault="00091C54" w:rsidP="00DC5411">
            <w:pPr>
              <w:pStyle w:val="ListParagraph"/>
              <w:numPr>
                <w:ilvl w:val="0"/>
                <w:numId w:val="134"/>
              </w:numPr>
              <w:spacing w:after="0"/>
              <w:ind w:left="342" w:hanging="342"/>
              <w:rPr>
                <w:color w:val="C00000"/>
                <w:sz w:val="20"/>
                <w:szCs w:val="20"/>
              </w:rPr>
            </w:pPr>
            <w:r w:rsidRPr="00AF34EC">
              <w:rPr>
                <w:color w:val="C00000"/>
                <w:sz w:val="20"/>
                <w:szCs w:val="20"/>
              </w:rPr>
              <w:t>National Crime Information Center (NCIC) National Sex Offender Registry (NSOR)</w:t>
            </w:r>
          </w:p>
        </w:tc>
        <w:tc>
          <w:tcPr>
            <w:tcW w:w="5130" w:type="dxa"/>
            <w:gridSpan w:val="2"/>
          </w:tcPr>
          <w:p w14:paraId="6D37AEB8" w14:textId="7A16927A" w:rsidR="00091C54" w:rsidRPr="00AF34EC" w:rsidRDefault="00091C54" w:rsidP="00091C54">
            <w:pPr>
              <w:spacing w:after="0"/>
              <w:rPr>
                <w:color w:val="C00000"/>
                <w:sz w:val="20"/>
                <w:szCs w:val="20"/>
              </w:rPr>
            </w:pPr>
            <w:r w:rsidRPr="00AF34EC">
              <w:rPr>
                <w:color w:val="C00000"/>
                <w:sz w:val="20"/>
                <w:szCs w:val="20"/>
              </w:rPr>
              <w:t xml:space="preserve">Possible </w:t>
            </w:r>
            <w:r w:rsidR="00985866">
              <w:rPr>
                <w:color w:val="C00000"/>
                <w:sz w:val="20"/>
                <w:szCs w:val="20"/>
              </w:rPr>
              <w:t>t</w:t>
            </w:r>
            <w:r w:rsidR="00985866" w:rsidRPr="00AF34EC">
              <w:rPr>
                <w:color w:val="C00000"/>
                <w:sz w:val="20"/>
                <w:szCs w:val="20"/>
              </w:rPr>
              <w:t xml:space="preserve">ime </w:t>
            </w:r>
            <w:r w:rsidR="00985866">
              <w:rPr>
                <w:color w:val="C00000"/>
                <w:sz w:val="20"/>
                <w:szCs w:val="20"/>
              </w:rPr>
              <w:t>l</w:t>
            </w:r>
            <w:r w:rsidR="00985866" w:rsidRPr="00AF34EC">
              <w:rPr>
                <w:color w:val="C00000"/>
                <w:sz w:val="20"/>
                <w:szCs w:val="20"/>
              </w:rPr>
              <w:t xml:space="preserve">imited </w:t>
            </w:r>
            <w:r w:rsidR="00985866">
              <w:rPr>
                <w:color w:val="C00000"/>
                <w:sz w:val="20"/>
                <w:szCs w:val="20"/>
              </w:rPr>
              <w:t>w</w:t>
            </w:r>
            <w:r w:rsidR="00985866" w:rsidRPr="00AF34EC">
              <w:rPr>
                <w:color w:val="C00000"/>
                <w:sz w:val="20"/>
                <w:szCs w:val="20"/>
              </w:rPr>
              <w:t xml:space="preserve">aiver </w:t>
            </w:r>
            <w:r w:rsidRPr="00AF34EC">
              <w:rPr>
                <w:color w:val="C00000"/>
                <w:sz w:val="20"/>
                <w:szCs w:val="20"/>
              </w:rPr>
              <w:t>for:</w:t>
            </w:r>
          </w:p>
          <w:p w14:paraId="0C36B891" w14:textId="4EFE57EB" w:rsidR="00091C54" w:rsidRPr="00AF34EC" w:rsidRDefault="00985866" w:rsidP="00DC5411">
            <w:pPr>
              <w:pStyle w:val="ListParagraph"/>
              <w:numPr>
                <w:ilvl w:val="0"/>
                <w:numId w:val="135"/>
              </w:numPr>
              <w:spacing w:after="0"/>
              <w:ind w:left="252" w:hanging="270"/>
              <w:rPr>
                <w:color w:val="C00000"/>
                <w:sz w:val="20"/>
                <w:szCs w:val="20"/>
              </w:rPr>
            </w:pPr>
            <w:r>
              <w:rPr>
                <w:color w:val="C00000"/>
                <w:sz w:val="20"/>
                <w:szCs w:val="20"/>
              </w:rPr>
              <w:t>e</w:t>
            </w:r>
            <w:r w:rsidRPr="00AF34EC">
              <w:rPr>
                <w:color w:val="C00000"/>
                <w:sz w:val="20"/>
                <w:szCs w:val="20"/>
              </w:rPr>
              <w:t xml:space="preserve">stablishing </w:t>
            </w:r>
            <w:r w:rsidR="00091C54" w:rsidRPr="00AF34EC">
              <w:rPr>
                <w:color w:val="C00000"/>
                <w:sz w:val="20"/>
                <w:szCs w:val="20"/>
              </w:rPr>
              <w:t>requirements and procedures</w:t>
            </w:r>
            <w:r>
              <w:rPr>
                <w:color w:val="C00000"/>
                <w:sz w:val="20"/>
                <w:szCs w:val="20"/>
              </w:rPr>
              <w:t>;</w:t>
            </w:r>
            <w:r w:rsidR="00091C54" w:rsidRPr="00AF34EC">
              <w:rPr>
                <w:color w:val="C00000"/>
                <w:sz w:val="20"/>
                <w:szCs w:val="20"/>
              </w:rPr>
              <w:t xml:space="preserve"> and/or</w:t>
            </w:r>
          </w:p>
          <w:p w14:paraId="2A533F8F" w14:textId="0E7FA71E" w:rsidR="00091C54" w:rsidRPr="00AF34EC" w:rsidRDefault="00985866" w:rsidP="00DC5411">
            <w:pPr>
              <w:pStyle w:val="ListParagraph"/>
              <w:numPr>
                <w:ilvl w:val="0"/>
                <w:numId w:val="135"/>
              </w:numPr>
              <w:spacing w:after="0"/>
              <w:ind w:left="252" w:hanging="270"/>
              <w:rPr>
                <w:color w:val="C00000"/>
                <w:sz w:val="20"/>
                <w:szCs w:val="20"/>
              </w:rPr>
            </w:pPr>
            <w:r>
              <w:rPr>
                <w:color w:val="C00000"/>
                <w:sz w:val="20"/>
                <w:szCs w:val="20"/>
              </w:rPr>
              <w:t>c</w:t>
            </w:r>
            <w:r w:rsidRPr="00AF34EC">
              <w:rPr>
                <w:color w:val="C00000"/>
                <w:sz w:val="20"/>
                <w:szCs w:val="20"/>
              </w:rPr>
              <w:t xml:space="preserve">onducting </w:t>
            </w:r>
            <w:r w:rsidR="00091C54" w:rsidRPr="00AF34EC">
              <w:rPr>
                <w:color w:val="C00000"/>
                <w:sz w:val="20"/>
                <w:szCs w:val="20"/>
              </w:rPr>
              <w:t>checks on all new (prospective) staff</w:t>
            </w:r>
            <w:r>
              <w:rPr>
                <w:color w:val="C00000"/>
                <w:sz w:val="20"/>
                <w:szCs w:val="20"/>
              </w:rPr>
              <w:t>;</w:t>
            </w:r>
            <w:r w:rsidR="00091C54" w:rsidRPr="00AF34EC">
              <w:rPr>
                <w:color w:val="C00000"/>
                <w:sz w:val="20"/>
                <w:szCs w:val="20"/>
              </w:rPr>
              <w:t xml:space="preserve"> and/or</w:t>
            </w:r>
          </w:p>
          <w:p w14:paraId="56BA2338" w14:textId="523AEE15" w:rsidR="00091C54" w:rsidRPr="00AF34EC" w:rsidRDefault="00985866" w:rsidP="00DC5411">
            <w:pPr>
              <w:pStyle w:val="ListParagraph"/>
              <w:numPr>
                <w:ilvl w:val="0"/>
                <w:numId w:val="135"/>
              </w:numPr>
              <w:spacing w:after="0"/>
              <w:ind w:left="252" w:hanging="270"/>
              <w:rPr>
                <w:color w:val="C00000"/>
                <w:sz w:val="20"/>
                <w:szCs w:val="20"/>
              </w:rPr>
            </w:pPr>
            <w:r>
              <w:rPr>
                <w:color w:val="C00000"/>
                <w:sz w:val="20"/>
                <w:szCs w:val="20"/>
              </w:rPr>
              <w:t>c</w:t>
            </w:r>
            <w:r w:rsidRPr="00AF34EC">
              <w:rPr>
                <w:color w:val="C00000"/>
                <w:sz w:val="20"/>
                <w:szCs w:val="20"/>
              </w:rPr>
              <w:t xml:space="preserve">onducting </w:t>
            </w:r>
            <w:r w:rsidR="00091C54" w:rsidRPr="00AF34EC">
              <w:rPr>
                <w:color w:val="C00000"/>
                <w:sz w:val="20"/>
                <w:szCs w:val="20"/>
              </w:rPr>
              <w:t>checks on current (existing) staff</w:t>
            </w:r>
          </w:p>
          <w:p w14:paraId="3DE6061E" w14:textId="77777777" w:rsidR="00091C54" w:rsidRPr="00AF34EC" w:rsidRDefault="00091C54" w:rsidP="00091C54">
            <w:pPr>
              <w:pStyle w:val="ListParagraph"/>
              <w:spacing w:after="0"/>
              <w:ind w:left="252"/>
              <w:rPr>
                <w:color w:val="C00000"/>
                <w:sz w:val="20"/>
                <w:szCs w:val="20"/>
              </w:rPr>
            </w:pPr>
          </w:p>
        </w:tc>
      </w:tr>
      <w:tr w:rsidR="00091C54" w:rsidRPr="00AF34EC" w14:paraId="52E37D4B" w14:textId="77777777" w:rsidTr="00F44415">
        <w:tc>
          <w:tcPr>
            <w:tcW w:w="3780" w:type="dxa"/>
          </w:tcPr>
          <w:p w14:paraId="68A03D10" w14:textId="5E30D999" w:rsidR="00091C54" w:rsidRPr="00AF34EC" w:rsidRDefault="00091C54" w:rsidP="00985866">
            <w:pPr>
              <w:pStyle w:val="ListParagraph"/>
              <w:numPr>
                <w:ilvl w:val="0"/>
                <w:numId w:val="134"/>
              </w:numPr>
              <w:spacing w:after="0"/>
              <w:ind w:left="342" w:hanging="342"/>
              <w:rPr>
                <w:color w:val="C00000"/>
                <w:sz w:val="20"/>
                <w:szCs w:val="20"/>
              </w:rPr>
            </w:pPr>
            <w:r w:rsidRPr="00AF34EC">
              <w:rPr>
                <w:color w:val="C00000"/>
                <w:sz w:val="20"/>
                <w:szCs w:val="20"/>
              </w:rPr>
              <w:t>Criminal registry or repository in any other state where the individual has resided in the past 5 years, with the use of fingerprints being optional</w:t>
            </w:r>
          </w:p>
        </w:tc>
        <w:tc>
          <w:tcPr>
            <w:tcW w:w="5130" w:type="dxa"/>
            <w:gridSpan w:val="2"/>
          </w:tcPr>
          <w:p w14:paraId="66538B57" w14:textId="43E06BB1" w:rsidR="00091C54" w:rsidRPr="00AF34EC" w:rsidRDefault="00091C54" w:rsidP="00F44415">
            <w:pPr>
              <w:spacing w:after="0"/>
              <w:rPr>
                <w:color w:val="C00000"/>
                <w:sz w:val="20"/>
                <w:szCs w:val="20"/>
              </w:rPr>
            </w:pPr>
            <w:r w:rsidRPr="00AF34EC">
              <w:rPr>
                <w:color w:val="C00000"/>
                <w:sz w:val="20"/>
                <w:szCs w:val="20"/>
              </w:rPr>
              <w:t xml:space="preserve">Possible </w:t>
            </w:r>
            <w:r w:rsidR="00985866">
              <w:rPr>
                <w:color w:val="C00000"/>
                <w:sz w:val="20"/>
                <w:szCs w:val="20"/>
              </w:rPr>
              <w:t>t</w:t>
            </w:r>
            <w:r w:rsidR="00985866" w:rsidRPr="00AF34EC">
              <w:rPr>
                <w:color w:val="C00000"/>
                <w:sz w:val="20"/>
                <w:szCs w:val="20"/>
              </w:rPr>
              <w:t xml:space="preserve">ime </w:t>
            </w:r>
            <w:r w:rsidR="00985866">
              <w:rPr>
                <w:color w:val="C00000"/>
                <w:sz w:val="20"/>
                <w:szCs w:val="20"/>
              </w:rPr>
              <w:t>l</w:t>
            </w:r>
            <w:r w:rsidR="00985866" w:rsidRPr="00AF34EC">
              <w:rPr>
                <w:color w:val="C00000"/>
                <w:sz w:val="20"/>
                <w:szCs w:val="20"/>
              </w:rPr>
              <w:t xml:space="preserve">imited </w:t>
            </w:r>
            <w:r w:rsidR="00985866">
              <w:rPr>
                <w:color w:val="C00000"/>
                <w:sz w:val="20"/>
                <w:szCs w:val="20"/>
              </w:rPr>
              <w:t>w</w:t>
            </w:r>
            <w:r w:rsidR="00985866" w:rsidRPr="00AF34EC">
              <w:rPr>
                <w:color w:val="C00000"/>
                <w:sz w:val="20"/>
                <w:szCs w:val="20"/>
              </w:rPr>
              <w:t xml:space="preserve">aiver </w:t>
            </w:r>
            <w:r w:rsidRPr="00AF34EC">
              <w:rPr>
                <w:color w:val="C00000"/>
                <w:sz w:val="20"/>
                <w:szCs w:val="20"/>
              </w:rPr>
              <w:t>for:</w:t>
            </w:r>
          </w:p>
          <w:p w14:paraId="2E158477" w14:textId="13904570" w:rsidR="00091C54" w:rsidRPr="00AF34EC" w:rsidRDefault="00985866" w:rsidP="00DC5411">
            <w:pPr>
              <w:pStyle w:val="ListParagraph"/>
              <w:numPr>
                <w:ilvl w:val="0"/>
                <w:numId w:val="136"/>
              </w:numPr>
              <w:spacing w:after="0"/>
              <w:ind w:left="252" w:hanging="252"/>
              <w:rPr>
                <w:color w:val="C00000"/>
                <w:sz w:val="20"/>
                <w:szCs w:val="20"/>
              </w:rPr>
            </w:pPr>
            <w:r>
              <w:rPr>
                <w:color w:val="C00000"/>
                <w:sz w:val="20"/>
                <w:szCs w:val="20"/>
              </w:rPr>
              <w:t>e</w:t>
            </w:r>
            <w:r w:rsidRPr="00AF34EC">
              <w:rPr>
                <w:color w:val="C00000"/>
                <w:sz w:val="20"/>
                <w:szCs w:val="20"/>
              </w:rPr>
              <w:t xml:space="preserve">stablishing </w:t>
            </w:r>
            <w:r w:rsidR="00091C54" w:rsidRPr="00AF34EC">
              <w:rPr>
                <w:color w:val="C00000"/>
                <w:sz w:val="20"/>
                <w:szCs w:val="20"/>
              </w:rPr>
              <w:t>requirements and procedures</w:t>
            </w:r>
            <w:r>
              <w:rPr>
                <w:color w:val="C00000"/>
                <w:sz w:val="20"/>
                <w:szCs w:val="20"/>
              </w:rPr>
              <w:t>;</w:t>
            </w:r>
            <w:r w:rsidR="00091C54" w:rsidRPr="00AF34EC">
              <w:rPr>
                <w:color w:val="C00000"/>
                <w:sz w:val="20"/>
                <w:szCs w:val="20"/>
              </w:rPr>
              <w:t xml:space="preserve"> and/or</w:t>
            </w:r>
          </w:p>
          <w:p w14:paraId="0A878660" w14:textId="20C48EE4" w:rsidR="00091C54" w:rsidRPr="00AF34EC" w:rsidRDefault="00985866" w:rsidP="00DC5411">
            <w:pPr>
              <w:pStyle w:val="ListParagraph"/>
              <w:numPr>
                <w:ilvl w:val="0"/>
                <w:numId w:val="136"/>
              </w:numPr>
              <w:spacing w:after="0"/>
              <w:ind w:left="252" w:hanging="252"/>
              <w:rPr>
                <w:color w:val="C00000"/>
                <w:sz w:val="20"/>
                <w:szCs w:val="20"/>
              </w:rPr>
            </w:pPr>
            <w:r>
              <w:rPr>
                <w:color w:val="C00000"/>
                <w:sz w:val="20"/>
                <w:szCs w:val="20"/>
              </w:rPr>
              <w:t>c</w:t>
            </w:r>
            <w:r w:rsidRPr="00AF34EC">
              <w:rPr>
                <w:color w:val="C00000"/>
                <w:sz w:val="20"/>
                <w:szCs w:val="20"/>
              </w:rPr>
              <w:t xml:space="preserve">onducting </w:t>
            </w:r>
            <w:r w:rsidR="00091C54" w:rsidRPr="00AF34EC">
              <w:rPr>
                <w:color w:val="C00000"/>
                <w:sz w:val="20"/>
                <w:szCs w:val="20"/>
              </w:rPr>
              <w:t>checks on all new (prospective) staff</w:t>
            </w:r>
            <w:r>
              <w:rPr>
                <w:color w:val="C00000"/>
                <w:sz w:val="20"/>
                <w:szCs w:val="20"/>
              </w:rPr>
              <w:t>;</w:t>
            </w:r>
            <w:r w:rsidR="00091C54" w:rsidRPr="00AF34EC">
              <w:rPr>
                <w:color w:val="C00000"/>
                <w:sz w:val="20"/>
                <w:szCs w:val="20"/>
              </w:rPr>
              <w:t xml:space="preserve"> and/or</w:t>
            </w:r>
          </w:p>
          <w:p w14:paraId="0C3ACCBF" w14:textId="2FAA72F5" w:rsidR="00091C54" w:rsidRDefault="00985866" w:rsidP="00DC5411">
            <w:pPr>
              <w:pStyle w:val="ListParagraph"/>
              <w:numPr>
                <w:ilvl w:val="0"/>
                <w:numId w:val="136"/>
              </w:numPr>
              <w:spacing w:after="0"/>
              <w:ind w:left="252" w:hanging="252"/>
              <w:rPr>
                <w:color w:val="C00000"/>
                <w:sz w:val="20"/>
                <w:szCs w:val="20"/>
              </w:rPr>
            </w:pPr>
            <w:r>
              <w:rPr>
                <w:color w:val="C00000"/>
                <w:sz w:val="20"/>
                <w:szCs w:val="20"/>
              </w:rPr>
              <w:t>c</w:t>
            </w:r>
            <w:r w:rsidRPr="00AF34EC">
              <w:rPr>
                <w:color w:val="C00000"/>
                <w:sz w:val="20"/>
                <w:szCs w:val="20"/>
              </w:rPr>
              <w:t xml:space="preserve">onducting </w:t>
            </w:r>
            <w:r w:rsidR="00091C54" w:rsidRPr="00AF34EC">
              <w:rPr>
                <w:color w:val="C00000"/>
                <w:sz w:val="20"/>
                <w:szCs w:val="20"/>
              </w:rPr>
              <w:t>checks on current (existing) staff</w:t>
            </w:r>
          </w:p>
          <w:p w14:paraId="46CD73E2" w14:textId="77777777" w:rsidR="00AF34EC" w:rsidRPr="00AF34EC" w:rsidRDefault="00AF34EC" w:rsidP="00AF34EC">
            <w:pPr>
              <w:pStyle w:val="ListParagraph"/>
              <w:spacing w:after="0"/>
              <w:ind w:left="252"/>
              <w:rPr>
                <w:color w:val="C00000"/>
                <w:sz w:val="20"/>
                <w:szCs w:val="20"/>
              </w:rPr>
            </w:pPr>
          </w:p>
        </w:tc>
      </w:tr>
      <w:tr w:rsidR="00091C54" w:rsidRPr="00AF34EC" w14:paraId="7F8DF13C" w14:textId="77777777" w:rsidTr="00F44415">
        <w:tc>
          <w:tcPr>
            <w:tcW w:w="3780" w:type="dxa"/>
          </w:tcPr>
          <w:p w14:paraId="7C4A7810" w14:textId="0A1C1070" w:rsidR="00091C54" w:rsidRPr="00AF34EC" w:rsidRDefault="00091C54" w:rsidP="00985866">
            <w:pPr>
              <w:pStyle w:val="ListParagraph"/>
              <w:numPr>
                <w:ilvl w:val="0"/>
                <w:numId w:val="134"/>
              </w:numPr>
              <w:spacing w:after="120" w:line="276" w:lineRule="auto"/>
              <w:ind w:left="342" w:hanging="342"/>
              <w:rPr>
                <w:color w:val="C00000"/>
                <w:sz w:val="20"/>
                <w:szCs w:val="20"/>
              </w:rPr>
            </w:pPr>
            <w:r w:rsidRPr="00AF34EC">
              <w:rPr>
                <w:color w:val="C00000"/>
                <w:sz w:val="20"/>
                <w:szCs w:val="20"/>
              </w:rPr>
              <w:t xml:space="preserve">Sex offender registry or repository in any other state where the individual has resided in the past 5 years </w:t>
            </w:r>
          </w:p>
        </w:tc>
        <w:tc>
          <w:tcPr>
            <w:tcW w:w="5130" w:type="dxa"/>
            <w:gridSpan w:val="2"/>
          </w:tcPr>
          <w:p w14:paraId="4FED0B80" w14:textId="28B97FBD" w:rsidR="00091C54" w:rsidRPr="00AF34EC" w:rsidRDefault="00091C54" w:rsidP="00F44415">
            <w:pPr>
              <w:spacing w:after="0"/>
              <w:rPr>
                <w:color w:val="C00000"/>
                <w:sz w:val="20"/>
                <w:szCs w:val="20"/>
              </w:rPr>
            </w:pPr>
            <w:r w:rsidRPr="00AF34EC">
              <w:rPr>
                <w:color w:val="C00000"/>
                <w:sz w:val="20"/>
                <w:szCs w:val="20"/>
              </w:rPr>
              <w:t xml:space="preserve">Possible </w:t>
            </w:r>
            <w:r w:rsidR="00985866">
              <w:rPr>
                <w:color w:val="C00000"/>
                <w:sz w:val="20"/>
                <w:szCs w:val="20"/>
              </w:rPr>
              <w:t>t</w:t>
            </w:r>
            <w:r w:rsidR="00985866" w:rsidRPr="00AF34EC">
              <w:rPr>
                <w:color w:val="C00000"/>
                <w:sz w:val="20"/>
                <w:szCs w:val="20"/>
              </w:rPr>
              <w:t xml:space="preserve">ime </w:t>
            </w:r>
            <w:r w:rsidR="00985866">
              <w:rPr>
                <w:color w:val="C00000"/>
                <w:sz w:val="20"/>
                <w:szCs w:val="20"/>
              </w:rPr>
              <w:t>l</w:t>
            </w:r>
            <w:r w:rsidR="00985866" w:rsidRPr="00AF34EC">
              <w:rPr>
                <w:color w:val="C00000"/>
                <w:sz w:val="20"/>
                <w:szCs w:val="20"/>
              </w:rPr>
              <w:t xml:space="preserve">imited </w:t>
            </w:r>
            <w:r w:rsidR="00985866">
              <w:rPr>
                <w:color w:val="C00000"/>
                <w:sz w:val="20"/>
                <w:szCs w:val="20"/>
              </w:rPr>
              <w:t>w</w:t>
            </w:r>
            <w:r w:rsidR="00985866" w:rsidRPr="00AF34EC">
              <w:rPr>
                <w:color w:val="C00000"/>
                <w:sz w:val="20"/>
                <w:szCs w:val="20"/>
              </w:rPr>
              <w:t xml:space="preserve">aiver </w:t>
            </w:r>
            <w:r w:rsidRPr="00AF34EC">
              <w:rPr>
                <w:color w:val="C00000"/>
                <w:sz w:val="20"/>
                <w:szCs w:val="20"/>
              </w:rPr>
              <w:t>for:</w:t>
            </w:r>
          </w:p>
          <w:p w14:paraId="53DF19EC" w14:textId="6F6634E6" w:rsidR="00091C54" w:rsidRPr="00AF34EC" w:rsidRDefault="00985866" w:rsidP="00DC5411">
            <w:pPr>
              <w:pStyle w:val="ListParagraph"/>
              <w:numPr>
                <w:ilvl w:val="0"/>
                <w:numId w:val="137"/>
              </w:numPr>
              <w:spacing w:after="0"/>
              <w:ind w:left="252" w:hanging="270"/>
              <w:rPr>
                <w:color w:val="C00000"/>
                <w:sz w:val="20"/>
                <w:szCs w:val="20"/>
              </w:rPr>
            </w:pPr>
            <w:r>
              <w:rPr>
                <w:color w:val="C00000"/>
                <w:sz w:val="20"/>
                <w:szCs w:val="20"/>
              </w:rPr>
              <w:t>e</w:t>
            </w:r>
            <w:r w:rsidRPr="00AF34EC">
              <w:rPr>
                <w:color w:val="C00000"/>
                <w:sz w:val="20"/>
                <w:szCs w:val="20"/>
              </w:rPr>
              <w:t xml:space="preserve">stablishing </w:t>
            </w:r>
            <w:r w:rsidR="00091C54" w:rsidRPr="00AF34EC">
              <w:rPr>
                <w:color w:val="C00000"/>
                <w:sz w:val="20"/>
                <w:szCs w:val="20"/>
              </w:rPr>
              <w:t>requirements and procedures</w:t>
            </w:r>
            <w:r>
              <w:rPr>
                <w:color w:val="C00000"/>
                <w:sz w:val="20"/>
                <w:szCs w:val="20"/>
              </w:rPr>
              <w:t>;</w:t>
            </w:r>
            <w:r w:rsidR="00091C54" w:rsidRPr="00AF34EC">
              <w:rPr>
                <w:color w:val="C00000"/>
                <w:sz w:val="20"/>
                <w:szCs w:val="20"/>
              </w:rPr>
              <w:t xml:space="preserve"> and/or</w:t>
            </w:r>
          </w:p>
          <w:p w14:paraId="30F24635" w14:textId="3F084115" w:rsidR="00091C54" w:rsidRPr="00AF34EC" w:rsidRDefault="00985866" w:rsidP="00DC5411">
            <w:pPr>
              <w:pStyle w:val="ListParagraph"/>
              <w:numPr>
                <w:ilvl w:val="0"/>
                <w:numId w:val="137"/>
              </w:numPr>
              <w:spacing w:after="0"/>
              <w:ind w:left="252" w:hanging="270"/>
              <w:rPr>
                <w:color w:val="C00000"/>
                <w:sz w:val="20"/>
                <w:szCs w:val="20"/>
              </w:rPr>
            </w:pPr>
            <w:r>
              <w:rPr>
                <w:color w:val="C00000"/>
                <w:sz w:val="20"/>
                <w:szCs w:val="20"/>
              </w:rPr>
              <w:t>c</w:t>
            </w:r>
            <w:r w:rsidRPr="00AF34EC">
              <w:rPr>
                <w:color w:val="C00000"/>
                <w:sz w:val="20"/>
                <w:szCs w:val="20"/>
              </w:rPr>
              <w:t xml:space="preserve">onducting </w:t>
            </w:r>
            <w:r w:rsidR="00091C54" w:rsidRPr="00AF34EC">
              <w:rPr>
                <w:color w:val="C00000"/>
                <w:sz w:val="20"/>
                <w:szCs w:val="20"/>
              </w:rPr>
              <w:t>checks on all new (prospective) staff</w:t>
            </w:r>
            <w:r>
              <w:rPr>
                <w:color w:val="C00000"/>
                <w:sz w:val="20"/>
                <w:szCs w:val="20"/>
              </w:rPr>
              <w:t>;</w:t>
            </w:r>
            <w:r w:rsidR="00091C54" w:rsidRPr="00AF34EC">
              <w:rPr>
                <w:color w:val="C00000"/>
                <w:sz w:val="20"/>
                <w:szCs w:val="20"/>
              </w:rPr>
              <w:t xml:space="preserve"> and/or</w:t>
            </w:r>
          </w:p>
          <w:p w14:paraId="597C2011" w14:textId="77777777" w:rsidR="00091C54" w:rsidRDefault="00091C54" w:rsidP="00DC5411">
            <w:pPr>
              <w:pStyle w:val="ListParagraph"/>
              <w:numPr>
                <w:ilvl w:val="0"/>
                <w:numId w:val="137"/>
              </w:numPr>
              <w:spacing w:after="0"/>
              <w:ind w:left="252" w:hanging="270"/>
              <w:rPr>
                <w:color w:val="C00000"/>
                <w:sz w:val="20"/>
                <w:szCs w:val="20"/>
              </w:rPr>
            </w:pPr>
            <w:r w:rsidRPr="00AF34EC">
              <w:rPr>
                <w:color w:val="C00000"/>
                <w:sz w:val="20"/>
                <w:szCs w:val="20"/>
              </w:rPr>
              <w:t>Conducting checks on current (existing) staff</w:t>
            </w:r>
          </w:p>
          <w:p w14:paraId="09E70A97" w14:textId="77777777" w:rsidR="00AF34EC" w:rsidRPr="00AF34EC" w:rsidRDefault="00AF34EC" w:rsidP="00AF34EC">
            <w:pPr>
              <w:pStyle w:val="ListParagraph"/>
              <w:spacing w:after="0"/>
              <w:ind w:left="252"/>
              <w:rPr>
                <w:color w:val="C00000"/>
                <w:sz w:val="20"/>
                <w:szCs w:val="20"/>
              </w:rPr>
            </w:pPr>
          </w:p>
        </w:tc>
      </w:tr>
      <w:tr w:rsidR="00091C54" w:rsidRPr="00AF34EC" w14:paraId="0E54D4D5" w14:textId="77777777" w:rsidTr="00F44415">
        <w:tc>
          <w:tcPr>
            <w:tcW w:w="3780" w:type="dxa"/>
          </w:tcPr>
          <w:p w14:paraId="036C7559" w14:textId="2469AF5C" w:rsidR="00091C54" w:rsidRPr="00AF34EC" w:rsidRDefault="00091C54" w:rsidP="00985866">
            <w:pPr>
              <w:pStyle w:val="ListParagraph"/>
              <w:numPr>
                <w:ilvl w:val="0"/>
                <w:numId w:val="134"/>
              </w:numPr>
              <w:spacing w:after="0"/>
              <w:ind w:left="342" w:hanging="342"/>
              <w:rPr>
                <w:color w:val="C00000"/>
                <w:sz w:val="20"/>
                <w:szCs w:val="20"/>
              </w:rPr>
            </w:pPr>
            <w:r w:rsidRPr="00AF34EC">
              <w:rPr>
                <w:color w:val="C00000"/>
                <w:sz w:val="20"/>
                <w:szCs w:val="20"/>
              </w:rPr>
              <w:t>Child abuse and neglect registry and database in any other state where the individual has resided in the past 5 years</w:t>
            </w:r>
          </w:p>
        </w:tc>
        <w:tc>
          <w:tcPr>
            <w:tcW w:w="5130" w:type="dxa"/>
            <w:gridSpan w:val="2"/>
          </w:tcPr>
          <w:p w14:paraId="72DE9632" w14:textId="2A137819" w:rsidR="00091C54" w:rsidRPr="00AF34EC" w:rsidRDefault="00091C54" w:rsidP="00F44415">
            <w:pPr>
              <w:spacing w:after="0"/>
              <w:rPr>
                <w:color w:val="C00000"/>
                <w:sz w:val="20"/>
                <w:szCs w:val="20"/>
              </w:rPr>
            </w:pPr>
            <w:r w:rsidRPr="00AF34EC">
              <w:rPr>
                <w:color w:val="C00000"/>
                <w:sz w:val="20"/>
                <w:szCs w:val="20"/>
              </w:rPr>
              <w:t xml:space="preserve">Possible </w:t>
            </w:r>
            <w:r w:rsidR="00985866">
              <w:rPr>
                <w:color w:val="C00000"/>
                <w:sz w:val="20"/>
                <w:szCs w:val="20"/>
              </w:rPr>
              <w:t>t</w:t>
            </w:r>
            <w:r w:rsidR="00985866" w:rsidRPr="00AF34EC">
              <w:rPr>
                <w:color w:val="C00000"/>
                <w:sz w:val="20"/>
                <w:szCs w:val="20"/>
              </w:rPr>
              <w:t xml:space="preserve">ime </w:t>
            </w:r>
            <w:r w:rsidR="00985866">
              <w:rPr>
                <w:color w:val="C00000"/>
                <w:sz w:val="20"/>
                <w:szCs w:val="20"/>
              </w:rPr>
              <w:t>l</w:t>
            </w:r>
            <w:r w:rsidR="00985866" w:rsidRPr="00AF34EC">
              <w:rPr>
                <w:color w:val="C00000"/>
                <w:sz w:val="20"/>
                <w:szCs w:val="20"/>
              </w:rPr>
              <w:t xml:space="preserve">imited </w:t>
            </w:r>
            <w:r w:rsidR="00985866">
              <w:rPr>
                <w:color w:val="C00000"/>
                <w:sz w:val="20"/>
                <w:szCs w:val="20"/>
              </w:rPr>
              <w:t>w</w:t>
            </w:r>
            <w:r w:rsidR="00985866" w:rsidRPr="00AF34EC">
              <w:rPr>
                <w:color w:val="C00000"/>
                <w:sz w:val="20"/>
                <w:szCs w:val="20"/>
              </w:rPr>
              <w:t xml:space="preserve">aiver </w:t>
            </w:r>
            <w:r w:rsidRPr="00AF34EC">
              <w:rPr>
                <w:color w:val="C00000"/>
                <w:sz w:val="20"/>
                <w:szCs w:val="20"/>
              </w:rPr>
              <w:t>for:</w:t>
            </w:r>
          </w:p>
          <w:p w14:paraId="6034E536" w14:textId="47F316EC" w:rsidR="00091C54" w:rsidRPr="00AF34EC" w:rsidRDefault="00985866" w:rsidP="00DC5411">
            <w:pPr>
              <w:pStyle w:val="ListParagraph"/>
              <w:numPr>
                <w:ilvl w:val="0"/>
                <w:numId w:val="138"/>
              </w:numPr>
              <w:spacing w:after="0"/>
              <w:ind w:left="252" w:hanging="270"/>
              <w:rPr>
                <w:color w:val="C00000"/>
                <w:sz w:val="20"/>
                <w:szCs w:val="20"/>
              </w:rPr>
            </w:pPr>
            <w:r>
              <w:rPr>
                <w:color w:val="C00000"/>
                <w:sz w:val="20"/>
                <w:szCs w:val="20"/>
              </w:rPr>
              <w:t>e</w:t>
            </w:r>
            <w:r w:rsidRPr="00AF34EC">
              <w:rPr>
                <w:color w:val="C00000"/>
                <w:sz w:val="20"/>
                <w:szCs w:val="20"/>
              </w:rPr>
              <w:t xml:space="preserve">stablishing </w:t>
            </w:r>
            <w:r w:rsidR="00091C54" w:rsidRPr="00AF34EC">
              <w:rPr>
                <w:color w:val="C00000"/>
                <w:sz w:val="20"/>
                <w:szCs w:val="20"/>
              </w:rPr>
              <w:t>requirements and procedures</w:t>
            </w:r>
            <w:r>
              <w:rPr>
                <w:color w:val="C00000"/>
                <w:sz w:val="20"/>
                <w:szCs w:val="20"/>
              </w:rPr>
              <w:t>;</w:t>
            </w:r>
            <w:r w:rsidR="00091C54" w:rsidRPr="00AF34EC">
              <w:rPr>
                <w:color w:val="C00000"/>
                <w:sz w:val="20"/>
                <w:szCs w:val="20"/>
              </w:rPr>
              <w:t xml:space="preserve"> and/or</w:t>
            </w:r>
          </w:p>
          <w:p w14:paraId="684A3BEE" w14:textId="53C32C48" w:rsidR="00091C54" w:rsidRPr="00AF34EC" w:rsidRDefault="00985866" w:rsidP="00DC5411">
            <w:pPr>
              <w:pStyle w:val="ListParagraph"/>
              <w:numPr>
                <w:ilvl w:val="0"/>
                <w:numId w:val="138"/>
              </w:numPr>
              <w:spacing w:after="0"/>
              <w:ind w:left="252" w:hanging="270"/>
              <w:rPr>
                <w:color w:val="C00000"/>
                <w:sz w:val="20"/>
                <w:szCs w:val="20"/>
              </w:rPr>
            </w:pPr>
            <w:r>
              <w:rPr>
                <w:color w:val="C00000"/>
                <w:sz w:val="20"/>
                <w:szCs w:val="20"/>
              </w:rPr>
              <w:t>c</w:t>
            </w:r>
            <w:r w:rsidRPr="00AF34EC">
              <w:rPr>
                <w:color w:val="C00000"/>
                <w:sz w:val="20"/>
                <w:szCs w:val="20"/>
              </w:rPr>
              <w:t xml:space="preserve">onducting </w:t>
            </w:r>
            <w:r w:rsidR="00091C54" w:rsidRPr="00AF34EC">
              <w:rPr>
                <w:color w:val="C00000"/>
                <w:sz w:val="20"/>
                <w:szCs w:val="20"/>
              </w:rPr>
              <w:t>checks on all new (prospective) staff</w:t>
            </w:r>
            <w:r>
              <w:rPr>
                <w:color w:val="C00000"/>
                <w:sz w:val="20"/>
                <w:szCs w:val="20"/>
              </w:rPr>
              <w:t>;</w:t>
            </w:r>
            <w:r w:rsidR="00091C54" w:rsidRPr="00AF34EC">
              <w:rPr>
                <w:color w:val="C00000"/>
                <w:sz w:val="20"/>
                <w:szCs w:val="20"/>
              </w:rPr>
              <w:t xml:space="preserve"> and/or</w:t>
            </w:r>
          </w:p>
          <w:p w14:paraId="02EA0836" w14:textId="0186AA1D" w:rsidR="00091C54" w:rsidRDefault="00985866" w:rsidP="00DC5411">
            <w:pPr>
              <w:pStyle w:val="ListParagraph"/>
              <w:numPr>
                <w:ilvl w:val="0"/>
                <w:numId w:val="138"/>
              </w:numPr>
              <w:spacing w:after="0"/>
              <w:ind w:left="252" w:hanging="270"/>
              <w:rPr>
                <w:color w:val="C00000"/>
                <w:sz w:val="20"/>
                <w:szCs w:val="20"/>
              </w:rPr>
            </w:pPr>
            <w:r>
              <w:rPr>
                <w:color w:val="C00000"/>
                <w:sz w:val="20"/>
                <w:szCs w:val="20"/>
              </w:rPr>
              <w:t>c</w:t>
            </w:r>
            <w:r w:rsidRPr="00AF34EC">
              <w:rPr>
                <w:color w:val="C00000"/>
                <w:sz w:val="20"/>
                <w:szCs w:val="20"/>
              </w:rPr>
              <w:t xml:space="preserve">onducting </w:t>
            </w:r>
            <w:r w:rsidR="00091C54" w:rsidRPr="00AF34EC">
              <w:rPr>
                <w:color w:val="C00000"/>
                <w:sz w:val="20"/>
                <w:szCs w:val="20"/>
              </w:rPr>
              <w:t>checks on current (existing) staff</w:t>
            </w:r>
          </w:p>
          <w:p w14:paraId="67499E8F" w14:textId="77777777" w:rsidR="00AF34EC" w:rsidRPr="00AF34EC" w:rsidRDefault="00AF34EC" w:rsidP="00AF34EC">
            <w:pPr>
              <w:pStyle w:val="ListParagraph"/>
              <w:spacing w:after="0"/>
              <w:ind w:left="252"/>
              <w:rPr>
                <w:color w:val="C00000"/>
                <w:sz w:val="20"/>
                <w:szCs w:val="20"/>
              </w:rPr>
            </w:pPr>
          </w:p>
        </w:tc>
      </w:tr>
    </w:tbl>
    <w:p w14:paraId="6775A3AD" w14:textId="77777777" w:rsidR="00091C54" w:rsidRDefault="00091C54" w:rsidP="00F44415">
      <w:pPr>
        <w:ind w:left="0"/>
      </w:pPr>
    </w:p>
    <w:p w14:paraId="27151BCF" w14:textId="03B95F23" w:rsidR="00EE29F0" w:rsidRPr="00AF34EC" w:rsidRDefault="00091C54" w:rsidP="00091C54">
      <w:pPr>
        <w:rPr>
          <w:color w:val="C00000"/>
        </w:rPr>
      </w:pPr>
      <w:r w:rsidRPr="00AF34EC">
        <w:rPr>
          <w:color w:val="C00000"/>
        </w:rPr>
        <w:t>Use the questions below to describe the status of the requirements, policies</w:t>
      </w:r>
      <w:r w:rsidR="00985866">
        <w:rPr>
          <w:color w:val="C00000"/>
        </w:rPr>
        <w:t>,</w:t>
      </w:r>
      <w:r w:rsidRPr="00AF34EC">
        <w:rPr>
          <w:color w:val="C00000"/>
        </w:rPr>
        <w:t xml:space="preserve"> and procedures for background check requirements. These descriptions must provide sufficient information to demonstrate how the milestone prerequisites are being met and the status of the other components that are not part of the milestone. Lead Agencies have the opportunity to submit a</w:t>
      </w:r>
      <w:r w:rsidR="00BA4DB3">
        <w:rPr>
          <w:color w:val="C00000"/>
        </w:rPr>
        <w:t xml:space="preserve"> waiver request in Appendix A</w:t>
      </w:r>
      <w:r w:rsidR="00122B01">
        <w:rPr>
          <w:color w:val="C00000"/>
        </w:rPr>
        <w:t xml:space="preserve">: Background Check Waiver Request Form </w:t>
      </w:r>
      <w:r w:rsidRPr="00AF34EC">
        <w:rPr>
          <w:color w:val="C00000"/>
        </w:rPr>
        <w:t>for components not included in the milestone</w:t>
      </w:r>
      <w:r w:rsidR="00122B01">
        <w:rPr>
          <w:color w:val="C00000"/>
        </w:rPr>
        <w:t>s</w:t>
      </w:r>
      <w:r w:rsidRPr="00AF34EC">
        <w:rPr>
          <w:color w:val="C00000"/>
        </w:rPr>
        <w:t>. Approval of these waiver requests will be subject to verification that the milestone components have been met as part of the CCDF Plan review and approval process.</w:t>
      </w:r>
    </w:p>
    <w:p w14:paraId="6FD8A69E" w14:textId="77777777" w:rsidR="00F44415" w:rsidRPr="00AF34EC" w:rsidRDefault="00F44415" w:rsidP="00AF34EC">
      <w:pPr>
        <w:pStyle w:val="Subtitle"/>
        <w:rPr>
          <w:rStyle w:val="IntenseEmphasis"/>
          <w:i w:val="0"/>
          <w:iCs w:val="0"/>
          <w:color w:val="C00000"/>
        </w:rPr>
      </w:pPr>
      <w:r w:rsidRPr="00AF34EC">
        <w:rPr>
          <w:rStyle w:val="IntenseEmphasis"/>
          <w:i w:val="0"/>
          <w:iCs w:val="0"/>
          <w:color w:val="C00000"/>
        </w:rPr>
        <w:t>In-state Background Check Requirements</w:t>
      </w:r>
    </w:p>
    <w:p w14:paraId="657CF41B" w14:textId="77777777" w:rsidR="00F44415" w:rsidRPr="00AF34EC" w:rsidRDefault="00F44415" w:rsidP="00D72E62">
      <w:pPr>
        <w:pStyle w:val="Heading3"/>
        <w:rPr>
          <w:rStyle w:val="IntenseEmphasis"/>
          <w:i w:val="0"/>
          <w:color w:val="C00000"/>
        </w:rPr>
      </w:pPr>
      <w:r w:rsidRPr="00AF34EC">
        <w:rPr>
          <w:rStyle w:val="IntenseEmphasis"/>
          <w:i w:val="0"/>
          <w:color w:val="C00000"/>
        </w:rPr>
        <w:t>In-State Criminal Registry or Repository Checks with Fingerprints Requirements (98.43(b)(3)(i)).</w:t>
      </w:r>
    </w:p>
    <w:p w14:paraId="05ADA1A1" w14:textId="40D87204" w:rsidR="00F44415" w:rsidRPr="00AF34EC" w:rsidRDefault="00266BBA" w:rsidP="00F44415">
      <w:pPr>
        <w:rPr>
          <w:color w:val="C00000"/>
        </w:rPr>
      </w:pPr>
      <w:r>
        <w:rPr>
          <w:color w:val="C00000"/>
        </w:rPr>
        <w:t xml:space="preserve">Note: A </w:t>
      </w:r>
      <w:r w:rsidR="00F44415" w:rsidRPr="00AF34EC">
        <w:rPr>
          <w:color w:val="C00000"/>
        </w:rPr>
        <w:t>search of a general public facing judicial website does not satisfy this requirement. This check is required in addition to the nationa</w:t>
      </w:r>
      <w:r>
        <w:rPr>
          <w:color w:val="C00000"/>
        </w:rPr>
        <w:t>l FBI criminal history check (5.4.4</w:t>
      </w:r>
      <w:r w:rsidR="00F44415" w:rsidRPr="00AF34EC">
        <w:rPr>
          <w:color w:val="C00000"/>
        </w:rPr>
        <w:t xml:space="preserve"> below) to mitigate any gaps that may exist between the two sources.</w:t>
      </w:r>
    </w:p>
    <w:p w14:paraId="711E4D97" w14:textId="7AE44713" w:rsidR="00F44415" w:rsidRPr="00AF34EC" w:rsidRDefault="00F44415" w:rsidP="00DC5411">
      <w:pPr>
        <w:pStyle w:val="1stindent-a"/>
        <w:numPr>
          <w:ilvl w:val="0"/>
          <w:numId w:val="140"/>
        </w:numPr>
        <w:rPr>
          <w:rFonts w:cstheme="majorHAnsi"/>
          <w:color w:val="C00000"/>
        </w:rPr>
      </w:pPr>
      <w:r w:rsidRPr="00AF34EC">
        <w:rPr>
          <w:color w:val="C00000"/>
        </w:rPr>
        <w:t xml:space="preserve">Milestone #1 Prerequisite for New (Prospective) Child Care Staff:  Describe the requirements, policies and procedures for the search of the </w:t>
      </w:r>
      <w:r w:rsidR="00BE0B27" w:rsidRPr="00AF34EC">
        <w:rPr>
          <w:color w:val="C00000"/>
        </w:rPr>
        <w:t>in-</w:t>
      </w:r>
      <w:r w:rsidRPr="00AF34EC">
        <w:rPr>
          <w:color w:val="C00000"/>
        </w:rPr>
        <w:t xml:space="preserve">state criminal registry or repository, with the use of fingerprints required in the state where the staff member resides. </w:t>
      </w:r>
    </w:p>
    <w:p w14:paraId="32938B39" w14:textId="4DA3930E" w:rsidR="00F44415" w:rsidRPr="00AF34EC" w:rsidRDefault="00F44415" w:rsidP="004905D8">
      <w:pPr>
        <w:pStyle w:val="Romanettes"/>
        <w:numPr>
          <w:ilvl w:val="0"/>
          <w:numId w:val="141"/>
        </w:numPr>
      </w:pPr>
      <w:r w:rsidRPr="00AF34EC">
        <w:t>Describe how these requirements, policies and procedures apply to all licensed, regulated, or registered child care providers, in accordance with 98.43(a)(1)(i) and 98.16(o).</w:t>
      </w:r>
      <w:r w:rsidR="00A720D4" w:rsidRPr="00AF34EC">
        <w:t xml:space="preserve"> Describe and provide citations</w:t>
      </w:r>
      <w:r w:rsidRPr="00AF34EC">
        <w:t xml:space="preserve"> </w:t>
      </w:r>
      <w:sdt>
        <w:sdtPr>
          <w:id w:val="781852213"/>
          <w:placeholder>
            <w:docPart w:val="DefaultPlaceholder_-1854013440"/>
          </w:placeholder>
        </w:sdtPr>
        <w:sdtEndPr>
          <w:rPr>
            <w:rFonts w:eastAsia="Times New Roman" w:cs="Arial"/>
            <w:bCs/>
            <w:u w:val="single"/>
            <w:shd w:val="clear" w:color="auto" w:fill="99CCFF"/>
          </w:rPr>
        </w:sdtEndPr>
        <w:sdtContent>
          <w:r w:rsidRPr="004905D8">
            <w:rPr>
              <w:rFonts w:eastAsia="Times New Roman" w:cs="Arial"/>
              <w:bCs/>
              <w:u w:val="single"/>
              <w:shd w:val="clear" w:color="auto" w:fill="99CCFF"/>
            </w:rPr>
            <w:fldChar w:fldCharType="begin">
              <w:ffData>
                <w:name w:val="Text297"/>
                <w:enabled/>
                <w:calcOnExit w:val="0"/>
                <w:textInput/>
              </w:ffData>
            </w:fldChar>
          </w:r>
          <w:r w:rsidRPr="004905D8">
            <w:rPr>
              <w:rFonts w:eastAsia="Times New Roman" w:cs="Arial"/>
              <w:bCs/>
              <w:u w:val="single"/>
              <w:shd w:val="clear" w:color="auto" w:fill="99CCFF"/>
            </w:rPr>
            <w:instrText xml:space="preserve"> FORMTEXT </w:instrText>
          </w:r>
          <w:r w:rsidRPr="004905D8">
            <w:rPr>
              <w:rFonts w:eastAsia="Times New Roman" w:cs="Arial"/>
              <w:bCs/>
              <w:u w:val="single"/>
              <w:shd w:val="clear" w:color="auto" w:fill="99CCFF"/>
            </w:rPr>
          </w:r>
          <w:r w:rsidRPr="004905D8">
            <w:rPr>
              <w:rFonts w:eastAsia="Times New Roman" w:cs="Arial"/>
              <w:bCs/>
              <w:u w:val="single"/>
              <w:shd w:val="clear" w:color="auto" w:fill="99CCFF"/>
            </w:rPr>
            <w:fldChar w:fldCharType="separate"/>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4905D8">
            <w:rPr>
              <w:rFonts w:eastAsia="Times New Roman" w:cs="Arial"/>
              <w:bCs/>
              <w:u w:val="single"/>
              <w:shd w:val="clear" w:color="auto" w:fill="99CCFF"/>
            </w:rPr>
            <w:fldChar w:fldCharType="end"/>
          </w:r>
        </w:sdtContent>
      </w:sdt>
    </w:p>
    <w:p w14:paraId="6150DCCD" w14:textId="34844B68" w:rsidR="00F44415" w:rsidRPr="00AF34EC" w:rsidRDefault="00F44415" w:rsidP="004905D8">
      <w:pPr>
        <w:pStyle w:val="Romanettes"/>
      </w:pPr>
      <w:r w:rsidRPr="00AF34EC">
        <w:t>Describe how these requirements, policies and procedures apply to all other providers eligible to deliver CCDF services (e.g., license-exempt CCDF eligible providers), in accordance with 98.43(a)(1)(i) and 98.16(o).</w:t>
      </w:r>
      <w:r w:rsidR="00A720D4" w:rsidRPr="00AF34EC">
        <w:t xml:space="preserve"> Describe and provide citations</w:t>
      </w:r>
      <w:r w:rsidRPr="00AF34EC">
        <w:t xml:space="preserve"> </w:t>
      </w:r>
      <w:sdt>
        <w:sdtPr>
          <w:id w:val="-1533406876"/>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u w:val="single"/>
              <w:shd w:val="clear" w:color="auto" w:fill="99CCFF"/>
            </w:rPr>
            <w:fldChar w:fldCharType="begin">
              <w:ffData>
                <w:name w:val="Text297"/>
                <w:enabled/>
                <w:calcOnExit w:val="0"/>
                <w:textInput/>
              </w:ffData>
            </w:fldChar>
          </w:r>
          <w:r w:rsidRPr="00AF34EC">
            <w:rPr>
              <w:rFonts w:eastAsia="Times New Roman" w:cs="Arial"/>
              <w:bCs/>
              <w:u w:val="single"/>
              <w:shd w:val="clear" w:color="auto" w:fill="99CCFF"/>
            </w:rPr>
            <w:instrText xml:space="preserve"> FORMTEXT </w:instrText>
          </w:r>
          <w:r w:rsidRPr="00AF34EC">
            <w:rPr>
              <w:rFonts w:eastAsia="Times New Roman" w:cs="Arial"/>
              <w:bCs/>
              <w:u w:val="single"/>
              <w:shd w:val="clear" w:color="auto" w:fill="99CCFF"/>
            </w:rPr>
          </w:r>
          <w:r w:rsidRPr="00AF34EC">
            <w:rPr>
              <w:rFonts w:eastAsia="Times New Roman" w:cs="Arial"/>
              <w:bCs/>
              <w:u w:val="single"/>
              <w:shd w:val="clear" w:color="auto" w:fill="99CCFF"/>
            </w:rPr>
            <w:fldChar w:fldCharType="separate"/>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u w:val="single"/>
              <w:shd w:val="clear" w:color="auto" w:fill="99CCFF"/>
            </w:rPr>
            <w:fldChar w:fldCharType="end"/>
          </w:r>
        </w:sdtContent>
      </w:sdt>
    </w:p>
    <w:p w14:paraId="76338F2B" w14:textId="77777777" w:rsidR="00BB1482" w:rsidRPr="00AF34EC" w:rsidRDefault="00BB1482" w:rsidP="00BB1482">
      <w:pPr>
        <w:pStyle w:val="1stindent-a"/>
        <w:rPr>
          <w:color w:val="C00000"/>
        </w:rPr>
      </w:pPr>
      <w:r w:rsidRPr="00AF34EC">
        <w:rPr>
          <w:color w:val="C00000"/>
        </w:rPr>
        <w:t>Has the search of the</w:t>
      </w:r>
      <w:r w:rsidR="00BE0B27" w:rsidRPr="00AF34EC">
        <w:rPr>
          <w:color w:val="C00000"/>
        </w:rPr>
        <w:t xml:space="preserve"> in-</w:t>
      </w:r>
      <w:r w:rsidRPr="00AF34EC">
        <w:rPr>
          <w:color w:val="C00000"/>
        </w:rPr>
        <w:t>state criminal registry or repository, with the use of fingerprints, been conducted for all current (existing) child care staff?</w:t>
      </w:r>
    </w:p>
    <w:p w14:paraId="330857A3" w14:textId="5B84ADFA" w:rsidR="00BB1482" w:rsidRPr="00AF34EC" w:rsidRDefault="00272853" w:rsidP="004905D8">
      <w:pPr>
        <w:pStyle w:val="CheckBoxafterLetter"/>
      </w:pPr>
      <w:sdt>
        <w:sdtPr>
          <w:id w:val="1909809507"/>
          <w14:checkbox>
            <w14:checked w14:val="0"/>
            <w14:checkedState w14:val="2612" w14:font="MS Gothic"/>
            <w14:uncheckedState w14:val="2610" w14:font="MS Gothic"/>
          </w14:checkbox>
        </w:sdtPr>
        <w:sdtEndPr/>
        <w:sdtContent>
          <w:r w:rsidR="00A11084">
            <w:rPr>
              <w:rFonts w:ascii="MS Gothic" w:eastAsia="MS Gothic" w:hAnsi="MS Gothic" w:hint="eastAsia"/>
            </w:rPr>
            <w:t>☐</w:t>
          </w:r>
        </w:sdtContent>
      </w:sdt>
      <w:r w:rsidR="003D4D62">
        <w:t xml:space="preserve">   </w:t>
      </w:r>
      <w:r w:rsidR="00BB1482" w:rsidRPr="00AF34EC">
        <w:t>Yes</w:t>
      </w:r>
      <w:r w:rsidR="00F1517F" w:rsidRPr="00AF34EC">
        <w:t xml:space="preserve">. Describe, if applicable, any differences in the process for existing staff than what was described for new staff and provide citations. </w:t>
      </w:r>
      <w:sdt>
        <w:sdtPr>
          <w:id w:val="748237116"/>
          <w:placeholder>
            <w:docPart w:val="DefaultPlaceholder_-1854013440"/>
          </w:placeholder>
        </w:sdtPr>
        <w:sdtEndPr>
          <w:rPr>
            <w:rFonts w:eastAsia="Times New Roman" w:cs="Arial"/>
            <w:bCs/>
            <w:u w:val="single"/>
            <w:shd w:val="clear" w:color="auto" w:fill="99CCFF"/>
          </w:rPr>
        </w:sdtEndPr>
        <w:sdtContent>
          <w:r w:rsidR="00F1517F" w:rsidRPr="00AF34EC">
            <w:rPr>
              <w:rFonts w:eastAsia="Times New Roman" w:cs="Arial"/>
              <w:bCs/>
              <w:u w:val="single"/>
              <w:shd w:val="clear" w:color="auto" w:fill="99CCFF"/>
            </w:rPr>
            <w:fldChar w:fldCharType="begin">
              <w:ffData>
                <w:name w:val="Text297"/>
                <w:enabled/>
                <w:calcOnExit w:val="0"/>
                <w:textInput/>
              </w:ffData>
            </w:fldChar>
          </w:r>
          <w:r w:rsidR="00F1517F" w:rsidRPr="00AF34EC">
            <w:rPr>
              <w:rFonts w:eastAsia="Times New Roman" w:cs="Arial"/>
              <w:bCs/>
              <w:u w:val="single"/>
              <w:shd w:val="clear" w:color="auto" w:fill="99CCFF"/>
            </w:rPr>
            <w:instrText xml:space="preserve"> FORMTEXT </w:instrText>
          </w:r>
          <w:r w:rsidR="00F1517F" w:rsidRPr="00AF34EC">
            <w:rPr>
              <w:rFonts w:eastAsia="Times New Roman" w:cs="Arial"/>
              <w:bCs/>
              <w:u w:val="single"/>
              <w:shd w:val="clear" w:color="auto" w:fill="99CCFF"/>
            </w:rPr>
          </w:r>
          <w:r w:rsidR="00F1517F" w:rsidRPr="00AF34EC">
            <w:rPr>
              <w:rFonts w:eastAsia="Times New Roman" w:cs="Arial"/>
              <w:bCs/>
              <w:u w:val="single"/>
              <w:shd w:val="clear" w:color="auto" w:fill="99CCFF"/>
            </w:rPr>
            <w:fldChar w:fldCharType="separate"/>
          </w:r>
          <w:r w:rsidR="00F1517F" w:rsidRPr="00AF34EC">
            <w:rPr>
              <w:rFonts w:eastAsia="Times New Roman" w:cs="Arial"/>
              <w:bCs/>
              <w:noProof/>
              <w:u w:val="single"/>
              <w:shd w:val="clear" w:color="auto" w:fill="99CCFF"/>
            </w:rPr>
            <w:t> </w:t>
          </w:r>
          <w:r w:rsidR="00F1517F" w:rsidRPr="00AF34EC">
            <w:rPr>
              <w:rFonts w:eastAsia="Times New Roman" w:cs="Arial"/>
              <w:bCs/>
              <w:noProof/>
              <w:u w:val="single"/>
              <w:shd w:val="clear" w:color="auto" w:fill="99CCFF"/>
            </w:rPr>
            <w:t> </w:t>
          </w:r>
          <w:r w:rsidR="00F1517F" w:rsidRPr="00AF34EC">
            <w:rPr>
              <w:rFonts w:eastAsia="Times New Roman" w:cs="Arial"/>
              <w:bCs/>
              <w:noProof/>
              <w:u w:val="single"/>
              <w:shd w:val="clear" w:color="auto" w:fill="99CCFF"/>
            </w:rPr>
            <w:t> </w:t>
          </w:r>
          <w:r w:rsidR="00F1517F" w:rsidRPr="00AF34EC">
            <w:rPr>
              <w:rFonts w:eastAsia="Times New Roman" w:cs="Arial"/>
              <w:bCs/>
              <w:noProof/>
              <w:u w:val="single"/>
              <w:shd w:val="clear" w:color="auto" w:fill="99CCFF"/>
            </w:rPr>
            <w:t> </w:t>
          </w:r>
          <w:r w:rsidR="00F1517F" w:rsidRPr="00AF34EC">
            <w:rPr>
              <w:rFonts w:eastAsia="Times New Roman" w:cs="Arial"/>
              <w:bCs/>
              <w:noProof/>
              <w:u w:val="single"/>
              <w:shd w:val="clear" w:color="auto" w:fill="99CCFF"/>
            </w:rPr>
            <w:t> </w:t>
          </w:r>
          <w:r w:rsidR="00F1517F" w:rsidRPr="00AF34EC">
            <w:rPr>
              <w:rFonts w:eastAsia="Times New Roman" w:cs="Arial"/>
              <w:bCs/>
              <w:u w:val="single"/>
              <w:shd w:val="clear" w:color="auto" w:fill="99CCFF"/>
            </w:rPr>
            <w:fldChar w:fldCharType="end"/>
          </w:r>
        </w:sdtContent>
      </w:sdt>
    </w:p>
    <w:p w14:paraId="6216DB29" w14:textId="2C7C8062" w:rsidR="00BB1482" w:rsidRPr="00AF34EC" w:rsidRDefault="00272853" w:rsidP="004905D8">
      <w:pPr>
        <w:pStyle w:val="CheckBoxafterLetter"/>
      </w:pPr>
      <w:sdt>
        <w:sdtPr>
          <w:id w:val="-1570115295"/>
          <w14:checkbox>
            <w14:checked w14:val="0"/>
            <w14:checkedState w14:val="2612" w14:font="MS Gothic"/>
            <w14:uncheckedState w14:val="2610" w14:font="MS Gothic"/>
          </w14:checkbox>
        </w:sdtPr>
        <w:sdtEndPr/>
        <w:sdtContent>
          <w:r w:rsidR="00A11084">
            <w:rPr>
              <w:rFonts w:ascii="MS Gothic" w:eastAsia="MS Gothic" w:hAnsi="MS Gothic" w:hint="eastAsia"/>
            </w:rPr>
            <w:t>☐</w:t>
          </w:r>
        </w:sdtContent>
      </w:sdt>
      <w:r w:rsidR="003D4D62">
        <w:t xml:space="preserve">   </w:t>
      </w:r>
      <w:r w:rsidR="00BB1482" w:rsidRPr="00AF34EC">
        <w:t xml:space="preserve">No. (Waiver </w:t>
      </w:r>
      <w:r w:rsidR="00BA4DB3">
        <w:t>request allowed. See Appendix A</w:t>
      </w:r>
      <w:r w:rsidR="00BB1482" w:rsidRPr="00AF34EC">
        <w:t>). Describe the status of conducting the search of the state criminal registry or repository, using fingerprints for current (existing) child care staff including:</w:t>
      </w:r>
    </w:p>
    <w:p w14:paraId="21E290A8" w14:textId="77777777" w:rsidR="00BB1482" w:rsidRPr="00AF34EC" w:rsidRDefault="00BB1482" w:rsidP="00810D5E">
      <w:pPr>
        <w:pStyle w:val="Bullets"/>
        <w:ind w:left="2160" w:hanging="360"/>
      </w:pPr>
      <w:r w:rsidRPr="00AF34EC">
        <w:t>Efforts to date to complete the requirement for all existing child car</w:t>
      </w:r>
      <w:r w:rsidR="00D523A2">
        <w:t>e staff in licensed, regulated</w:t>
      </w:r>
      <w:r w:rsidRPr="00AF34EC">
        <w:t xml:space="preserve"> or registered programs</w:t>
      </w:r>
    </w:p>
    <w:p w14:paraId="0BD451EE" w14:textId="77777777" w:rsidR="00BB1482" w:rsidRPr="00AF34EC" w:rsidRDefault="00BB1482" w:rsidP="00810D5E">
      <w:pPr>
        <w:pStyle w:val="Bullets"/>
        <w:ind w:left="2160" w:hanging="360"/>
      </w:pPr>
      <w:r w:rsidRPr="00AF34EC">
        <w:t>Efforts to date to complete the requirement for all existing child care staff in other programs eligible to receive CCDF</w:t>
      </w:r>
      <w:r w:rsidR="00F4481A">
        <w:t xml:space="preserve"> services (e.g. license-exempt CCDF eligible providers). </w:t>
      </w:r>
      <w:r w:rsidR="00D523A2">
        <w:t xml:space="preserve"> </w:t>
      </w:r>
    </w:p>
    <w:p w14:paraId="6B57C337" w14:textId="77777777" w:rsidR="00BB1482" w:rsidRPr="00AF34EC" w:rsidRDefault="00BB1482" w:rsidP="00810D5E">
      <w:pPr>
        <w:pStyle w:val="Bullets"/>
        <w:ind w:left="2160" w:hanging="360"/>
      </w:pPr>
      <w:r w:rsidRPr="00AF34EC">
        <w:t>Key challenges to fully implementing this requirements</w:t>
      </w:r>
    </w:p>
    <w:p w14:paraId="20E9182F" w14:textId="77777777" w:rsidR="00BB1482" w:rsidRPr="00AF34EC" w:rsidRDefault="00BB1482" w:rsidP="00810D5E">
      <w:pPr>
        <w:pStyle w:val="Bullets"/>
        <w:ind w:left="2160" w:hanging="360"/>
      </w:pPr>
      <w:r w:rsidRPr="00AF34EC">
        <w:t>Strategies used to address these challenges</w:t>
      </w:r>
    </w:p>
    <w:p w14:paraId="295178A6" w14:textId="2F344E4A" w:rsidR="00BB1482" w:rsidRPr="00AF34EC" w:rsidRDefault="00BB1482" w:rsidP="00810D5E">
      <w:pPr>
        <w:spacing w:after="0"/>
        <w:ind w:firstLine="1080"/>
        <w:rPr>
          <w:rFonts w:eastAsia="Times New Roman" w:cs="Arial"/>
          <w:bCs/>
          <w:color w:val="C00000"/>
          <w:u w:val="single"/>
          <w:shd w:val="clear" w:color="auto" w:fill="99CCFF"/>
        </w:rPr>
      </w:pPr>
      <w:r w:rsidRPr="00AF34EC">
        <w:rPr>
          <w:rFonts w:cstheme="majorHAnsi"/>
          <w:color w:val="C00000"/>
        </w:rPr>
        <w:t xml:space="preserve">Describe: </w:t>
      </w:r>
      <w:sdt>
        <w:sdtPr>
          <w:rPr>
            <w:rFonts w:cstheme="majorHAnsi"/>
            <w:color w:val="C00000"/>
          </w:rPr>
          <w:id w:val="156809037"/>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color w:val="C00000"/>
              <w:u w:val="single"/>
              <w:shd w:val="clear" w:color="auto" w:fill="99CCFF"/>
            </w:rPr>
            <w:fldChar w:fldCharType="begin">
              <w:ffData>
                <w:name w:val="Text297"/>
                <w:enabled/>
                <w:calcOnExit w:val="0"/>
                <w:textInput/>
              </w:ffData>
            </w:fldChar>
          </w:r>
          <w:r w:rsidRPr="00AF34EC">
            <w:rPr>
              <w:rFonts w:eastAsia="Times New Roman" w:cs="Arial"/>
              <w:bCs/>
              <w:color w:val="C00000"/>
              <w:u w:val="single"/>
              <w:shd w:val="clear" w:color="auto" w:fill="99CCFF"/>
            </w:rPr>
            <w:instrText xml:space="preserve"> FORMTEXT </w:instrText>
          </w:r>
          <w:r w:rsidRPr="00AF34EC">
            <w:rPr>
              <w:rFonts w:eastAsia="Times New Roman" w:cs="Arial"/>
              <w:bCs/>
              <w:color w:val="C00000"/>
              <w:u w:val="single"/>
              <w:shd w:val="clear" w:color="auto" w:fill="99CCFF"/>
            </w:rPr>
          </w:r>
          <w:r w:rsidRPr="00AF34EC">
            <w:rPr>
              <w:rFonts w:eastAsia="Times New Roman" w:cs="Arial"/>
              <w:bCs/>
              <w:color w:val="C00000"/>
              <w:u w:val="single"/>
              <w:shd w:val="clear" w:color="auto" w:fill="99CCFF"/>
            </w:rPr>
            <w:fldChar w:fldCharType="separate"/>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color w:val="C00000"/>
              <w:u w:val="single"/>
              <w:shd w:val="clear" w:color="auto" w:fill="99CCFF"/>
            </w:rPr>
            <w:fldChar w:fldCharType="end"/>
          </w:r>
        </w:sdtContent>
      </w:sdt>
    </w:p>
    <w:p w14:paraId="358E4D46" w14:textId="77777777" w:rsidR="00BB1482" w:rsidRPr="00AF34EC" w:rsidRDefault="00BB1482" w:rsidP="00810D5E">
      <w:pPr>
        <w:spacing w:after="0"/>
        <w:ind w:firstLine="1080"/>
        <w:rPr>
          <w:rFonts w:cstheme="majorHAnsi"/>
          <w:color w:val="C00000"/>
        </w:rPr>
      </w:pPr>
    </w:p>
    <w:p w14:paraId="2F374F85" w14:textId="77777777" w:rsidR="00BB1482" w:rsidRPr="00D72E62" w:rsidRDefault="009E215F" w:rsidP="00D72E62">
      <w:pPr>
        <w:pStyle w:val="Heading3"/>
      </w:pPr>
      <w:r w:rsidRPr="00D72E62">
        <w:t>In-S</w:t>
      </w:r>
      <w:r w:rsidR="00BB1482" w:rsidRPr="00D72E62">
        <w:t>tate Sex Offender Registry Requirements (98.43(b)(3)(B)(ii)).</w:t>
      </w:r>
    </w:p>
    <w:p w14:paraId="77F27A07" w14:textId="40A7107C" w:rsidR="00BB1482" w:rsidRPr="00AF34EC" w:rsidRDefault="00BB1482" w:rsidP="00BB1482">
      <w:pPr>
        <w:rPr>
          <w:color w:val="C00000"/>
        </w:rPr>
      </w:pPr>
      <w:r w:rsidRPr="00AF34EC">
        <w:rPr>
          <w:color w:val="C00000"/>
        </w:rPr>
        <w:t>Note: This check must be completed in addition to the national NCIC</w:t>
      </w:r>
      <w:r w:rsidR="00266BBA">
        <w:rPr>
          <w:color w:val="C00000"/>
        </w:rPr>
        <w:t xml:space="preserve"> sex offender registry check (5.4.5</w:t>
      </w:r>
      <w:r w:rsidRPr="00AF34EC">
        <w:rPr>
          <w:color w:val="C00000"/>
        </w:rPr>
        <w:t xml:space="preserve"> below) to mitigate any gaps that may exist between the two sources. Use of fingerprints is optional to conduct this check.</w:t>
      </w:r>
    </w:p>
    <w:p w14:paraId="2C406125" w14:textId="7776BA15" w:rsidR="00BB1482" w:rsidRPr="00AF34EC" w:rsidRDefault="00BB1482" w:rsidP="00DC5411">
      <w:pPr>
        <w:pStyle w:val="1stindent-a"/>
        <w:numPr>
          <w:ilvl w:val="0"/>
          <w:numId w:val="143"/>
        </w:numPr>
        <w:rPr>
          <w:rFonts w:cstheme="majorHAnsi"/>
          <w:color w:val="C00000"/>
        </w:rPr>
      </w:pPr>
      <w:r w:rsidRPr="00AF34EC">
        <w:rPr>
          <w:color w:val="C00000"/>
        </w:rPr>
        <w:t>Milestone #2 Prerequisite for New (Prospective) Child Care Staff: Describe the requirements, policies</w:t>
      </w:r>
      <w:r w:rsidR="006A623B">
        <w:rPr>
          <w:color w:val="C00000"/>
        </w:rPr>
        <w:t>,</w:t>
      </w:r>
      <w:r w:rsidRPr="00AF34EC">
        <w:rPr>
          <w:color w:val="C00000"/>
        </w:rPr>
        <w:t xml:space="preserve"> and procedures for the search of the </w:t>
      </w:r>
      <w:r w:rsidR="00BE0B27" w:rsidRPr="00AF34EC">
        <w:rPr>
          <w:color w:val="C00000"/>
        </w:rPr>
        <w:t>in-</w:t>
      </w:r>
      <w:r w:rsidRPr="00AF34EC">
        <w:rPr>
          <w:color w:val="C00000"/>
        </w:rPr>
        <w:t>state sex offender registry.</w:t>
      </w:r>
    </w:p>
    <w:p w14:paraId="3CDB92FF" w14:textId="20CDAD1E" w:rsidR="00BB1482" w:rsidRPr="00AF34EC" w:rsidRDefault="00BB1482" w:rsidP="004905D8">
      <w:pPr>
        <w:pStyle w:val="Romanettes"/>
        <w:numPr>
          <w:ilvl w:val="0"/>
          <w:numId w:val="142"/>
        </w:numPr>
      </w:pPr>
      <w:r w:rsidRPr="00AF34EC">
        <w:t>Describe how these requirements, policies and procedures apply to all licensed, regulated, or registered child care providers, in accordance with 98.43(a)(1)(i) and 98.16(o).</w:t>
      </w:r>
      <w:r w:rsidR="00A720D4" w:rsidRPr="00AF34EC">
        <w:t xml:space="preserve"> Describe and provide citations.</w:t>
      </w:r>
      <w:r w:rsidRPr="00AF34EC">
        <w:t xml:space="preserve"> </w:t>
      </w:r>
      <w:sdt>
        <w:sdtPr>
          <w:id w:val="-503906662"/>
          <w:placeholder>
            <w:docPart w:val="DefaultPlaceholder_-1854013440"/>
          </w:placeholder>
        </w:sdtPr>
        <w:sdtEndPr>
          <w:rPr>
            <w:rFonts w:eastAsia="Times New Roman" w:cs="Arial"/>
            <w:bCs/>
            <w:u w:val="single"/>
            <w:shd w:val="clear" w:color="auto" w:fill="99CCFF"/>
          </w:rPr>
        </w:sdtEndPr>
        <w:sdtContent>
          <w:r w:rsidRPr="004905D8">
            <w:rPr>
              <w:rFonts w:eastAsia="Times New Roman" w:cs="Arial"/>
              <w:bCs/>
              <w:u w:val="single"/>
              <w:shd w:val="clear" w:color="auto" w:fill="99CCFF"/>
            </w:rPr>
            <w:fldChar w:fldCharType="begin">
              <w:ffData>
                <w:name w:val="Text297"/>
                <w:enabled/>
                <w:calcOnExit w:val="0"/>
                <w:textInput/>
              </w:ffData>
            </w:fldChar>
          </w:r>
          <w:r w:rsidRPr="004905D8">
            <w:rPr>
              <w:rFonts w:eastAsia="Times New Roman" w:cs="Arial"/>
              <w:bCs/>
              <w:u w:val="single"/>
              <w:shd w:val="clear" w:color="auto" w:fill="99CCFF"/>
            </w:rPr>
            <w:instrText xml:space="preserve"> FORMTEXT </w:instrText>
          </w:r>
          <w:r w:rsidRPr="004905D8">
            <w:rPr>
              <w:rFonts w:eastAsia="Times New Roman" w:cs="Arial"/>
              <w:bCs/>
              <w:u w:val="single"/>
              <w:shd w:val="clear" w:color="auto" w:fill="99CCFF"/>
            </w:rPr>
          </w:r>
          <w:r w:rsidRPr="004905D8">
            <w:rPr>
              <w:rFonts w:eastAsia="Times New Roman" w:cs="Arial"/>
              <w:bCs/>
              <w:u w:val="single"/>
              <w:shd w:val="clear" w:color="auto" w:fill="99CCFF"/>
            </w:rPr>
            <w:fldChar w:fldCharType="separate"/>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4905D8">
            <w:rPr>
              <w:rFonts w:eastAsia="Times New Roman" w:cs="Arial"/>
              <w:bCs/>
              <w:u w:val="single"/>
              <w:shd w:val="clear" w:color="auto" w:fill="99CCFF"/>
            </w:rPr>
            <w:fldChar w:fldCharType="end"/>
          </w:r>
        </w:sdtContent>
      </w:sdt>
    </w:p>
    <w:p w14:paraId="4EA31036" w14:textId="3A6D20CD" w:rsidR="00BB1482" w:rsidRPr="00AF34EC" w:rsidRDefault="00BB1482" w:rsidP="004905D8">
      <w:pPr>
        <w:pStyle w:val="Romanettes"/>
      </w:pPr>
      <w:r w:rsidRPr="00AF34EC">
        <w:t xml:space="preserve">Describe how these requirements, policies and procedures apply to all other providers eligible to deliver CCDF services (e.g., license-exempt CCDF eligible providers), in accordance with 98.43(a)(1)(i) and 98.16(o). </w:t>
      </w:r>
      <w:r w:rsidR="00A720D4" w:rsidRPr="00AF34EC">
        <w:t>Describe and provide citations</w:t>
      </w:r>
      <w:r w:rsidR="00A720D4" w:rsidRPr="00AF34EC">
        <w:rPr>
          <w:rFonts w:eastAsia="Times New Roman" w:cs="Arial"/>
          <w:bCs/>
          <w:u w:val="single"/>
          <w:shd w:val="clear" w:color="auto" w:fill="99CCFF"/>
        </w:rPr>
        <w:t xml:space="preserve">. </w:t>
      </w:r>
      <w:sdt>
        <w:sdtPr>
          <w:rPr>
            <w:rFonts w:eastAsia="Times New Roman" w:cs="Arial"/>
            <w:bCs/>
            <w:u w:val="single"/>
            <w:shd w:val="clear" w:color="auto" w:fill="99CCFF"/>
          </w:rPr>
          <w:id w:val="253789190"/>
          <w:placeholder>
            <w:docPart w:val="DefaultPlaceholder_-1854013440"/>
          </w:placeholder>
        </w:sdtPr>
        <w:sdtEndPr/>
        <w:sdtContent>
          <w:r w:rsidRPr="00AF34EC">
            <w:rPr>
              <w:rFonts w:eastAsia="Times New Roman" w:cs="Arial"/>
              <w:bCs/>
              <w:u w:val="single"/>
              <w:shd w:val="clear" w:color="auto" w:fill="99CCFF"/>
            </w:rPr>
            <w:fldChar w:fldCharType="begin">
              <w:ffData>
                <w:name w:val="Text297"/>
                <w:enabled/>
                <w:calcOnExit w:val="0"/>
                <w:textInput/>
              </w:ffData>
            </w:fldChar>
          </w:r>
          <w:r w:rsidRPr="00AF34EC">
            <w:rPr>
              <w:rFonts w:eastAsia="Times New Roman" w:cs="Arial"/>
              <w:bCs/>
              <w:u w:val="single"/>
              <w:shd w:val="clear" w:color="auto" w:fill="99CCFF"/>
            </w:rPr>
            <w:instrText xml:space="preserve"> FORMTEXT </w:instrText>
          </w:r>
          <w:r w:rsidRPr="00AF34EC">
            <w:rPr>
              <w:rFonts w:eastAsia="Times New Roman" w:cs="Arial"/>
              <w:bCs/>
              <w:u w:val="single"/>
              <w:shd w:val="clear" w:color="auto" w:fill="99CCFF"/>
            </w:rPr>
          </w:r>
          <w:r w:rsidRPr="00AF34EC">
            <w:rPr>
              <w:rFonts w:eastAsia="Times New Roman" w:cs="Arial"/>
              <w:bCs/>
              <w:u w:val="single"/>
              <w:shd w:val="clear" w:color="auto" w:fill="99CCFF"/>
            </w:rPr>
            <w:fldChar w:fldCharType="separate"/>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u w:val="single"/>
              <w:shd w:val="clear" w:color="auto" w:fill="99CCFF"/>
            </w:rPr>
            <w:fldChar w:fldCharType="end"/>
          </w:r>
        </w:sdtContent>
      </w:sdt>
    </w:p>
    <w:p w14:paraId="60B1BDB5" w14:textId="77777777" w:rsidR="00BB1482" w:rsidRPr="00D72E62" w:rsidRDefault="00BB1482" w:rsidP="00BB1482">
      <w:pPr>
        <w:pStyle w:val="1stindent-a"/>
        <w:rPr>
          <w:color w:val="FF0000"/>
        </w:rPr>
      </w:pPr>
      <w:r w:rsidRPr="00AF34EC">
        <w:rPr>
          <w:color w:val="C00000"/>
        </w:rPr>
        <w:t xml:space="preserve">Has the search of the </w:t>
      </w:r>
      <w:r w:rsidR="00BE0B27" w:rsidRPr="00AF34EC">
        <w:rPr>
          <w:color w:val="C00000"/>
        </w:rPr>
        <w:t>in-</w:t>
      </w:r>
      <w:r w:rsidRPr="00AF34EC">
        <w:rPr>
          <w:color w:val="C00000"/>
        </w:rPr>
        <w:t xml:space="preserve">state sex offender registry been conducted for all current (existing) child </w:t>
      </w:r>
      <w:r w:rsidRPr="00D72E62">
        <w:rPr>
          <w:color w:val="FF0000"/>
        </w:rPr>
        <w:t>care staff?</w:t>
      </w:r>
    </w:p>
    <w:p w14:paraId="1DC7BDA5" w14:textId="1756B123" w:rsidR="00BB1482" w:rsidRPr="00D72E62" w:rsidRDefault="00272853" w:rsidP="004905D8">
      <w:pPr>
        <w:pStyle w:val="CheckBoxafterLetter"/>
        <w:rPr>
          <w:color w:val="FF0000"/>
        </w:rPr>
      </w:pPr>
      <w:sdt>
        <w:sdtPr>
          <w:rPr>
            <w:color w:val="FF0000"/>
          </w:rPr>
          <w:id w:val="-1426876980"/>
          <w14:checkbox>
            <w14:checked w14:val="0"/>
            <w14:checkedState w14:val="2612" w14:font="MS Gothic"/>
            <w14:uncheckedState w14:val="2610" w14:font="MS Gothic"/>
          </w14:checkbox>
        </w:sdtPr>
        <w:sdtEndPr/>
        <w:sdtContent>
          <w:r w:rsidR="00810D5E" w:rsidRPr="00D72E62">
            <w:rPr>
              <w:rFonts w:ascii="MS Gothic" w:eastAsia="MS Gothic" w:hAnsi="MS Gothic" w:hint="eastAsia"/>
              <w:color w:val="FF0000"/>
            </w:rPr>
            <w:t>☐</w:t>
          </w:r>
        </w:sdtContent>
      </w:sdt>
      <w:r w:rsidR="003D4D62" w:rsidRPr="00D72E62">
        <w:rPr>
          <w:color w:val="FF0000"/>
        </w:rPr>
        <w:t xml:space="preserve">   </w:t>
      </w:r>
      <w:r w:rsidR="00BB1482" w:rsidRPr="00D72E62">
        <w:rPr>
          <w:color w:val="FF0000"/>
        </w:rPr>
        <w:t>Yes</w:t>
      </w:r>
      <w:r w:rsidR="00F1517F" w:rsidRPr="00D72E62">
        <w:rPr>
          <w:color w:val="FF0000"/>
        </w:rPr>
        <w:t xml:space="preserve">. Describe, if applicable, any differences in the process for existing staff than what was described for new staff and provide citations. </w:t>
      </w:r>
      <w:sdt>
        <w:sdtPr>
          <w:rPr>
            <w:color w:val="FF0000"/>
          </w:rPr>
          <w:id w:val="1916511847"/>
          <w:placeholder>
            <w:docPart w:val="DefaultPlaceholder_-1854013440"/>
          </w:placeholder>
        </w:sdtPr>
        <w:sdtEndPr>
          <w:rPr>
            <w:rFonts w:eastAsia="Times New Roman" w:cs="Arial"/>
            <w:bCs/>
            <w:u w:val="single"/>
            <w:shd w:val="clear" w:color="auto" w:fill="99CCFF"/>
          </w:rPr>
        </w:sdtEndPr>
        <w:sdtContent>
          <w:r w:rsidR="00F1517F" w:rsidRPr="00D72E62">
            <w:rPr>
              <w:rFonts w:eastAsia="Times New Roman" w:cs="Arial"/>
              <w:bCs/>
              <w:color w:val="FF0000"/>
              <w:u w:val="single"/>
              <w:shd w:val="clear" w:color="auto" w:fill="99CCFF"/>
            </w:rPr>
            <w:fldChar w:fldCharType="begin">
              <w:ffData>
                <w:name w:val="Text297"/>
                <w:enabled/>
                <w:calcOnExit w:val="0"/>
                <w:textInput/>
              </w:ffData>
            </w:fldChar>
          </w:r>
          <w:r w:rsidR="00F1517F" w:rsidRPr="00D72E62">
            <w:rPr>
              <w:rFonts w:eastAsia="Times New Roman" w:cs="Arial"/>
              <w:bCs/>
              <w:color w:val="FF0000"/>
              <w:u w:val="single"/>
              <w:shd w:val="clear" w:color="auto" w:fill="99CCFF"/>
            </w:rPr>
            <w:instrText xml:space="preserve"> FORMTEXT </w:instrText>
          </w:r>
          <w:r w:rsidR="00F1517F" w:rsidRPr="00D72E62">
            <w:rPr>
              <w:rFonts w:eastAsia="Times New Roman" w:cs="Arial"/>
              <w:bCs/>
              <w:color w:val="FF0000"/>
              <w:u w:val="single"/>
              <w:shd w:val="clear" w:color="auto" w:fill="99CCFF"/>
            </w:rPr>
          </w:r>
          <w:r w:rsidR="00F1517F" w:rsidRPr="00D72E62">
            <w:rPr>
              <w:rFonts w:eastAsia="Times New Roman" w:cs="Arial"/>
              <w:bCs/>
              <w:color w:val="FF0000"/>
              <w:u w:val="single"/>
              <w:shd w:val="clear" w:color="auto" w:fill="99CCFF"/>
            </w:rPr>
            <w:fldChar w:fldCharType="separate"/>
          </w:r>
          <w:r w:rsidR="00F1517F" w:rsidRPr="00D72E62">
            <w:rPr>
              <w:rFonts w:eastAsia="Times New Roman" w:cs="Arial"/>
              <w:bCs/>
              <w:noProof/>
              <w:color w:val="FF0000"/>
              <w:u w:val="single"/>
              <w:shd w:val="clear" w:color="auto" w:fill="99CCFF"/>
            </w:rPr>
            <w:t> </w:t>
          </w:r>
          <w:r w:rsidR="00F1517F" w:rsidRPr="00D72E62">
            <w:rPr>
              <w:rFonts w:eastAsia="Times New Roman" w:cs="Arial"/>
              <w:bCs/>
              <w:noProof/>
              <w:color w:val="FF0000"/>
              <w:u w:val="single"/>
              <w:shd w:val="clear" w:color="auto" w:fill="99CCFF"/>
            </w:rPr>
            <w:t> </w:t>
          </w:r>
          <w:r w:rsidR="00F1517F" w:rsidRPr="00D72E62">
            <w:rPr>
              <w:rFonts w:eastAsia="Times New Roman" w:cs="Arial"/>
              <w:bCs/>
              <w:noProof/>
              <w:color w:val="FF0000"/>
              <w:u w:val="single"/>
              <w:shd w:val="clear" w:color="auto" w:fill="99CCFF"/>
            </w:rPr>
            <w:t> </w:t>
          </w:r>
          <w:r w:rsidR="00F1517F" w:rsidRPr="00D72E62">
            <w:rPr>
              <w:rFonts w:eastAsia="Times New Roman" w:cs="Arial"/>
              <w:bCs/>
              <w:noProof/>
              <w:color w:val="FF0000"/>
              <w:u w:val="single"/>
              <w:shd w:val="clear" w:color="auto" w:fill="99CCFF"/>
            </w:rPr>
            <w:t> </w:t>
          </w:r>
          <w:r w:rsidR="00F1517F" w:rsidRPr="00D72E62">
            <w:rPr>
              <w:rFonts w:eastAsia="Times New Roman" w:cs="Arial"/>
              <w:bCs/>
              <w:noProof/>
              <w:color w:val="FF0000"/>
              <w:u w:val="single"/>
              <w:shd w:val="clear" w:color="auto" w:fill="99CCFF"/>
            </w:rPr>
            <w:t> </w:t>
          </w:r>
          <w:r w:rsidR="00F1517F" w:rsidRPr="00D72E62">
            <w:rPr>
              <w:rFonts w:eastAsia="Times New Roman" w:cs="Arial"/>
              <w:bCs/>
              <w:color w:val="FF0000"/>
              <w:u w:val="single"/>
              <w:shd w:val="clear" w:color="auto" w:fill="99CCFF"/>
            </w:rPr>
            <w:fldChar w:fldCharType="end"/>
          </w:r>
        </w:sdtContent>
      </w:sdt>
    </w:p>
    <w:p w14:paraId="12C32435" w14:textId="4F7FF53B" w:rsidR="00BB1482" w:rsidRPr="00D72E62" w:rsidRDefault="00272853" w:rsidP="004905D8">
      <w:pPr>
        <w:pStyle w:val="CheckBoxafterLetter"/>
        <w:rPr>
          <w:color w:val="FF0000"/>
        </w:rPr>
      </w:pPr>
      <w:sdt>
        <w:sdtPr>
          <w:rPr>
            <w:color w:val="FF0000"/>
          </w:rPr>
          <w:id w:val="1186868826"/>
          <w14:checkbox>
            <w14:checked w14:val="0"/>
            <w14:checkedState w14:val="2612" w14:font="MS Gothic"/>
            <w14:uncheckedState w14:val="2610" w14:font="MS Gothic"/>
          </w14:checkbox>
        </w:sdtPr>
        <w:sdtEndPr/>
        <w:sdtContent>
          <w:r w:rsidR="00810D5E" w:rsidRPr="00D72E62">
            <w:rPr>
              <w:rFonts w:ascii="MS Gothic" w:eastAsia="MS Gothic" w:hAnsi="MS Gothic" w:hint="eastAsia"/>
              <w:color w:val="FF0000"/>
            </w:rPr>
            <w:t>☐</w:t>
          </w:r>
        </w:sdtContent>
      </w:sdt>
      <w:r w:rsidR="003D4D62" w:rsidRPr="00D72E62">
        <w:rPr>
          <w:color w:val="FF0000"/>
        </w:rPr>
        <w:t xml:space="preserve">   </w:t>
      </w:r>
      <w:r w:rsidR="00BB1482" w:rsidRPr="00D72E62">
        <w:rPr>
          <w:color w:val="FF0000"/>
        </w:rPr>
        <w:t xml:space="preserve">No. (Waiver </w:t>
      </w:r>
      <w:r w:rsidR="00BA4DB3" w:rsidRPr="00D72E62">
        <w:rPr>
          <w:color w:val="FF0000"/>
        </w:rPr>
        <w:t>request allowed. See Appendix A</w:t>
      </w:r>
      <w:r w:rsidR="00BB1482" w:rsidRPr="00D72E62">
        <w:rPr>
          <w:color w:val="FF0000"/>
        </w:rPr>
        <w:t>). Describe the status of conducting the search of the state sex offender registry for current (existing) child care staff including:</w:t>
      </w:r>
    </w:p>
    <w:p w14:paraId="6350C0BF" w14:textId="73BFFD78" w:rsidR="00BB1482" w:rsidRPr="00AF34EC" w:rsidRDefault="00BB1482" w:rsidP="00810D5E">
      <w:pPr>
        <w:pStyle w:val="Bullets"/>
        <w:ind w:left="2430" w:hanging="630"/>
        <w:rPr>
          <w:color w:val="C00000"/>
        </w:rPr>
      </w:pPr>
      <w:r w:rsidRPr="00AF34EC">
        <w:rPr>
          <w:color w:val="C00000"/>
        </w:rPr>
        <w:t>Efforts to date to complete the requirement for all existing child car</w:t>
      </w:r>
      <w:r w:rsidR="00F4481A">
        <w:rPr>
          <w:color w:val="C00000"/>
        </w:rPr>
        <w:t>e staff in licensed, regulated</w:t>
      </w:r>
      <w:r w:rsidR="006A623B">
        <w:rPr>
          <w:color w:val="C00000"/>
        </w:rPr>
        <w:t>,</w:t>
      </w:r>
      <w:r w:rsidRPr="00AF34EC">
        <w:rPr>
          <w:color w:val="C00000"/>
        </w:rPr>
        <w:t xml:space="preserve"> or registered programs</w:t>
      </w:r>
    </w:p>
    <w:p w14:paraId="2BFF41C5" w14:textId="61F1693A" w:rsidR="00BB1482" w:rsidRPr="00AF34EC" w:rsidRDefault="00BB1482" w:rsidP="00810D5E">
      <w:pPr>
        <w:pStyle w:val="Bullets"/>
        <w:ind w:left="2430" w:hanging="630"/>
        <w:rPr>
          <w:color w:val="C00000"/>
        </w:rPr>
      </w:pPr>
      <w:r w:rsidRPr="00AF34EC">
        <w:rPr>
          <w:color w:val="C00000"/>
        </w:rPr>
        <w:t>Efforts to date to complete the requirement for all existing child care staff in other programs eligible to receive CCDF</w:t>
      </w:r>
      <w:r w:rsidR="00F4481A">
        <w:rPr>
          <w:color w:val="C00000"/>
        </w:rPr>
        <w:t xml:space="preserve"> (e.g.</w:t>
      </w:r>
      <w:r w:rsidR="006A623B">
        <w:rPr>
          <w:color w:val="C00000"/>
        </w:rPr>
        <w:t>,</w:t>
      </w:r>
      <w:r w:rsidR="00F4481A">
        <w:rPr>
          <w:color w:val="C00000"/>
        </w:rPr>
        <w:t xml:space="preserve"> license-exempt CCDF eligible providers)</w:t>
      </w:r>
    </w:p>
    <w:p w14:paraId="7A8AE8FF" w14:textId="055EBF80" w:rsidR="00BB1482" w:rsidRPr="00AF34EC" w:rsidRDefault="00BB1482" w:rsidP="00810D5E">
      <w:pPr>
        <w:pStyle w:val="Bullets"/>
        <w:ind w:left="2430" w:hanging="630"/>
        <w:rPr>
          <w:color w:val="C00000"/>
        </w:rPr>
      </w:pPr>
      <w:r w:rsidRPr="00AF34EC">
        <w:rPr>
          <w:color w:val="C00000"/>
        </w:rPr>
        <w:t>Key challenges to fully implementing this requirement</w:t>
      </w:r>
    </w:p>
    <w:p w14:paraId="3E1974F3" w14:textId="77777777" w:rsidR="00BB1482" w:rsidRPr="00AF34EC" w:rsidRDefault="00BB1482" w:rsidP="00810D5E">
      <w:pPr>
        <w:pStyle w:val="Bullets"/>
        <w:ind w:left="2430" w:hanging="630"/>
        <w:rPr>
          <w:color w:val="C00000"/>
        </w:rPr>
      </w:pPr>
      <w:r w:rsidRPr="00AF34EC">
        <w:rPr>
          <w:color w:val="C00000"/>
        </w:rPr>
        <w:t>Strategies used to address these challenges</w:t>
      </w:r>
    </w:p>
    <w:p w14:paraId="71A860EC" w14:textId="54703B2B" w:rsidR="00BB1482" w:rsidRPr="00AF34EC" w:rsidRDefault="00BB1482" w:rsidP="00810D5E">
      <w:pPr>
        <w:spacing w:after="0"/>
        <w:ind w:left="2430" w:hanging="630"/>
        <w:rPr>
          <w:rFonts w:eastAsia="Times New Roman" w:cs="Arial"/>
          <w:bCs/>
          <w:color w:val="C00000"/>
          <w:u w:val="single"/>
          <w:shd w:val="clear" w:color="auto" w:fill="99CCFF"/>
        </w:rPr>
      </w:pPr>
      <w:r w:rsidRPr="00AF34EC">
        <w:rPr>
          <w:rFonts w:cstheme="majorHAnsi"/>
          <w:color w:val="C00000"/>
        </w:rPr>
        <w:t xml:space="preserve">Describe: </w:t>
      </w:r>
      <w:sdt>
        <w:sdtPr>
          <w:rPr>
            <w:rFonts w:cstheme="majorHAnsi"/>
            <w:color w:val="C00000"/>
          </w:rPr>
          <w:id w:val="-516622019"/>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color w:val="C00000"/>
              <w:u w:val="single"/>
              <w:shd w:val="clear" w:color="auto" w:fill="99CCFF"/>
            </w:rPr>
            <w:fldChar w:fldCharType="begin">
              <w:ffData>
                <w:name w:val="Text297"/>
                <w:enabled/>
                <w:calcOnExit w:val="0"/>
                <w:textInput/>
              </w:ffData>
            </w:fldChar>
          </w:r>
          <w:r w:rsidRPr="00AF34EC">
            <w:rPr>
              <w:rFonts w:eastAsia="Times New Roman" w:cs="Arial"/>
              <w:bCs/>
              <w:color w:val="C00000"/>
              <w:u w:val="single"/>
              <w:shd w:val="clear" w:color="auto" w:fill="99CCFF"/>
            </w:rPr>
            <w:instrText xml:space="preserve"> FORMTEXT </w:instrText>
          </w:r>
          <w:r w:rsidRPr="00AF34EC">
            <w:rPr>
              <w:rFonts w:eastAsia="Times New Roman" w:cs="Arial"/>
              <w:bCs/>
              <w:color w:val="C00000"/>
              <w:u w:val="single"/>
              <w:shd w:val="clear" w:color="auto" w:fill="99CCFF"/>
            </w:rPr>
          </w:r>
          <w:r w:rsidRPr="00AF34EC">
            <w:rPr>
              <w:rFonts w:eastAsia="Times New Roman" w:cs="Arial"/>
              <w:bCs/>
              <w:color w:val="C00000"/>
              <w:u w:val="single"/>
              <w:shd w:val="clear" w:color="auto" w:fill="99CCFF"/>
            </w:rPr>
            <w:fldChar w:fldCharType="separate"/>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color w:val="C00000"/>
              <w:u w:val="single"/>
              <w:shd w:val="clear" w:color="auto" w:fill="99CCFF"/>
            </w:rPr>
            <w:fldChar w:fldCharType="end"/>
          </w:r>
        </w:sdtContent>
      </w:sdt>
    </w:p>
    <w:p w14:paraId="639B24FC" w14:textId="77777777" w:rsidR="00BB1482" w:rsidRPr="00AF34EC" w:rsidRDefault="00BB1482" w:rsidP="00BB1482">
      <w:pPr>
        <w:spacing w:after="0"/>
        <w:ind w:firstLine="720"/>
        <w:rPr>
          <w:rFonts w:eastAsia="Times New Roman" w:cs="Arial"/>
          <w:bCs/>
          <w:color w:val="C00000"/>
          <w:u w:val="single"/>
          <w:shd w:val="clear" w:color="auto" w:fill="99CCFF"/>
        </w:rPr>
      </w:pPr>
    </w:p>
    <w:p w14:paraId="51E6BD13" w14:textId="6244EC42" w:rsidR="00BB1482" w:rsidRPr="00AF34EC" w:rsidRDefault="009E215F" w:rsidP="00D72E62">
      <w:pPr>
        <w:pStyle w:val="Heading3"/>
      </w:pPr>
      <w:r w:rsidRPr="00AF34EC">
        <w:rPr>
          <w:rStyle w:val="Heading3Char"/>
          <w:color w:val="C00000"/>
        </w:rPr>
        <w:t>In-S</w:t>
      </w:r>
      <w:r w:rsidR="00BB1482" w:rsidRPr="00AF34EC">
        <w:rPr>
          <w:rStyle w:val="Heading3Char"/>
          <w:color w:val="C00000"/>
        </w:rPr>
        <w:t>tate Child Abuse and Neglect Registry Requirements (98.43(b)(3)(B)(iii))</w:t>
      </w:r>
      <w:r w:rsidRPr="00AF34EC">
        <w:rPr>
          <w:rStyle w:val="Heading3Char"/>
          <w:color w:val="C00000"/>
        </w:rPr>
        <w:t>.</w:t>
      </w:r>
    </w:p>
    <w:p w14:paraId="1BF06077" w14:textId="0928958B" w:rsidR="00BB1482" w:rsidRPr="00AF34EC" w:rsidRDefault="00BB1482" w:rsidP="00BB1482">
      <w:pPr>
        <w:ind w:left="360" w:firstLine="360"/>
        <w:rPr>
          <w:color w:val="C00000"/>
        </w:rPr>
      </w:pPr>
      <w:r w:rsidRPr="00AF34EC">
        <w:rPr>
          <w:color w:val="C00000"/>
        </w:rPr>
        <w:t>Note: This is a name-based search.</w:t>
      </w:r>
    </w:p>
    <w:p w14:paraId="6FB1718C" w14:textId="74FDA8BF" w:rsidR="00BB1482" w:rsidRPr="00AF34EC" w:rsidRDefault="00BB1482" w:rsidP="00DC5411">
      <w:pPr>
        <w:pStyle w:val="1stindent-a"/>
        <w:numPr>
          <w:ilvl w:val="0"/>
          <w:numId w:val="145"/>
        </w:numPr>
        <w:rPr>
          <w:rFonts w:cstheme="majorHAnsi"/>
          <w:color w:val="C00000"/>
        </w:rPr>
      </w:pPr>
      <w:r w:rsidRPr="00AF34EC">
        <w:rPr>
          <w:color w:val="C00000"/>
        </w:rPr>
        <w:t>Milestone #3 Prerequisite for New (Prospective) Child Care Staff: Describe the requirements, policies</w:t>
      </w:r>
      <w:r w:rsidR="006A623B">
        <w:rPr>
          <w:color w:val="C00000"/>
        </w:rPr>
        <w:t>,</w:t>
      </w:r>
      <w:r w:rsidRPr="00AF34EC">
        <w:rPr>
          <w:color w:val="C00000"/>
        </w:rPr>
        <w:t xml:space="preserve"> and procedures for the search of the </w:t>
      </w:r>
      <w:r w:rsidR="00BE0B27" w:rsidRPr="00AF34EC">
        <w:rPr>
          <w:color w:val="C00000"/>
        </w:rPr>
        <w:t>in-</w:t>
      </w:r>
      <w:r w:rsidRPr="00AF34EC">
        <w:rPr>
          <w:color w:val="C00000"/>
        </w:rPr>
        <w:t xml:space="preserve">state child abuse and neglect registry. </w:t>
      </w:r>
    </w:p>
    <w:p w14:paraId="055DEA2B" w14:textId="515B90F2" w:rsidR="00BB1482" w:rsidRPr="00AF34EC" w:rsidRDefault="00BB1482" w:rsidP="004905D8">
      <w:pPr>
        <w:pStyle w:val="Romanettes"/>
        <w:numPr>
          <w:ilvl w:val="0"/>
          <w:numId w:val="144"/>
        </w:numPr>
      </w:pPr>
      <w:r w:rsidRPr="00AF34EC">
        <w:t xml:space="preserve">Describe how these requirements, policies and procedures apply to all licensed, regulated, or registered child care providers, in accordance with 98.43(a)(1)(i) and 98.16(o). </w:t>
      </w:r>
      <w:r w:rsidR="00A720D4" w:rsidRPr="00AF34EC">
        <w:t>Describe and provide citations</w:t>
      </w:r>
      <w:r w:rsidR="00A720D4" w:rsidRPr="004905D8">
        <w:rPr>
          <w:rFonts w:eastAsia="Times New Roman" w:cs="Arial"/>
          <w:bCs/>
          <w:u w:val="single"/>
          <w:shd w:val="clear" w:color="auto" w:fill="99CCFF"/>
        </w:rPr>
        <w:t xml:space="preserve">. </w:t>
      </w:r>
      <w:sdt>
        <w:sdtPr>
          <w:rPr>
            <w:rFonts w:eastAsia="Times New Roman" w:cs="Arial"/>
            <w:bCs/>
            <w:u w:val="single"/>
            <w:shd w:val="clear" w:color="auto" w:fill="99CCFF"/>
          </w:rPr>
          <w:id w:val="-2119672357"/>
          <w:placeholder>
            <w:docPart w:val="DefaultPlaceholder_-1854013440"/>
          </w:placeholder>
        </w:sdtPr>
        <w:sdtEndPr/>
        <w:sdtContent>
          <w:r w:rsidRPr="004905D8">
            <w:rPr>
              <w:rFonts w:eastAsia="Times New Roman" w:cs="Arial"/>
              <w:bCs/>
              <w:u w:val="single"/>
              <w:shd w:val="clear" w:color="auto" w:fill="99CCFF"/>
            </w:rPr>
            <w:fldChar w:fldCharType="begin">
              <w:ffData>
                <w:name w:val="Text297"/>
                <w:enabled/>
                <w:calcOnExit w:val="0"/>
                <w:textInput/>
              </w:ffData>
            </w:fldChar>
          </w:r>
          <w:r w:rsidRPr="004905D8">
            <w:rPr>
              <w:rFonts w:eastAsia="Times New Roman" w:cs="Arial"/>
              <w:bCs/>
              <w:u w:val="single"/>
              <w:shd w:val="clear" w:color="auto" w:fill="99CCFF"/>
            </w:rPr>
            <w:instrText xml:space="preserve"> FORMTEXT </w:instrText>
          </w:r>
          <w:r w:rsidRPr="004905D8">
            <w:rPr>
              <w:rFonts w:eastAsia="Times New Roman" w:cs="Arial"/>
              <w:bCs/>
              <w:u w:val="single"/>
              <w:shd w:val="clear" w:color="auto" w:fill="99CCFF"/>
            </w:rPr>
          </w:r>
          <w:r w:rsidRPr="004905D8">
            <w:rPr>
              <w:rFonts w:eastAsia="Times New Roman" w:cs="Arial"/>
              <w:bCs/>
              <w:u w:val="single"/>
              <w:shd w:val="clear" w:color="auto" w:fill="99CCFF"/>
            </w:rPr>
            <w:fldChar w:fldCharType="separate"/>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4905D8">
            <w:rPr>
              <w:rFonts w:eastAsia="Times New Roman" w:cs="Arial"/>
              <w:bCs/>
              <w:u w:val="single"/>
              <w:shd w:val="clear" w:color="auto" w:fill="99CCFF"/>
            </w:rPr>
            <w:fldChar w:fldCharType="end"/>
          </w:r>
        </w:sdtContent>
      </w:sdt>
    </w:p>
    <w:p w14:paraId="7EED3315" w14:textId="0E84C0D7" w:rsidR="00BB1482" w:rsidRPr="00AF34EC" w:rsidRDefault="00BB1482" w:rsidP="004905D8">
      <w:pPr>
        <w:pStyle w:val="Romanettes"/>
      </w:pPr>
      <w:r w:rsidRPr="00AF34EC">
        <w:t>Describe how these requirements, policies and procedures apply to all other providers eligible to deliver CCDF services (e.g., license-exempt CCDF eligible providers), in accordance with 98.43(a)(1)(i) and 98.16(o).</w:t>
      </w:r>
      <w:r w:rsidR="00A720D4" w:rsidRPr="00AF34EC">
        <w:t xml:space="preserve"> Describe and provide citations.</w:t>
      </w:r>
      <w:r w:rsidRPr="00AF34EC">
        <w:t xml:space="preserve"> </w:t>
      </w:r>
      <w:sdt>
        <w:sdtPr>
          <w:id w:val="734893972"/>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u w:val="single"/>
              <w:shd w:val="clear" w:color="auto" w:fill="99CCFF"/>
            </w:rPr>
            <w:fldChar w:fldCharType="begin">
              <w:ffData>
                <w:name w:val="Text297"/>
                <w:enabled/>
                <w:calcOnExit w:val="0"/>
                <w:textInput/>
              </w:ffData>
            </w:fldChar>
          </w:r>
          <w:r w:rsidRPr="00AF34EC">
            <w:rPr>
              <w:rFonts w:eastAsia="Times New Roman" w:cs="Arial"/>
              <w:bCs/>
              <w:u w:val="single"/>
              <w:shd w:val="clear" w:color="auto" w:fill="99CCFF"/>
            </w:rPr>
            <w:instrText xml:space="preserve"> FORMTEXT </w:instrText>
          </w:r>
          <w:r w:rsidRPr="00AF34EC">
            <w:rPr>
              <w:rFonts w:eastAsia="Times New Roman" w:cs="Arial"/>
              <w:bCs/>
              <w:u w:val="single"/>
              <w:shd w:val="clear" w:color="auto" w:fill="99CCFF"/>
            </w:rPr>
          </w:r>
          <w:r w:rsidRPr="00AF34EC">
            <w:rPr>
              <w:rFonts w:eastAsia="Times New Roman" w:cs="Arial"/>
              <w:bCs/>
              <w:u w:val="single"/>
              <w:shd w:val="clear" w:color="auto" w:fill="99CCFF"/>
            </w:rPr>
            <w:fldChar w:fldCharType="separate"/>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u w:val="single"/>
              <w:shd w:val="clear" w:color="auto" w:fill="99CCFF"/>
            </w:rPr>
            <w:fldChar w:fldCharType="end"/>
          </w:r>
        </w:sdtContent>
      </w:sdt>
    </w:p>
    <w:p w14:paraId="6CCDA70F" w14:textId="77777777" w:rsidR="00BB1482" w:rsidRPr="00AF34EC" w:rsidRDefault="00BB1482" w:rsidP="00BB1482">
      <w:pPr>
        <w:pStyle w:val="1stindent-a"/>
        <w:rPr>
          <w:color w:val="C00000"/>
        </w:rPr>
      </w:pPr>
      <w:r w:rsidRPr="00AF34EC">
        <w:rPr>
          <w:color w:val="C00000"/>
        </w:rPr>
        <w:t xml:space="preserve">Has the search of the </w:t>
      </w:r>
      <w:r w:rsidR="00BE0B27" w:rsidRPr="00AF34EC">
        <w:rPr>
          <w:color w:val="C00000"/>
        </w:rPr>
        <w:t>in-</w:t>
      </w:r>
      <w:r w:rsidRPr="00AF34EC">
        <w:rPr>
          <w:color w:val="C00000"/>
        </w:rPr>
        <w:t>state child abuse and neglect registry been conducted for all current (existing) child care staff?</w:t>
      </w:r>
    </w:p>
    <w:p w14:paraId="288EE329" w14:textId="664EDE6F" w:rsidR="00BB1482" w:rsidRPr="0016325F" w:rsidRDefault="00272853" w:rsidP="004905D8">
      <w:pPr>
        <w:pStyle w:val="CheckBoxafterLetter"/>
        <w:rPr>
          <w:color w:val="FF0000"/>
        </w:rPr>
      </w:pPr>
      <w:sdt>
        <w:sdtPr>
          <w:rPr>
            <w:color w:val="FF0000"/>
          </w:rPr>
          <w:id w:val="-1436198566"/>
          <w14:checkbox>
            <w14:checked w14:val="0"/>
            <w14:checkedState w14:val="2612" w14:font="MS Gothic"/>
            <w14:uncheckedState w14:val="2610" w14:font="MS Gothic"/>
          </w14:checkbox>
        </w:sdtPr>
        <w:sdtEndPr/>
        <w:sdtContent>
          <w:r w:rsidR="00810D5E" w:rsidRPr="0016325F">
            <w:rPr>
              <w:rFonts w:ascii="MS Gothic" w:eastAsia="MS Gothic" w:hAnsi="MS Gothic" w:hint="eastAsia"/>
              <w:color w:val="FF0000"/>
            </w:rPr>
            <w:t>☐</w:t>
          </w:r>
        </w:sdtContent>
      </w:sdt>
      <w:r w:rsidR="003D4D62" w:rsidRPr="0016325F">
        <w:rPr>
          <w:color w:val="FF0000"/>
        </w:rPr>
        <w:t xml:space="preserve">   </w:t>
      </w:r>
      <w:r w:rsidR="00BB1482" w:rsidRPr="0016325F">
        <w:rPr>
          <w:color w:val="FF0000"/>
        </w:rPr>
        <w:t>Yes</w:t>
      </w:r>
      <w:r w:rsidR="00F1517F" w:rsidRPr="0016325F">
        <w:rPr>
          <w:color w:val="FF0000"/>
        </w:rPr>
        <w:t xml:space="preserve">. Describe, if applicable, any differences in the process for existing staff than what was described for new staff and provide citations. </w:t>
      </w:r>
      <w:sdt>
        <w:sdtPr>
          <w:rPr>
            <w:color w:val="FF0000"/>
          </w:rPr>
          <w:id w:val="1159264576"/>
          <w:placeholder>
            <w:docPart w:val="DefaultPlaceholder_-1854013440"/>
          </w:placeholder>
        </w:sdtPr>
        <w:sdtEndPr>
          <w:rPr>
            <w:rFonts w:eastAsia="Times New Roman" w:cs="Arial"/>
            <w:bCs/>
            <w:u w:val="single"/>
            <w:shd w:val="clear" w:color="auto" w:fill="99CCFF"/>
          </w:rPr>
        </w:sdtEndPr>
        <w:sdtContent>
          <w:r w:rsidR="00F1517F" w:rsidRPr="0016325F">
            <w:rPr>
              <w:rFonts w:eastAsia="Times New Roman" w:cs="Arial"/>
              <w:bCs/>
              <w:color w:val="FF0000"/>
              <w:u w:val="single"/>
              <w:shd w:val="clear" w:color="auto" w:fill="99CCFF"/>
            </w:rPr>
            <w:fldChar w:fldCharType="begin">
              <w:ffData>
                <w:name w:val="Text297"/>
                <w:enabled/>
                <w:calcOnExit w:val="0"/>
                <w:textInput/>
              </w:ffData>
            </w:fldChar>
          </w:r>
          <w:r w:rsidR="00F1517F" w:rsidRPr="0016325F">
            <w:rPr>
              <w:rFonts w:eastAsia="Times New Roman" w:cs="Arial"/>
              <w:bCs/>
              <w:color w:val="FF0000"/>
              <w:u w:val="single"/>
              <w:shd w:val="clear" w:color="auto" w:fill="99CCFF"/>
            </w:rPr>
            <w:instrText xml:space="preserve"> FORMTEXT </w:instrText>
          </w:r>
          <w:r w:rsidR="00F1517F" w:rsidRPr="0016325F">
            <w:rPr>
              <w:rFonts w:eastAsia="Times New Roman" w:cs="Arial"/>
              <w:bCs/>
              <w:color w:val="FF0000"/>
              <w:u w:val="single"/>
              <w:shd w:val="clear" w:color="auto" w:fill="99CCFF"/>
            </w:rPr>
          </w:r>
          <w:r w:rsidR="00F1517F" w:rsidRPr="0016325F">
            <w:rPr>
              <w:rFonts w:eastAsia="Times New Roman" w:cs="Arial"/>
              <w:bCs/>
              <w:color w:val="FF0000"/>
              <w:u w:val="single"/>
              <w:shd w:val="clear" w:color="auto" w:fill="99CCFF"/>
            </w:rPr>
            <w:fldChar w:fldCharType="separate"/>
          </w:r>
          <w:r w:rsidR="00F1517F" w:rsidRPr="0016325F">
            <w:rPr>
              <w:rFonts w:eastAsia="Times New Roman" w:cs="Arial"/>
              <w:bCs/>
              <w:noProof/>
              <w:color w:val="FF0000"/>
              <w:u w:val="single"/>
              <w:shd w:val="clear" w:color="auto" w:fill="99CCFF"/>
            </w:rPr>
            <w:t> </w:t>
          </w:r>
          <w:r w:rsidR="00F1517F" w:rsidRPr="0016325F">
            <w:rPr>
              <w:rFonts w:eastAsia="Times New Roman" w:cs="Arial"/>
              <w:bCs/>
              <w:noProof/>
              <w:color w:val="FF0000"/>
              <w:u w:val="single"/>
              <w:shd w:val="clear" w:color="auto" w:fill="99CCFF"/>
            </w:rPr>
            <w:t> </w:t>
          </w:r>
          <w:r w:rsidR="00F1517F" w:rsidRPr="0016325F">
            <w:rPr>
              <w:rFonts w:eastAsia="Times New Roman" w:cs="Arial"/>
              <w:bCs/>
              <w:noProof/>
              <w:color w:val="FF0000"/>
              <w:u w:val="single"/>
              <w:shd w:val="clear" w:color="auto" w:fill="99CCFF"/>
            </w:rPr>
            <w:t> </w:t>
          </w:r>
          <w:r w:rsidR="00F1517F" w:rsidRPr="0016325F">
            <w:rPr>
              <w:rFonts w:eastAsia="Times New Roman" w:cs="Arial"/>
              <w:bCs/>
              <w:noProof/>
              <w:color w:val="FF0000"/>
              <w:u w:val="single"/>
              <w:shd w:val="clear" w:color="auto" w:fill="99CCFF"/>
            </w:rPr>
            <w:t> </w:t>
          </w:r>
          <w:r w:rsidR="00F1517F" w:rsidRPr="0016325F">
            <w:rPr>
              <w:rFonts w:eastAsia="Times New Roman" w:cs="Arial"/>
              <w:bCs/>
              <w:noProof/>
              <w:color w:val="FF0000"/>
              <w:u w:val="single"/>
              <w:shd w:val="clear" w:color="auto" w:fill="99CCFF"/>
            </w:rPr>
            <w:t> </w:t>
          </w:r>
          <w:r w:rsidR="00F1517F" w:rsidRPr="0016325F">
            <w:rPr>
              <w:rFonts w:eastAsia="Times New Roman" w:cs="Arial"/>
              <w:bCs/>
              <w:color w:val="FF0000"/>
              <w:u w:val="single"/>
              <w:shd w:val="clear" w:color="auto" w:fill="99CCFF"/>
            </w:rPr>
            <w:fldChar w:fldCharType="end"/>
          </w:r>
        </w:sdtContent>
      </w:sdt>
    </w:p>
    <w:p w14:paraId="0CAD675A" w14:textId="72D45EA2" w:rsidR="00BB1482" w:rsidRPr="00AF34EC" w:rsidRDefault="00272853" w:rsidP="004905D8">
      <w:pPr>
        <w:pStyle w:val="CheckBoxafterLetter"/>
      </w:pPr>
      <w:sdt>
        <w:sdtPr>
          <w:rPr>
            <w:color w:val="FF0000"/>
          </w:rPr>
          <w:id w:val="-1459184682"/>
          <w14:checkbox>
            <w14:checked w14:val="0"/>
            <w14:checkedState w14:val="2612" w14:font="MS Gothic"/>
            <w14:uncheckedState w14:val="2610" w14:font="MS Gothic"/>
          </w14:checkbox>
        </w:sdtPr>
        <w:sdtEndPr/>
        <w:sdtContent>
          <w:r w:rsidR="00810D5E" w:rsidRPr="0016325F">
            <w:rPr>
              <w:rFonts w:ascii="MS Gothic" w:eastAsia="MS Gothic" w:hAnsi="MS Gothic" w:hint="eastAsia"/>
              <w:color w:val="FF0000"/>
            </w:rPr>
            <w:t>☐</w:t>
          </w:r>
        </w:sdtContent>
      </w:sdt>
      <w:r w:rsidR="003D4D62" w:rsidRPr="0016325F">
        <w:rPr>
          <w:color w:val="FF0000"/>
        </w:rPr>
        <w:t xml:space="preserve">   </w:t>
      </w:r>
      <w:r w:rsidR="00BB1482" w:rsidRPr="0016325F">
        <w:rPr>
          <w:color w:val="FF0000"/>
        </w:rPr>
        <w:t xml:space="preserve">No. (Waiver </w:t>
      </w:r>
      <w:r w:rsidR="00BA4DB3" w:rsidRPr="0016325F">
        <w:rPr>
          <w:color w:val="FF0000"/>
        </w:rPr>
        <w:t>request allowed. See Appendix A</w:t>
      </w:r>
      <w:r w:rsidR="005A2D8D">
        <w:rPr>
          <w:color w:val="FF0000"/>
        </w:rPr>
        <w:t>.</w:t>
      </w:r>
      <w:r w:rsidR="00BB1482" w:rsidRPr="0016325F">
        <w:rPr>
          <w:color w:val="FF0000"/>
        </w:rPr>
        <w:t>) Describe the status of conducting the search of the state child abuse and neglect registry for current (existing) child care staff including</w:t>
      </w:r>
      <w:r w:rsidR="00BB1482" w:rsidRPr="00AF34EC">
        <w:t>:</w:t>
      </w:r>
    </w:p>
    <w:p w14:paraId="736297CC" w14:textId="40B77B77" w:rsidR="00BB1482" w:rsidRPr="00AF34EC" w:rsidRDefault="00BB1482" w:rsidP="00810D5E">
      <w:pPr>
        <w:pStyle w:val="Bullets"/>
        <w:ind w:left="2250"/>
        <w:rPr>
          <w:color w:val="C00000"/>
        </w:rPr>
      </w:pPr>
      <w:r w:rsidRPr="00AF34EC">
        <w:rPr>
          <w:color w:val="C00000"/>
        </w:rPr>
        <w:t>Efforts to date to complete the requirement for all existing child car</w:t>
      </w:r>
      <w:r w:rsidR="00F4481A">
        <w:rPr>
          <w:color w:val="C00000"/>
        </w:rPr>
        <w:t>e staff in licensed, regulated</w:t>
      </w:r>
      <w:r w:rsidR="005A2D8D">
        <w:rPr>
          <w:color w:val="C00000"/>
        </w:rPr>
        <w:t>,</w:t>
      </w:r>
      <w:r w:rsidRPr="00AF34EC">
        <w:rPr>
          <w:color w:val="C00000"/>
        </w:rPr>
        <w:t xml:space="preserve"> or registered programs</w:t>
      </w:r>
    </w:p>
    <w:p w14:paraId="28665E7A" w14:textId="16C5099E" w:rsidR="00BB1482" w:rsidRPr="00AF34EC" w:rsidRDefault="00BB1482" w:rsidP="00810D5E">
      <w:pPr>
        <w:pStyle w:val="Bullets"/>
        <w:ind w:left="2250"/>
        <w:rPr>
          <w:color w:val="C00000"/>
        </w:rPr>
      </w:pPr>
      <w:r w:rsidRPr="00AF34EC">
        <w:rPr>
          <w:color w:val="C00000"/>
        </w:rPr>
        <w:t>Efforts to date to complete the requirement for all existing child care staff in other programs eligible to receive CCDF</w:t>
      </w:r>
      <w:r w:rsidR="00F4481A">
        <w:rPr>
          <w:color w:val="C00000"/>
        </w:rPr>
        <w:t xml:space="preserve"> (e.g.</w:t>
      </w:r>
      <w:r w:rsidR="005A2D8D">
        <w:rPr>
          <w:color w:val="C00000"/>
        </w:rPr>
        <w:t>,</w:t>
      </w:r>
      <w:r w:rsidR="00F4481A">
        <w:rPr>
          <w:color w:val="C00000"/>
        </w:rPr>
        <w:t xml:space="preserve"> license-exempt CCDF eligible providers)</w:t>
      </w:r>
    </w:p>
    <w:p w14:paraId="7A43416A" w14:textId="200EA667" w:rsidR="00BB1482" w:rsidRPr="00AF34EC" w:rsidRDefault="00BB1482" w:rsidP="00810D5E">
      <w:pPr>
        <w:pStyle w:val="Bullets"/>
        <w:ind w:left="2250"/>
        <w:rPr>
          <w:color w:val="C00000"/>
        </w:rPr>
      </w:pPr>
      <w:r w:rsidRPr="00AF34EC">
        <w:rPr>
          <w:color w:val="C00000"/>
        </w:rPr>
        <w:t>Key challenges to fully implementing this requirement</w:t>
      </w:r>
    </w:p>
    <w:p w14:paraId="01316A36" w14:textId="77777777" w:rsidR="00BB1482" w:rsidRPr="00AF34EC" w:rsidRDefault="00BB1482" w:rsidP="00810D5E">
      <w:pPr>
        <w:pStyle w:val="Bullets"/>
        <w:ind w:left="2250"/>
        <w:rPr>
          <w:color w:val="C00000"/>
        </w:rPr>
      </w:pPr>
      <w:r w:rsidRPr="00AF34EC">
        <w:rPr>
          <w:color w:val="C00000"/>
        </w:rPr>
        <w:t>Strategies used to address these challenges</w:t>
      </w:r>
    </w:p>
    <w:p w14:paraId="5FC43FE7" w14:textId="4073636E" w:rsidR="00F44415" w:rsidRPr="00AF34EC" w:rsidRDefault="00BB1482" w:rsidP="00810D5E">
      <w:pPr>
        <w:spacing w:after="0"/>
        <w:ind w:left="1890" w:hanging="90"/>
        <w:rPr>
          <w:rFonts w:eastAsia="Times New Roman" w:cs="Arial"/>
          <w:bCs/>
          <w:color w:val="C00000"/>
          <w:u w:val="single"/>
          <w:shd w:val="clear" w:color="auto" w:fill="99CCFF"/>
        </w:rPr>
      </w:pPr>
      <w:r w:rsidRPr="00AF34EC">
        <w:rPr>
          <w:rFonts w:cstheme="majorHAnsi"/>
          <w:color w:val="C00000"/>
        </w:rPr>
        <w:t xml:space="preserve">Describe: </w:t>
      </w:r>
      <w:sdt>
        <w:sdtPr>
          <w:rPr>
            <w:rFonts w:cstheme="majorHAnsi"/>
            <w:color w:val="C00000"/>
          </w:rPr>
          <w:id w:val="1265954104"/>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color w:val="C00000"/>
              <w:u w:val="single"/>
              <w:shd w:val="clear" w:color="auto" w:fill="99CCFF"/>
            </w:rPr>
            <w:fldChar w:fldCharType="begin">
              <w:ffData>
                <w:name w:val="Text297"/>
                <w:enabled/>
                <w:calcOnExit w:val="0"/>
                <w:textInput/>
              </w:ffData>
            </w:fldChar>
          </w:r>
          <w:r w:rsidRPr="00AF34EC">
            <w:rPr>
              <w:rFonts w:eastAsia="Times New Roman" w:cs="Arial"/>
              <w:bCs/>
              <w:color w:val="C00000"/>
              <w:u w:val="single"/>
              <w:shd w:val="clear" w:color="auto" w:fill="99CCFF"/>
            </w:rPr>
            <w:instrText xml:space="preserve"> FORMTEXT </w:instrText>
          </w:r>
          <w:r w:rsidRPr="00AF34EC">
            <w:rPr>
              <w:rFonts w:eastAsia="Times New Roman" w:cs="Arial"/>
              <w:bCs/>
              <w:color w:val="C00000"/>
              <w:u w:val="single"/>
              <w:shd w:val="clear" w:color="auto" w:fill="99CCFF"/>
            </w:rPr>
          </w:r>
          <w:r w:rsidRPr="00AF34EC">
            <w:rPr>
              <w:rFonts w:eastAsia="Times New Roman" w:cs="Arial"/>
              <w:bCs/>
              <w:color w:val="C00000"/>
              <w:u w:val="single"/>
              <w:shd w:val="clear" w:color="auto" w:fill="99CCFF"/>
            </w:rPr>
            <w:fldChar w:fldCharType="separate"/>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color w:val="C00000"/>
              <w:u w:val="single"/>
              <w:shd w:val="clear" w:color="auto" w:fill="99CCFF"/>
            </w:rPr>
            <w:fldChar w:fldCharType="end"/>
          </w:r>
        </w:sdtContent>
      </w:sdt>
    </w:p>
    <w:p w14:paraId="06D47A28" w14:textId="77777777" w:rsidR="00CC2201" w:rsidRPr="00AF34EC" w:rsidRDefault="00CC2201" w:rsidP="00CC2201">
      <w:pPr>
        <w:spacing w:after="0"/>
        <w:ind w:firstLine="720"/>
        <w:rPr>
          <w:rFonts w:eastAsia="Times New Roman" w:cs="Arial"/>
          <w:bCs/>
          <w:color w:val="C00000"/>
          <w:u w:val="single"/>
          <w:shd w:val="clear" w:color="auto" w:fill="99CCFF"/>
        </w:rPr>
      </w:pPr>
    </w:p>
    <w:p w14:paraId="205F0B6D" w14:textId="77777777" w:rsidR="00F44415" w:rsidRPr="00AF34EC" w:rsidRDefault="00F44415" w:rsidP="00AF34EC">
      <w:pPr>
        <w:pStyle w:val="Subtitle"/>
        <w:rPr>
          <w:color w:val="C00000"/>
        </w:rPr>
      </w:pPr>
      <w:r w:rsidRPr="00AF34EC">
        <w:rPr>
          <w:color w:val="C00000"/>
        </w:rPr>
        <w:t>National Background Check Requirements</w:t>
      </w:r>
    </w:p>
    <w:p w14:paraId="79462598" w14:textId="77777777" w:rsidR="00CC2201" w:rsidRPr="00AF34EC" w:rsidRDefault="009E215F" w:rsidP="00D72E62">
      <w:pPr>
        <w:pStyle w:val="Heading3"/>
      </w:pPr>
      <w:r w:rsidRPr="00AF34EC">
        <w:t>National FBI Criminal Fingerprint Search R</w:t>
      </w:r>
      <w:r w:rsidR="00CC2201" w:rsidRPr="00AF34EC">
        <w:t xml:space="preserve">equirements </w:t>
      </w:r>
      <w:r w:rsidR="00CC2201" w:rsidRPr="00AF34EC">
        <w:rPr>
          <w:rFonts w:cstheme="majorHAnsi"/>
        </w:rPr>
        <w:t>(98.43(b)(1))</w:t>
      </w:r>
      <w:r w:rsidRPr="00AF34EC">
        <w:rPr>
          <w:rFonts w:cstheme="majorHAnsi"/>
        </w:rPr>
        <w:t>.</w:t>
      </w:r>
    </w:p>
    <w:p w14:paraId="131D1F9F" w14:textId="11C5BB58" w:rsidR="00CC2201" w:rsidRPr="00AF34EC" w:rsidRDefault="00266BBA" w:rsidP="00CC2201">
      <w:pPr>
        <w:rPr>
          <w:color w:val="C00000"/>
        </w:rPr>
      </w:pPr>
      <w:r>
        <w:rPr>
          <w:color w:val="C00000"/>
        </w:rPr>
        <w:t>Note: The in-state (5.4.1 above) and the inter-state (5.4.6</w:t>
      </w:r>
      <w:r w:rsidR="00CC2201" w:rsidRPr="00AF34EC">
        <w:rPr>
          <w:color w:val="C00000"/>
        </w:rPr>
        <w:t xml:space="preserve"> below) criminal history check must be completed in addition to the FBI fingerprint check because there could be state crimes that do not appear in the national repository.</w:t>
      </w:r>
      <w:r>
        <w:rPr>
          <w:color w:val="C00000"/>
        </w:rPr>
        <w:t xml:space="preserve"> Also note that an FBI fingerprint check satisfies the requirement to perform an interstate check of another </w:t>
      </w:r>
      <w:r w:rsidR="005A2A69">
        <w:rPr>
          <w:color w:val="C00000"/>
        </w:rPr>
        <w:t>s</w:t>
      </w:r>
      <w:r>
        <w:rPr>
          <w:color w:val="C00000"/>
        </w:rPr>
        <w:t>tate’s criminal history records repository if the r</w:t>
      </w:r>
      <w:r w:rsidR="00AF7641">
        <w:rPr>
          <w:color w:val="C00000"/>
        </w:rPr>
        <w:t>esponding state (w</w:t>
      </w:r>
      <w:r>
        <w:rPr>
          <w:color w:val="C00000"/>
        </w:rPr>
        <w:t xml:space="preserve">here the child care staff member has resided within the past five years) participates in the National Fingerprint File program (CCDF-ACF-PIQ-2017-01). </w:t>
      </w:r>
    </w:p>
    <w:p w14:paraId="5F52E3B6" w14:textId="75067BC3" w:rsidR="00CC2201" w:rsidRPr="00AF34EC" w:rsidRDefault="00CC2201" w:rsidP="00DC5411">
      <w:pPr>
        <w:pStyle w:val="1stindent-a"/>
        <w:numPr>
          <w:ilvl w:val="0"/>
          <w:numId w:val="146"/>
        </w:numPr>
        <w:rPr>
          <w:rFonts w:cstheme="majorHAnsi"/>
          <w:color w:val="C00000"/>
        </w:rPr>
      </w:pPr>
      <w:r w:rsidRPr="00AF34EC">
        <w:rPr>
          <w:color w:val="C00000"/>
        </w:rPr>
        <w:t>Milestone #4 Prerequisite for New (Prospective) Child Care Staff. Describe the requirements, policies</w:t>
      </w:r>
      <w:r w:rsidR="005A2D8D">
        <w:rPr>
          <w:color w:val="C00000"/>
        </w:rPr>
        <w:t>,</w:t>
      </w:r>
      <w:r w:rsidRPr="00AF34EC">
        <w:rPr>
          <w:color w:val="C00000"/>
        </w:rPr>
        <w:t xml:space="preserve"> and procedures for the search of the </w:t>
      </w:r>
      <w:r w:rsidR="005A2D8D">
        <w:rPr>
          <w:color w:val="C00000"/>
        </w:rPr>
        <w:t>n</w:t>
      </w:r>
      <w:r w:rsidRPr="00AF34EC">
        <w:rPr>
          <w:color w:val="C00000"/>
        </w:rPr>
        <w:t xml:space="preserve">ational FBI fingerprint check. </w:t>
      </w:r>
    </w:p>
    <w:p w14:paraId="09F6ABDD" w14:textId="11AFD21D" w:rsidR="00CC2201" w:rsidRPr="00AF34EC" w:rsidRDefault="00CC2201" w:rsidP="004905D8">
      <w:pPr>
        <w:pStyle w:val="Romanettes"/>
        <w:numPr>
          <w:ilvl w:val="0"/>
          <w:numId w:val="147"/>
        </w:numPr>
      </w:pPr>
      <w:r w:rsidRPr="00AF34EC">
        <w:t>Describe how these requirements, policies and procedures apply to all licensed, regulated, or registered child care providers, in accordance with 98.43(a)(1)(i) and 98.16(o).</w:t>
      </w:r>
      <w:r w:rsidR="00A720D4" w:rsidRPr="00AF34EC">
        <w:t xml:space="preserve"> Describe and provide citations.</w:t>
      </w:r>
      <w:r w:rsidRPr="00AF34EC">
        <w:t xml:space="preserve"> </w:t>
      </w:r>
      <w:sdt>
        <w:sdtPr>
          <w:id w:val="1111010400"/>
          <w:placeholder>
            <w:docPart w:val="DefaultPlaceholder_-1854013440"/>
          </w:placeholder>
        </w:sdtPr>
        <w:sdtEndPr>
          <w:rPr>
            <w:rFonts w:eastAsia="Times New Roman" w:cs="Arial"/>
            <w:bCs/>
            <w:u w:val="single"/>
            <w:shd w:val="clear" w:color="auto" w:fill="99CCFF"/>
          </w:rPr>
        </w:sdtEndPr>
        <w:sdtContent>
          <w:r w:rsidRPr="004905D8">
            <w:rPr>
              <w:rFonts w:eastAsia="Times New Roman" w:cs="Arial"/>
              <w:bCs/>
              <w:u w:val="single"/>
              <w:shd w:val="clear" w:color="auto" w:fill="99CCFF"/>
            </w:rPr>
            <w:fldChar w:fldCharType="begin">
              <w:ffData>
                <w:name w:val="Text297"/>
                <w:enabled/>
                <w:calcOnExit w:val="0"/>
                <w:textInput/>
              </w:ffData>
            </w:fldChar>
          </w:r>
          <w:r w:rsidRPr="004905D8">
            <w:rPr>
              <w:rFonts w:eastAsia="Times New Roman" w:cs="Arial"/>
              <w:bCs/>
              <w:u w:val="single"/>
              <w:shd w:val="clear" w:color="auto" w:fill="99CCFF"/>
            </w:rPr>
            <w:instrText xml:space="preserve"> FORMTEXT </w:instrText>
          </w:r>
          <w:r w:rsidRPr="004905D8">
            <w:rPr>
              <w:rFonts w:eastAsia="Times New Roman" w:cs="Arial"/>
              <w:bCs/>
              <w:u w:val="single"/>
              <w:shd w:val="clear" w:color="auto" w:fill="99CCFF"/>
            </w:rPr>
          </w:r>
          <w:r w:rsidRPr="004905D8">
            <w:rPr>
              <w:rFonts w:eastAsia="Times New Roman" w:cs="Arial"/>
              <w:bCs/>
              <w:u w:val="single"/>
              <w:shd w:val="clear" w:color="auto" w:fill="99CCFF"/>
            </w:rPr>
            <w:fldChar w:fldCharType="separate"/>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4905D8">
            <w:rPr>
              <w:rFonts w:eastAsia="Times New Roman" w:cs="Arial"/>
              <w:bCs/>
              <w:u w:val="single"/>
              <w:shd w:val="clear" w:color="auto" w:fill="99CCFF"/>
            </w:rPr>
            <w:fldChar w:fldCharType="end"/>
          </w:r>
        </w:sdtContent>
      </w:sdt>
    </w:p>
    <w:p w14:paraId="572C0298" w14:textId="1546ECFE" w:rsidR="00CC2201" w:rsidRPr="00AF34EC" w:rsidRDefault="00CC2201" w:rsidP="004905D8">
      <w:pPr>
        <w:pStyle w:val="Romanettes"/>
      </w:pPr>
      <w:r w:rsidRPr="00AF34EC">
        <w:t>Describe how these requirements, policies and procedures apply to all other providers eligible to deliver CCDF services (e.g., license-exempt CCDF eligible providers), in accordance with 98.43(a)(1)(i) and 98.16(o).</w:t>
      </w:r>
      <w:r w:rsidR="00A720D4" w:rsidRPr="00AF34EC">
        <w:t xml:space="preserve"> Describe and provide citations.</w:t>
      </w:r>
      <w:r w:rsidRPr="00AF34EC">
        <w:t xml:space="preserve"> </w:t>
      </w:r>
      <w:sdt>
        <w:sdtPr>
          <w:id w:val="-1174645481"/>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u w:val="single"/>
              <w:shd w:val="clear" w:color="auto" w:fill="99CCFF"/>
            </w:rPr>
            <w:fldChar w:fldCharType="begin">
              <w:ffData>
                <w:name w:val="Text297"/>
                <w:enabled/>
                <w:calcOnExit w:val="0"/>
                <w:textInput/>
              </w:ffData>
            </w:fldChar>
          </w:r>
          <w:r w:rsidRPr="00AF34EC">
            <w:rPr>
              <w:rFonts w:eastAsia="Times New Roman" w:cs="Arial"/>
              <w:bCs/>
              <w:u w:val="single"/>
              <w:shd w:val="clear" w:color="auto" w:fill="99CCFF"/>
            </w:rPr>
            <w:instrText xml:space="preserve"> FORMTEXT </w:instrText>
          </w:r>
          <w:r w:rsidRPr="00AF34EC">
            <w:rPr>
              <w:rFonts w:eastAsia="Times New Roman" w:cs="Arial"/>
              <w:bCs/>
              <w:u w:val="single"/>
              <w:shd w:val="clear" w:color="auto" w:fill="99CCFF"/>
            </w:rPr>
          </w:r>
          <w:r w:rsidRPr="00AF34EC">
            <w:rPr>
              <w:rFonts w:eastAsia="Times New Roman" w:cs="Arial"/>
              <w:bCs/>
              <w:u w:val="single"/>
              <w:shd w:val="clear" w:color="auto" w:fill="99CCFF"/>
            </w:rPr>
            <w:fldChar w:fldCharType="separate"/>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u w:val="single"/>
              <w:shd w:val="clear" w:color="auto" w:fill="99CCFF"/>
            </w:rPr>
            <w:fldChar w:fldCharType="end"/>
          </w:r>
        </w:sdtContent>
      </w:sdt>
    </w:p>
    <w:p w14:paraId="4E6C5BBB" w14:textId="77777777" w:rsidR="00CC2201" w:rsidRPr="00AF34EC" w:rsidRDefault="00CC2201" w:rsidP="00CC2201">
      <w:pPr>
        <w:pStyle w:val="1stindent-a"/>
        <w:rPr>
          <w:color w:val="C00000"/>
        </w:rPr>
      </w:pPr>
      <w:r w:rsidRPr="00AF34EC">
        <w:rPr>
          <w:color w:val="C00000"/>
        </w:rPr>
        <w:t>For all current (existing) child care staff, has the FBI criminal fingerprint check been conducted?</w:t>
      </w:r>
    </w:p>
    <w:p w14:paraId="2E07FEF5" w14:textId="6774DAF9" w:rsidR="00CC2201" w:rsidRPr="005A2A69" w:rsidRDefault="00272853" w:rsidP="004905D8">
      <w:pPr>
        <w:pStyle w:val="CheckBoxafterLetter"/>
        <w:rPr>
          <w:color w:val="C00000"/>
        </w:rPr>
      </w:pPr>
      <w:sdt>
        <w:sdtPr>
          <w:rPr>
            <w:color w:val="FF0000"/>
          </w:rPr>
          <w:id w:val="-1942210146"/>
          <w14:checkbox>
            <w14:checked w14:val="0"/>
            <w14:checkedState w14:val="2612" w14:font="MS Gothic"/>
            <w14:uncheckedState w14:val="2610" w14:font="MS Gothic"/>
          </w14:checkbox>
        </w:sdtPr>
        <w:sdtEndPr/>
        <w:sdtContent>
          <w:r w:rsidR="00810D5E" w:rsidRPr="0016325F">
            <w:rPr>
              <w:rFonts w:ascii="MS Gothic" w:eastAsia="MS Gothic" w:hAnsi="MS Gothic" w:hint="eastAsia"/>
              <w:color w:val="FF0000"/>
            </w:rPr>
            <w:t>☐</w:t>
          </w:r>
        </w:sdtContent>
      </w:sdt>
      <w:r w:rsidR="00D07DC3" w:rsidRPr="0016325F">
        <w:rPr>
          <w:color w:val="FF0000"/>
        </w:rPr>
        <w:t xml:space="preserve">   </w:t>
      </w:r>
      <w:r w:rsidR="00CC2201" w:rsidRPr="005A2A69">
        <w:rPr>
          <w:color w:val="C00000"/>
        </w:rPr>
        <w:t>Yes</w:t>
      </w:r>
      <w:r w:rsidR="00F1517F" w:rsidRPr="005A2A69">
        <w:rPr>
          <w:color w:val="C00000"/>
        </w:rPr>
        <w:t xml:space="preserve">. Describe, if applicable, any differences in the process for existing staff than what was described for new staff and provide citations. </w:t>
      </w:r>
      <w:sdt>
        <w:sdtPr>
          <w:rPr>
            <w:color w:val="C00000"/>
          </w:rPr>
          <w:id w:val="875971107"/>
          <w:placeholder>
            <w:docPart w:val="DefaultPlaceholder_-1854013440"/>
          </w:placeholder>
        </w:sdtPr>
        <w:sdtEndPr>
          <w:rPr>
            <w:rFonts w:eastAsia="Times New Roman" w:cs="Arial"/>
            <w:bCs/>
            <w:u w:val="single"/>
            <w:shd w:val="clear" w:color="auto" w:fill="99CCFF"/>
          </w:rPr>
        </w:sdtEndPr>
        <w:sdtContent>
          <w:r w:rsidR="00F1517F" w:rsidRPr="005A2A69">
            <w:rPr>
              <w:rFonts w:eastAsia="Times New Roman" w:cs="Arial"/>
              <w:bCs/>
              <w:color w:val="C00000"/>
              <w:u w:val="single"/>
              <w:shd w:val="clear" w:color="auto" w:fill="99CCFF"/>
            </w:rPr>
            <w:fldChar w:fldCharType="begin">
              <w:ffData>
                <w:name w:val="Text297"/>
                <w:enabled/>
                <w:calcOnExit w:val="0"/>
                <w:textInput/>
              </w:ffData>
            </w:fldChar>
          </w:r>
          <w:r w:rsidR="00F1517F" w:rsidRPr="005A2A69">
            <w:rPr>
              <w:rFonts w:eastAsia="Times New Roman" w:cs="Arial"/>
              <w:bCs/>
              <w:color w:val="C00000"/>
              <w:u w:val="single"/>
              <w:shd w:val="clear" w:color="auto" w:fill="99CCFF"/>
            </w:rPr>
            <w:instrText xml:space="preserve"> FORMTEXT </w:instrText>
          </w:r>
          <w:r w:rsidR="00F1517F" w:rsidRPr="005A2A69">
            <w:rPr>
              <w:rFonts w:eastAsia="Times New Roman" w:cs="Arial"/>
              <w:bCs/>
              <w:color w:val="C00000"/>
              <w:u w:val="single"/>
              <w:shd w:val="clear" w:color="auto" w:fill="99CCFF"/>
            </w:rPr>
          </w:r>
          <w:r w:rsidR="00F1517F" w:rsidRPr="005A2A69">
            <w:rPr>
              <w:rFonts w:eastAsia="Times New Roman" w:cs="Arial"/>
              <w:bCs/>
              <w:color w:val="C00000"/>
              <w:u w:val="single"/>
              <w:shd w:val="clear" w:color="auto" w:fill="99CCFF"/>
            </w:rPr>
            <w:fldChar w:fldCharType="separate"/>
          </w:r>
          <w:r w:rsidR="00F1517F" w:rsidRPr="005A2A69">
            <w:rPr>
              <w:rFonts w:eastAsia="Times New Roman" w:cs="Arial"/>
              <w:bCs/>
              <w:noProof/>
              <w:color w:val="C00000"/>
              <w:u w:val="single"/>
              <w:shd w:val="clear" w:color="auto" w:fill="99CCFF"/>
            </w:rPr>
            <w:t> </w:t>
          </w:r>
          <w:r w:rsidR="00F1517F" w:rsidRPr="005A2A69">
            <w:rPr>
              <w:rFonts w:eastAsia="Times New Roman" w:cs="Arial"/>
              <w:bCs/>
              <w:noProof/>
              <w:color w:val="C00000"/>
              <w:u w:val="single"/>
              <w:shd w:val="clear" w:color="auto" w:fill="99CCFF"/>
            </w:rPr>
            <w:t> </w:t>
          </w:r>
          <w:r w:rsidR="00F1517F" w:rsidRPr="005A2A69">
            <w:rPr>
              <w:rFonts w:eastAsia="Times New Roman" w:cs="Arial"/>
              <w:bCs/>
              <w:noProof/>
              <w:color w:val="C00000"/>
              <w:u w:val="single"/>
              <w:shd w:val="clear" w:color="auto" w:fill="99CCFF"/>
            </w:rPr>
            <w:t> </w:t>
          </w:r>
          <w:r w:rsidR="00F1517F" w:rsidRPr="005A2A69">
            <w:rPr>
              <w:rFonts w:eastAsia="Times New Roman" w:cs="Arial"/>
              <w:bCs/>
              <w:noProof/>
              <w:color w:val="C00000"/>
              <w:u w:val="single"/>
              <w:shd w:val="clear" w:color="auto" w:fill="99CCFF"/>
            </w:rPr>
            <w:t> </w:t>
          </w:r>
          <w:r w:rsidR="00F1517F" w:rsidRPr="005A2A69">
            <w:rPr>
              <w:rFonts w:eastAsia="Times New Roman" w:cs="Arial"/>
              <w:bCs/>
              <w:noProof/>
              <w:color w:val="C00000"/>
              <w:u w:val="single"/>
              <w:shd w:val="clear" w:color="auto" w:fill="99CCFF"/>
            </w:rPr>
            <w:t> </w:t>
          </w:r>
          <w:r w:rsidR="00F1517F" w:rsidRPr="005A2A69">
            <w:rPr>
              <w:rFonts w:eastAsia="Times New Roman" w:cs="Arial"/>
              <w:bCs/>
              <w:color w:val="C00000"/>
              <w:u w:val="single"/>
              <w:shd w:val="clear" w:color="auto" w:fill="99CCFF"/>
            </w:rPr>
            <w:fldChar w:fldCharType="end"/>
          </w:r>
        </w:sdtContent>
      </w:sdt>
    </w:p>
    <w:p w14:paraId="03CCD7AC" w14:textId="38C0E2C7" w:rsidR="00CC2201" w:rsidRPr="005A2A69" w:rsidRDefault="00272853" w:rsidP="004905D8">
      <w:pPr>
        <w:pStyle w:val="CheckBoxafterLetter"/>
        <w:rPr>
          <w:color w:val="C00000"/>
        </w:rPr>
      </w:pPr>
      <w:sdt>
        <w:sdtPr>
          <w:rPr>
            <w:color w:val="C00000"/>
          </w:rPr>
          <w:id w:val="978035783"/>
          <w14:checkbox>
            <w14:checked w14:val="0"/>
            <w14:checkedState w14:val="2612" w14:font="MS Gothic"/>
            <w14:uncheckedState w14:val="2610" w14:font="MS Gothic"/>
          </w14:checkbox>
        </w:sdtPr>
        <w:sdtEndPr/>
        <w:sdtContent>
          <w:r w:rsidR="00810D5E" w:rsidRPr="005A2A69">
            <w:rPr>
              <w:rFonts w:ascii="MS Gothic" w:eastAsia="MS Gothic" w:hAnsi="MS Gothic" w:hint="eastAsia"/>
              <w:color w:val="C00000"/>
            </w:rPr>
            <w:t>☐</w:t>
          </w:r>
        </w:sdtContent>
      </w:sdt>
      <w:r w:rsidR="00D07DC3" w:rsidRPr="005A2A69">
        <w:rPr>
          <w:color w:val="C00000"/>
        </w:rPr>
        <w:t xml:space="preserve">   </w:t>
      </w:r>
      <w:r w:rsidR="003D4D62" w:rsidRPr="005A2A69">
        <w:rPr>
          <w:color w:val="C00000"/>
        </w:rPr>
        <w:t>No</w:t>
      </w:r>
      <w:r w:rsidR="00CC2201" w:rsidRPr="005A2A69">
        <w:rPr>
          <w:color w:val="C00000"/>
        </w:rPr>
        <w:t xml:space="preserve"> (Waiver </w:t>
      </w:r>
      <w:r w:rsidR="00BA4DB3" w:rsidRPr="005A2A69">
        <w:rPr>
          <w:color w:val="C00000"/>
        </w:rPr>
        <w:t>request allowed. See Appendix A</w:t>
      </w:r>
      <w:r w:rsidR="005A2D8D" w:rsidRPr="005A2A69">
        <w:rPr>
          <w:color w:val="C00000"/>
        </w:rPr>
        <w:t>.</w:t>
      </w:r>
      <w:r w:rsidR="00CC2201" w:rsidRPr="005A2A69">
        <w:rPr>
          <w:color w:val="C00000"/>
        </w:rPr>
        <w:t>) Describe the status of conducting the FBI fingerprint check for current (existing) child care staff including:</w:t>
      </w:r>
    </w:p>
    <w:p w14:paraId="647A8CB7" w14:textId="0F19C34B" w:rsidR="00CC2201" w:rsidRPr="00AF34EC" w:rsidRDefault="00CC2201" w:rsidP="00810D5E">
      <w:pPr>
        <w:pStyle w:val="Bullets"/>
        <w:ind w:left="2340" w:hanging="540"/>
        <w:rPr>
          <w:color w:val="C00000"/>
        </w:rPr>
      </w:pPr>
      <w:r w:rsidRPr="00AF34EC">
        <w:rPr>
          <w:color w:val="C00000"/>
        </w:rPr>
        <w:t>Efforts to date to complete the requirement for all existing child car</w:t>
      </w:r>
      <w:r w:rsidR="00F4481A">
        <w:rPr>
          <w:color w:val="C00000"/>
        </w:rPr>
        <w:t>e staff in licensed, regulated</w:t>
      </w:r>
      <w:r w:rsidR="005A2D8D">
        <w:rPr>
          <w:color w:val="C00000"/>
        </w:rPr>
        <w:t>,</w:t>
      </w:r>
      <w:r w:rsidRPr="00AF34EC">
        <w:rPr>
          <w:color w:val="C00000"/>
        </w:rPr>
        <w:t xml:space="preserve"> or registered programs</w:t>
      </w:r>
    </w:p>
    <w:p w14:paraId="4C754144" w14:textId="77777777" w:rsidR="00CC2201" w:rsidRPr="00AF34EC" w:rsidRDefault="00CC2201" w:rsidP="00810D5E">
      <w:pPr>
        <w:pStyle w:val="Bullets"/>
        <w:ind w:left="2340" w:hanging="540"/>
        <w:rPr>
          <w:color w:val="C00000"/>
        </w:rPr>
      </w:pPr>
      <w:r w:rsidRPr="00AF34EC">
        <w:rPr>
          <w:color w:val="C00000"/>
        </w:rPr>
        <w:t>Efforts to date to complete the requirement for all existing child care staff in other programs eligible to receive CCDF</w:t>
      </w:r>
    </w:p>
    <w:p w14:paraId="4955A00D" w14:textId="781E1559" w:rsidR="00CC2201" w:rsidRPr="00AF34EC" w:rsidRDefault="00CC2201" w:rsidP="00810D5E">
      <w:pPr>
        <w:pStyle w:val="Bullets"/>
        <w:ind w:left="2340" w:hanging="540"/>
        <w:rPr>
          <w:color w:val="C00000"/>
        </w:rPr>
      </w:pPr>
      <w:r w:rsidRPr="00AF34EC">
        <w:rPr>
          <w:color w:val="C00000"/>
        </w:rPr>
        <w:t>Key challenges to fully implementing this requirement</w:t>
      </w:r>
    </w:p>
    <w:p w14:paraId="74E9DE19" w14:textId="77777777" w:rsidR="00CC2201" w:rsidRPr="00AF34EC" w:rsidRDefault="00CC2201" w:rsidP="00810D5E">
      <w:pPr>
        <w:pStyle w:val="Bullets"/>
        <w:ind w:left="2340" w:hanging="540"/>
        <w:rPr>
          <w:color w:val="C00000"/>
        </w:rPr>
      </w:pPr>
      <w:r w:rsidRPr="00AF34EC">
        <w:rPr>
          <w:color w:val="C00000"/>
        </w:rPr>
        <w:t>Strategies used to address these challenges</w:t>
      </w:r>
    </w:p>
    <w:p w14:paraId="4AFA5AF2" w14:textId="3E80AA69" w:rsidR="00CC2201" w:rsidRPr="00AF34EC" w:rsidRDefault="00CC2201" w:rsidP="00810D5E">
      <w:pPr>
        <w:spacing w:after="0"/>
        <w:ind w:left="2340" w:hanging="540"/>
        <w:rPr>
          <w:rFonts w:eastAsia="Times New Roman" w:cs="Arial"/>
          <w:bCs/>
          <w:color w:val="C00000"/>
          <w:u w:val="single"/>
          <w:shd w:val="clear" w:color="auto" w:fill="99CCFF"/>
        </w:rPr>
      </w:pPr>
      <w:r w:rsidRPr="00AF34EC">
        <w:rPr>
          <w:rFonts w:cstheme="majorHAnsi"/>
          <w:color w:val="C00000"/>
        </w:rPr>
        <w:t xml:space="preserve">Describe: </w:t>
      </w:r>
      <w:sdt>
        <w:sdtPr>
          <w:rPr>
            <w:rFonts w:cstheme="majorHAnsi"/>
            <w:color w:val="C00000"/>
          </w:rPr>
          <w:id w:val="-768922375"/>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color w:val="C00000"/>
              <w:u w:val="single"/>
              <w:shd w:val="clear" w:color="auto" w:fill="99CCFF"/>
            </w:rPr>
            <w:fldChar w:fldCharType="begin">
              <w:ffData>
                <w:name w:val="Text297"/>
                <w:enabled/>
                <w:calcOnExit w:val="0"/>
                <w:textInput/>
              </w:ffData>
            </w:fldChar>
          </w:r>
          <w:r w:rsidRPr="00AF34EC">
            <w:rPr>
              <w:rFonts w:eastAsia="Times New Roman" w:cs="Arial"/>
              <w:bCs/>
              <w:color w:val="C00000"/>
              <w:u w:val="single"/>
              <w:shd w:val="clear" w:color="auto" w:fill="99CCFF"/>
            </w:rPr>
            <w:instrText xml:space="preserve"> FORMTEXT </w:instrText>
          </w:r>
          <w:r w:rsidRPr="00AF34EC">
            <w:rPr>
              <w:rFonts w:eastAsia="Times New Roman" w:cs="Arial"/>
              <w:bCs/>
              <w:color w:val="C00000"/>
              <w:u w:val="single"/>
              <w:shd w:val="clear" w:color="auto" w:fill="99CCFF"/>
            </w:rPr>
          </w:r>
          <w:r w:rsidRPr="00AF34EC">
            <w:rPr>
              <w:rFonts w:eastAsia="Times New Roman" w:cs="Arial"/>
              <w:bCs/>
              <w:color w:val="C00000"/>
              <w:u w:val="single"/>
              <w:shd w:val="clear" w:color="auto" w:fill="99CCFF"/>
            </w:rPr>
            <w:fldChar w:fldCharType="separate"/>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color w:val="C00000"/>
              <w:u w:val="single"/>
              <w:shd w:val="clear" w:color="auto" w:fill="99CCFF"/>
            </w:rPr>
            <w:fldChar w:fldCharType="end"/>
          </w:r>
        </w:sdtContent>
      </w:sdt>
    </w:p>
    <w:p w14:paraId="017FC51E" w14:textId="77777777" w:rsidR="00CC2201" w:rsidRPr="00AF34EC" w:rsidRDefault="00CC2201" w:rsidP="00CC2201">
      <w:pPr>
        <w:spacing w:after="0"/>
        <w:ind w:firstLine="720"/>
        <w:rPr>
          <w:rFonts w:eastAsia="Times New Roman" w:cs="Arial"/>
          <w:bCs/>
          <w:color w:val="C00000"/>
          <w:u w:val="single"/>
          <w:shd w:val="clear" w:color="auto" w:fill="99CCFF"/>
        </w:rPr>
      </w:pPr>
    </w:p>
    <w:p w14:paraId="1DB9C327" w14:textId="77777777" w:rsidR="00CC2201" w:rsidRPr="00AF34EC" w:rsidRDefault="00CC2201" w:rsidP="00D72E62">
      <w:pPr>
        <w:pStyle w:val="Heading3"/>
        <w:rPr>
          <w:rFonts w:eastAsia="Times New Roman" w:cs="Arial"/>
        </w:rPr>
      </w:pPr>
      <w:r w:rsidRPr="00AF34EC">
        <w:t xml:space="preserve">National Crime Information Center (NCIC) National Sex Offender Registry (NSOR) Search Requirements </w:t>
      </w:r>
      <w:r w:rsidRPr="00AF34EC">
        <w:rPr>
          <w:rFonts w:cstheme="majorHAnsi"/>
        </w:rPr>
        <w:t>(98.43(b)(2))</w:t>
      </w:r>
      <w:r w:rsidR="009E215F" w:rsidRPr="00AF34EC">
        <w:rPr>
          <w:rFonts w:cstheme="majorHAnsi"/>
        </w:rPr>
        <w:t>.</w:t>
      </w:r>
    </w:p>
    <w:p w14:paraId="7A806BEF" w14:textId="77777777" w:rsidR="00CC2201" w:rsidRPr="00AF34EC" w:rsidRDefault="00CC2201" w:rsidP="00B6695A">
      <w:pPr>
        <w:rPr>
          <w:color w:val="C00000"/>
        </w:rPr>
      </w:pPr>
      <w:r w:rsidRPr="00AF34EC">
        <w:rPr>
          <w:color w:val="C00000"/>
        </w:rPr>
        <w:t>Note: This is a name-based search. Searching general public facing sex offender registries does not satisfy this requirement. This national check must be required</w:t>
      </w:r>
      <w:r w:rsidR="00AF7641">
        <w:rPr>
          <w:color w:val="C00000"/>
        </w:rPr>
        <w:t xml:space="preserve"> in addition to the in-state (5.4.2 above) or inter-state (5.4.7</w:t>
      </w:r>
      <w:r w:rsidRPr="00AF34EC">
        <w:rPr>
          <w:color w:val="C00000"/>
        </w:rPr>
        <w:t xml:space="preserve"> below) sex offender registry check requirements. This check must be performed by law enforcement.</w:t>
      </w:r>
    </w:p>
    <w:p w14:paraId="2BB9A114" w14:textId="77777777" w:rsidR="00CC2201" w:rsidRPr="00AF34EC" w:rsidRDefault="00CC2201" w:rsidP="00DC5411">
      <w:pPr>
        <w:pStyle w:val="1stindent-a"/>
        <w:numPr>
          <w:ilvl w:val="0"/>
          <w:numId w:val="148"/>
        </w:numPr>
        <w:rPr>
          <w:color w:val="C00000"/>
        </w:rPr>
      </w:pPr>
      <w:r w:rsidRPr="00AF34EC">
        <w:rPr>
          <w:color w:val="C00000"/>
        </w:rPr>
        <w:t xml:space="preserve">Has the National Crime Information Center (NCIC) National Sex Offender Registry (NSOR) check been put in place for all new (prospective) child care staff? </w:t>
      </w:r>
    </w:p>
    <w:p w14:paraId="0B65580E" w14:textId="656514AE" w:rsidR="00CC2201" w:rsidRPr="001429B9" w:rsidRDefault="00272853" w:rsidP="004905D8">
      <w:pPr>
        <w:pStyle w:val="CheckBoxafterLetter"/>
        <w:rPr>
          <w:color w:val="C00000"/>
        </w:rPr>
      </w:pPr>
      <w:sdt>
        <w:sdtPr>
          <w:rPr>
            <w:color w:val="C00000"/>
          </w:rPr>
          <w:id w:val="-349652919"/>
          <w14:checkbox>
            <w14:checked w14:val="0"/>
            <w14:checkedState w14:val="2612" w14:font="MS Gothic"/>
            <w14:uncheckedState w14:val="2610" w14:font="MS Gothic"/>
          </w14:checkbox>
        </w:sdtPr>
        <w:sdtEndPr/>
        <w:sdtContent>
          <w:r w:rsidR="00810D5E" w:rsidRPr="001429B9">
            <w:rPr>
              <w:rFonts w:ascii="MS Gothic" w:eastAsia="MS Gothic" w:hAnsi="MS Gothic" w:hint="eastAsia"/>
              <w:color w:val="C00000"/>
            </w:rPr>
            <w:t>☐</w:t>
          </w:r>
        </w:sdtContent>
      </w:sdt>
      <w:r w:rsidR="00AB1BAF">
        <w:rPr>
          <w:color w:val="C00000"/>
        </w:rPr>
        <w:t xml:space="preserve">   </w:t>
      </w:r>
      <w:r w:rsidR="00CC2201" w:rsidRPr="001429B9">
        <w:rPr>
          <w:color w:val="C00000"/>
        </w:rPr>
        <w:t xml:space="preserve">Yes. If yes, </w:t>
      </w:r>
    </w:p>
    <w:p w14:paraId="49EFD81E" w14:textId="71D732EC" w:rsidR="00CC2201" w:rsidRPr="00AF34EC" w:rsidRDefault="00CC2201" w:rsidP="004905D8">
      <w:pPr>
        <w:pStyle w:val="Romanettes"/>
        <w:numPr>
          <w:ilvl w:val="0"/>
          <w:numId w:val="149"/>
        </w:numPr>
      </w:pPr>
      <w:r w:rsidRPr="00AF34EC">
        <w:t>Describe how these requirements, policies and procedures apply to all licensed, regulated, or registered child care providers, in accordance with 98.43(a)(1)(i) and 98.16(o).</w:t>
      </w:r>
      <w:r w:rsidR="00A720D4" w:rsidRPr="00AF34EC">
        <w:t xml:space="preserve"> Describe and provide citations.</w:t>
      </w:r>
      <w:r w:rsidRPr="00AF34EC">
        <w:t xml:space="preserve"> </w:t>
      </w:r>
      <w:sdt>
        <w:sdtPr>
          <w:id w:val="1211383993"/>
          <w:placeholder>
            <w:docPart w:val="DefaultPlaceholder_-1854013440"/>
          </w:placeholder>
        </w:sdtPr>
        <w:sdtEndPr/>
        <w:sdtContent>
          <w:r w:rsidRPr="003D4D62">
            <w:rPr>
              <w:u w:val="single"/>
            </w:rPr>
            <w:fldChar w:fldCharType="begin">
              <w:ffData>
                <w:name w:val="Text297"/>
                <w:enabled/>
                <w:calcOnExit w:val="0"/>
                <w:textInput/>
              </w:ffData>
            </w:fldChar>
          </w:r>
          <w:r w:rsidRPr="003D4D62">
            <w:rPr>
              <w:u w:val="single"/>
            </w:rPr>
            <w:instrText xml:space="preserve"> FORMTEXT </w:instrText>
          </w:r>
          <w:r w:rsidRPr="003D4D62">
            <w:rPr>
              <w:u w:val="single"/>
            </w:rPr>
          </w:r>
          <w:r w:rsidRPr="003D4D62">
            <w:rPr>
              <w:u w:val="single"/>
            </w:rPr>
            <w:fldChar w:fldCharType="separate"/>
          </w:r>
          <w:r w:rsidRPr="003D4D62">
            <w:rPr>
              <w:u w:val="single"/>
            </w:rPr>
            <w:t> </w:t>
          </w:r>
          <w:r w:rsidRPr="003D4D62">
            <w:rPr>
              <w:u w:val="single"/>
            </w:rPr>
            <w:t> </w:t>
          </w:r>
          <w:r w:rsidRPr="003D4D62">
            <w:rPr>
              <w:u w:val="single"/>
            </w:rPr>
            <w:t> </w:t>
          </w:r>
          <w:r w:rsidRPr="003D4D62">
            <w:rPr>
              <w:u w:val="single"/>
            </w:rPr>
            <w:t> </w:t>
          </w:r>
          <w:r w:rsidRPr="003D4D62">
            <w:rPr>
              <w:u w:val="single"/>
            </w:rPr>
            <w:t> </w:t>
          </w:r>
          <w:r w:rsidRPr="003D4D62">
            <w:rPr>
              <w:u w:val="single"/>
            </w:rPr>
            <w:fldChar w:fldCharType="end"/>
          </w:r>
        </w:sdtContent>
      </w:sdt>
    </w:p>
    <w:p w14:paraId="1142D83C" w14:textId="7F67678B" w:rsidR="00CC2201" w:rsidRPr="00AF34EC" w:rsidRDefault="00CC2201" w:rsidP="004905D8">
      <w:pPr>
        <w:pStyle w:val="Romanettes"/>
      </w:pPr>
      <w:r w:rsidRPr="00AF34EC">
        <w:t>Describe how these requirements, policies and procedures apply to all other providers eligible to deliver CCDF services (e.g., license-exempt CCDF eligible providers), in accordance with 98.43(a)(1)(i) and 98.16(o).</w:t>
      </w:r>
      <w:r w:rsidR="00A720D4" w:rsidRPr="00AF34EC">
        <w:t xml:space="preserve"> Describe and provide citations.</w:t>
      </w:r>
      <w:r w:rsidRPr="00AF34EC">
        <w:t xml:space="preserve"> </w:t>
      </w:r>
      <w:sdt>
        <w:sdtPr>
          <w:id w:val="2046255959"/>
          <w:placeholder>
            <w:docPart w:val="DefaultPlaceholder_-1854013440"/>
          </w:placeholder>
        </w:sdtPr>
        <w:sdtEndPr/>
        <w:sdtContent>
          <w:r w:rsidRPr="00AF34EC">
            <w:fldChar w:fldCharType="begin">
              <w:ffData>
                <w:name w:val="Text297"/>
                <w:enabled/>
                <w:calcOnExit w:val="0"/>
                <w:textInput/>
              </w:ffData>
            </w:fldChar>
          </w:r>
          <w:r w:rsidRPr="00AF34EC">
            <w:instrText xml:space="preserve"> FORMTEXT </w:instrText>
          </w:r>
          <w:r w:rsidRPr="00AF34EC">
            <w:fldChar w:fldCharType="separate"/>
          </w:r>
          <w:r w:rsidRPr="00AF34EC">
            <w:t> </w:t>
          </w:r>
          <w:r w:rsidRPr="00AF34EC">
            <w:t> </w:t>
          </w:r>
          <w:r w:rsidRPr="00AF34EC">
            <w:t> </w:t>
          </w:r>
          <w:r w:rsidRPr="00AF34EC">
            <w:t> </w:t>
          </w:r>
          <w:r w:rsidRPr="00AF34EC">
            <w:t> </w:t>
          </w:r>
          <w:r w:rsidRPr="00AF34EC">
            <w:fldChar w:fldCharType="end"/>
          </w:r>
        </w:sdtContent>
      </w:sdt>
    </w:p>
    <w:p w14:paraId="4C6E2766" w14:textId="01207D11" w:rsidR="00CC2201" w:rsidRPr="00AF34EC" w:rsidRDefault="00272853" w:rsidP="004905D8">
      <w:pPr>
        <w:pStyle w:val="CheckBoxafterLetter"/>
      </w:pPr>
      <w:sdt>
        <w:sdtPr>
          <w:id w:val="-387730355"/>
          <w14:checkbox>
            <w14:checked w14:val="0"/>
            <w14:checkedState w14:val="2612" w14:font="MS Gothic"/>
            <w14:uncheckedState w14:val="2610" w14:font="MS Gothic"/>
          </w14:checkbox>
        </w:sdtPr>
        <w:sdtEndPr/>
        <w:sdtContent>
          <w:r w:rsidR="00AB1BAF">
            <w:rPr>
              <w:rFonts w:ascii="MS Gothic" w:eastAsia="MS Gothic" w:hAnsi="MS Gothic" w:hint="eastAsia"/>
            </w:rPr>
            <w:t>☐</w:t>
          </w:r>
        </w:sdtContent>
      </w:sdt>
      <w:r w:rsidR="00AB1BAF">
        <w:t xml:space="preserve">   </w:t>
      </w:r>
      <w:r w:rsidR="003D4D62" w:rsidRPr="005A2A69">
        <w:rPr>
          <w:color w:val="C00000"/>
        </w:rPr>
        <w:t>No</w:t>
      </w:r>
      <w:r w:rsidR="00CC2201" w:rsidRPr="00AF34EC">
        <w:t xml:space="preserve"> (Waiver </w:t>
      </w:r>
      <w:r w:rsidR="00BA4DB3">
        <w:t>request allowed. See Appendix A</w:t>
      </w:r>
      <w:r w:rsidR="00CC2201" w:rsidRPr="00AF34EC">
        <w:t>). Describe the status of conducting the the National Crime Information Center (NCIC) National Sex Offender Registry (NSOR) for new (prospective) child care staff including:</w:t>
      </w:r>
    </w:p>
    <w:p w14:paraId="38EA5756" w14:textId="6C40F9A6" w:rsidR="00CC2201" w:rsidRPr="00AF34EC" w:rsidRDefault="00CC2201" w:rsidP="00810D5E">
      <w:pPr>
        <w:pStyle w:val="Bullets"/>
        <w:ind w:left="2250"/>
        <w:rPr>
          <w:color w:val="C00000"/>
        </w:rPr>
      </w:pPr>
      <w:r w:rsidRPr="00AF34EC">
        <w:rPr>
          <w:color w:val="C00000"/>
        </w:rPr>
        <w:t xml:space="preserve">Efforts to date to complete </w:t>
      </w:r>
      <w:r w:rsidR="00A063FC">
        <w:rPr>
          <w:color w:val="C00000"/>
        </w:rPr>
        <w:t>the requirement for all new</w:t>
      </w:r>
      <w:r w:rsidRPr="00AF34EC">
        <w:rPr>
          <w:color w:val="C00000"/>
        </w:rPr>
        <w:t xml:space="preserve"> child care staff in licensed, regul</w:t>
      </w:r>
      <w:r w:rsidR="00F4481A">
        <w:rPr>
          <w:color w:val="C00000"/>
        </w:rPr>
        <w:t>ated</w:t>
      </w:r>
      <w:r w:rsidR="005A2D8D">
        <w:rPr>
          <w:color w:val="C00000"/>
        </w:rPr>
        <w:t>,</w:t>
      </w:r>
      <w:r w:rsidRPr="00AF34EC">
        <w:rPr>
          <w:color w:val="C00000"/>
        </w:rPr>
        <w:t xml:space="preserve"> or registered programs</w:t>
      </w:r>
    </w:p>
    <w:p w14:paraId="11254B92" w14:textId="225E0750" w:rsidR="00CC2201" w:rsidRPr="00AF34EC" w:rsidRDefault="00CC2201" w:rsidP="00810D5E">
      <w:pPr>
        <w:pStyle w:val="Bullets"/>
        <w:ind w:left="2250"/>
        <w:rPr>
          <w:color w:val="C00000"/>
        </w:rPr>
      </w:pPr>
      <w:r w:rsidRPr="00AF34EC">
        <w:rPr>
          <w:color w:val="C00000"/>
        </w:rPr>
        <w:t xml:space="preserve">Efforts to date to complete </w:t>
      </w:r>
      <w:r w:rsidR="00A063FC">
        <w:rPr>
          <w:color w:val="C00000"/>
        </w:rPr>
        <w:t>the requirement for all new</w:t>
      </w:r>
      <w:r w:rsidRPr="00AF34EC">
        <w:rPr>
          <w:color w:val="C00000"/>
        </w:rPr>
        <w:t xml:space="preserve"> child care staff in other programs eligible to receive CCDF</w:t>
      </w:r>
      <w:r w:rsidR="00F4481A">
        <w:rPr>
          <w:color w:val="C00000"/>
        </w:rPr>
        <w:t xml:space="preserve"> (e.g.</w:t>
      </w:r>
      <w:r w:rsidR="005A2D8D">
        <w:rPr>
          <w:color w:val="C00000"/>
        </w:rPr>
        <w:t>,</w:t>
      </w:r>
      <w:r w:rsidR="00F4481A">
        <w:rPr>
          <w:color w:val="C00000"/>
        </w:rPr>
        <w:t xml:space="preserve"> license-exempt CCDF eligible providers)</w:t>
      </w:r>
    </w:p>
    <w:p w14:paraId="5ED0E4E6" w14:textId="0C4B5218" w:rsidR="00CC2201" w:rsidRPr="00AF34EC" w:rsidRDefault="00CC2201" w:rsidP="00810D5E">
      <w:pPr>
        <w:pStyle w:val="Bullets"/>
        <w:ind w:left="2250"/>
        <w:rPr>
          <w:color w:val="C00000"/>
        </w:rPr>
      </w:pPr>
      <w:r w:rsidRPr="00AF34EC">
        <w:rPr>
          <w:color w:val="C00000"/>
        </w:rPr>
        <w:t>Key challenges to fully implementing this requirement</w:t>
      </w:r>
    </w:p>
    <w:p w14:paraId="0EEA22A0" w14:textId="77777777" w:rsidR="00CC2201" w:rsidRPr="00AF34EC" w:rsidRDefault="00CC2201" w:rsidP="00810D5E">
      <w:pPr>
        <w:pStyle w:val="Bullets"/>
        <w:ind w:left="2250"/>
        <w:rPr>
          <w:color w:val="C00000"/>
        </w:rPr>
      </w:pPr>
      <w:r w:rsidRPr="00AF34EC">
        <w:rPr>
          <w:color w:val="C00000"/>
        </w:rPr>
        <w:t>Strategies used to address these challenges</w:t>
      </w:r>
    </w:p>
    <w:p w14:paraId="473F0A26" w14:textId="34D15584" w:rsidR="00CC2201" w:rsidRPr="00AF34EC" w:rsidRDefault="00CC2201" w:rsidP="00810D5E">
      <w:pPr>
        <w:spacing w:after="0"/>
        <w:ind w:left="1800"/>
        <w:rPr>
          <w:rFonts w:eastAsia="Times New Roman" w:cs="Arial"/>
          <w:bCs/>
          <w:color w:val="C00000"/>
          <w:u w:val="single"/>
          <w:shd w:val="clear" w:color="auto" w:fill="99CCFF"/>
        </w:rPr>
      </w:pPr>
      <w:r w:rsidRPr="00AF34EC">
        <w:rPr>
          <w:rFonts w:cstheme="majorHAnsi"/>
          <w:color w:val="C00000"/>
        </w:rPr>
        <w:t xml:space="preserve">Describe: </w:t>
      </w:r>
      <w:sdt>
        <w:sdtPr>
          <w:rPr>
            <w:rFonts w:cstheme="majorHAnsi"/>
            <w:color w:val="C00000"/>
          </w:rPr>
          <w:id w:val="-1147897294"/>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color w:val="C00000"/>
              <w:u w:val="single"/>
              <w:shd w:val="clear" w:color="auto" w:fill="99CCFF"/>
            </w:rPr>
            <w:fldChar w:fldCharType="begin">
              <w:ffData>
                <w:name w:val="Text297"/>
                <w:enabled/>
                <w:calcOnExit w:val="0"/>
                <w:textInput/>
              </w:ffData>
            </w:fldChar>
          </w:r>
          <w:r w:rsidRPr="00AF34EC">
            <w:rPr>
              <w:rFonts w:eastAsia="Times New Roman" w:cs="Arial"/>
              <w:bCs/>
              <w:color w:val="C00000"/>
              <w:u w:val="single"/>
              <w:shd w:val="clear" w:color="auto" w:fill="99CCFF"/>
            </w:rPr>
            <w:instrText xml:space="preserve"> FORMTEXT </w:instrText>
          </w:r>
          <w:r w:rsidRPr="00AF34EC">
            <w:rPr>
              <w:rFonts w:eastAsia="Times New Roman" w:cs="Arial"/>
              <w:bCs/>
              <w:color w:val="C00000"/>
              <w:u w:val="single"/>
              <w:shd w:val="clear" w:color="auto" w:fill="99CCFF"/>
            </w:rPr>
          </w:r>
          <w:r w:rsidRPr="00AF34EC">
            <w:rPr>
              <w:rFonts w:eastAsia="Times New Roman" w:cs="Arial"/>
              <w:bCs/>
              <w:color w:val="C00000"/>
              <w:u w:val="single"/>
              <w:shd w:val="clear" w:color="auto" w:fill="99CCFF"/>
            </w:rPr>
            <w:fldChar w:fldCharType="separate"/>
          </w:r>
          <w:r w:rsidRPr="00AF34EC">
            <w:rPr>
              <w:noProof/>
              <w:color w:val="C00000"/>
              <w:shd w:val="clear" w:color="auto" w:fill="99CCFF"/>
            </w:rPr>
            <w:t> </w:t>
          </w:r>
          <w:r w:rsidRPr="00AF34EC">
            <w:rPr>
              <w:noProof/>
              <w:color w:val="C00000"/>
              <w:shd w:val="clear" w:color="auto" w:fill="99CCFF"/>
            </w:rPr>
            <w:t> </w:t>
          </w:r>
          <w:r w:rsidRPr="00AF34EC">
            <w:rPr>
              <w:noProof/>
              <w:color w:val="C00000"/>
              <w:shd w:val="clear" w:color="auto" w:fill="99CCFF"/>
            </w:rPr>
            <w:t> </w:t>
          </w:r>
          <w:r w:rsidRPr="00AF34EC">
            <w:rPr>
              <w:noProof/>
              <w:color w:val="C00000"/>
              <w:shd w:val="clear" w:color="auto" w:fill="99CCFF"/>
            </w:rPr>
            <w:t> </w:t>
          </w:r>
          <w:r w:rsidRPr="00AF34EC">
            <w:rPr>
              <w:noProof/>
              <w:color w:val="C00000"/>
              <w:shd w:val="clear" w:color="auto" w:fill="99CCFF"/>
            </w:rPr>
            <w:t> </w:t>
          </w:r>
          <w:r w:rsidRPr="00AF34EC">
            <w:rPr>
              <w:rFonts w:eastAsia="Times New Roman" w:cs="Arial"/>
              <w:bCs/>
              <w:color w:val="C00000"/>
              <w:u w:val="single"/>
              <w:shd w:val="clear" w:color="auto" w:fill="99CCFF"/>
            </w:rPr>
            <w:fldChar w:fldCharType="end"/>
          </w:r>
        </w:sdtContent>
      </w:sdt>
    </w:p>
    <w:p w14:paraId="58752C38" w14:textId="77777777" w:rsidR="00CC2201" w:rsidRPr="00AF34EC" w:rsidRDefault="00CC2201" w:rsidP="00CC2201">
      <w:pPr>
        <w:spacing w:after="0"/>
        <w:rPr>
          <w:rFonts w:cstheme="majorHAnsi"/>
          <w:color w:val="C00000"/>
        </w:rPr>
      </w:pPr>
    </w:p>
    <w:p w14:paraId="222E4713" w14:textId="77777777" w:rsidR="00CC2201" w:rsidRPr="0016325F" w:rsidRDefault="00CC2201" w:rsidP="00B6695A">
      <w:pPr>
        <w:pStyle w:val="1stindent-a"/>
        <w:rPr>
          <w:color w:val="FF0000"/>
        </w:rPr>
      </w:pPr>
      <w:r w:rsidRPr="00AF34EC">
        <w:rPr>
          <w:color w:val="C00000"/>
        </w:rPr>
        <w:t xml:space="preserve">Has the National Crime Information Center (NCIC) National Sex Offender Registry (NSOR) </w:t>
      </w:r>
      <w:r w:rsidRPr="0016325F">
        <w:rPr>
          <w:color w:val="FF0000"/>
        </w:rPr>
        <w:t>check been put in place for all current (existing) child care staff?</w:t>
      </w:r>
    </w:p>
    <w:p w14:paraId="64695880" w14:textId="39A44FAC" w:rsidR="00F1517F" w:rsidRPr="0016325F" w:rsidRDefault="00272853" w:rsidP="004905D8">
      <w:pPr>
        <w:pStyle w:val="CheckBoxafterLetter"/>
        <w:rPr>
          <w:color w:val="FF0000"/>
        </w:rPr>
      </w:pPr>
      <w:sdt>
        <w:sdtPr>
          <w:rPr>
            <w:color w:val="FF0000"/>
          </w:rPr>
          <w:id w:val="-1855804527"/>
          <w14:checkbox>
            <w14:checked w14:val="0"/>
            <w14:checkedState w14:val="2612" w14:font="MS Gothic"/>
            <w14:uncheckedState w14:val="2610" w14:font="MS Gothic"/>
          </w14:checkbox>
        </w:sdtPr>
        <w:sdtEndPr/>
        <w:sdtContent>
          <w:r w:rsidR="00810D5E" w:rsidRPr="0016325F">
            <w:rPr>
              <w:rFonts w:ascii="MS Gothic" w:eastAsia="MS Gothic" w:hAnsi="MS Gothic" w:hint="eastAsia"/>
              <w:color w:val="FF0000"/>
            </w:rPr>
            <w:t>☐</w:t>
          </w:r>
        </w:sdtContent>
      </w:sdt>
      <w:r w:rsidR="00AB1BAF" w:rsidRPr="0016325F">
        <w:rPr>
          <w:color w:val="FF0000"/>
        </w:rPr>
        <w:t xml:space="preserve">   </w:t>
      </w:r>
      <w:r w:rsidR="00F1517F" w:rsidRPr="0016325F">
        <w:rPr>
          <w:color w:val="FF0000"/>
        </w:rPr>
        <w:t>Yes.</w:t>
      </w:r>
      <w:r w:rsidR="00CC2201" w:rsidRPr="0016325F">
        <w:rPr>
          <w:color w:val="FF0000"/>
        </w:rPr>
        <w:t xml:space="preserve"> </w:t>
      </w:r>
      <w:r w:rsidR="00F1517F" w:rsidRPr="0016325F">
        <w:rPr>
          <w:color w:val="FF0000"/>
        </w:rPr>
        <w:t xml:space="preserve">Describe, if applicable, any differences in the process for existing staff than what was described for new staff and provide citations. </w:t>
      </w:r>
      <w:sdt>
        <w:sdtPr>
          <w:rPr>
            <w:color w:val="FF0000"/>
          </w:rPr>
          <w:id w:val="-1377384800"/>
          <w:placeholder>
            <w:docPart w:val="DefaultPlaceholder_-1854013440"/>
          </w:placeholder>
        </w:sdtPr>
        <w:sdtEndPr>
          <w:rPr>
            <w:rFonts w:eastAsia="Times New Roman" w:cs="Arial"/>
            <w:bCs/>
            <w:u w:val="single"/>
            <w:shd w:val="clear" w:color="auto" w:fill="99CCFF"/>
          </w:rPr>
        </w:sdtEndPr>
        <w:sdtContent>
          <w:r w:rsidR="00F1517F" w:rsidRPr="0016325F">
            <w:rPr>
              <w:rFonts w:eastAsia="Times New Roman" w:cs="Arial"/>
              <w:bCs/>
              <w:color w:val="FF0000"/>
              <w:u w:val="single"/>
              <w:shd w:val="clear" w:color="auto" w:fill="99CCFF"/>
            </w:rPr>
            <w:fldChar w:fldCharType="begin">
              <w:ffData>
                <w:name w:val="Text297"/>
                <w:enabled/>
                <w:calcOnExit w:val="0"/>
                <w:textInput/>
              </w:ffData>
            </w:fldChar>
          </w:r>
          <w:r w:rsidR="00F1517F" w:rsidRPr="0016325F">
            <w:rPr>
              <w:rFonts w:eastAsia="Times New Roman" w:cs="Arial"/>
              <w:bCs/>
              <w:color w:val="FF0000"/>
              <w:u w:val="single"/>
              <w:shd w:val="clear" w:color="auto" w:fill="99CCFF"/>
            </w:rPr>
            <w:instrText xml:space="preserve"> FORMTEXT </w:instrText>
          </w:r>
          <w:r w:rsidR="00F1517F" w:rsidRPr="0016325F">
            <w:rPr>
              <w:rFonts w:eastAsia="Times New Roman" w:cs="Arial"/>
              <w:bCs/>
              <w:color w:val="FF0000"/>
              <w:u w:val="single"/>
              <w:shd w:val="clear" w:color="auto" w:fill="99CCFF"/>
            </w:rPr>
          </w:r>
          <w:r w:rsidR="00F1517F" w:rsidRPr="0016325F">
            <w:rPr>
              <w:rFonts w:eastAsia="Times New Roman" w:cs="Arial"/>
              <w:bCs/>
              <w:color w:val="FF0000"/>
              <w:u w:val="single"/>
              <w:shd w:val="clear" w:color="auto" w:fill="99CCFF"/>
            </w:rPr>
            <w:fldChar w:fldCharType="separate"/>
          </w:r>
          <w:r w:rsidR="00F1517F" w:rsidRPr="0016325F">
            <w:rPr>
              <w:rFonts w:eastAsia="Times New Roman" w:cs="Arial"/>
              <w:bCs/>
              <w:noProof/>
              <w:color w:val="FF0000"/>
              <w:u w:val="single"/>
              <w:shd w:val="clear" w:color="auto" w:fill="99CCFF"/>
            </w:rPr>
            <w:t> </w:t>
          </w:r>
          <w:r w:rsidR="00F1517F" w:rsidRPr="0016325F">
            <w:rPr>
              <w:rFonts w:eastAsia="Times New Roman" w:cs="Arial"/>
              <w:bCs/>
              <w:noProof/>
              <w:color w:val="FF0000"/>
              <w:u w:val="single"/>
              <w:shd w:val="clear" w:color="auto" w:fill="99CCFF"/>
            </w:rPr>
            <w:t> </w:t>
          </w:r>
          <w:r w:rsidR="00F1517F" w:rsidRPr="0016325F">
            <w:rPr>
              <w:rFonts w:eastAsia="Times New Roman" w:cs="Arial"/>
              <w:bCs/>
              <w:noProof/>
              <w:color w:val="FF0000"/>
              <w:u w:val="single"/>
              <w:shd w:val="clear" w:color="auto" w:fill="99CCFF"/>
            </w:rPr>
            <w:t> </w:t>
          </w:r>
          <w:r w:rsidR="00F1517F" w:rsidRPr="0016325F">
            <w:rPr>
              <w:rFonts w:eastAsia="Times New Roman" w:cs="Arial"/>
              <w:bCs/>
              <w:noProof/>
              <w:color w:val="FF0000"/>
              <w:u w:val="single"/>
              <w:shd w:val="clear" w:color="auto" w:fill="99CCFF"/>
            </w:rPr>
            <w:t> </w:t>
          </w:r>
          <w:r w:rsidR="00F1517F" w:rsidRPr="0016325F">
            <w:rPr>
              <w:rFonts w:eastAsia="Times New Roman" w:cs="Arial"/>
              <w:bCs/>
              <w:noProof/>
              <w:color w:val="FF0000"/>
              <w:u w:val="single"/>
              <w:shd w:val="clear" w:color="auto" w:fill="99CCFF"/>
            </w:rPr>
            <w:t> </w:t>
          </w:r>
          <w:r w:rsidR="00F1517F" w:rsidRPr="0016325F">
            <w:rPr>
              <w:rFonts w:eastAsia="Times New Roman" w:cs="Arial"/>
              <w:bCs/>
              <w:color w:val="FF0000"/>
              <w:u w:val="single"/>
              <w:shd w:val="clear" w:color="auto" w:fill="99CCFF"/>
            </w:rPr>
            <w:fldChar w:fldCharType="end"/>
          </w:r>
        </w:sdtContent>
      </w:sdt>
    </w:p>
    <w:p w14:paraId="387513F9" w14:textId="20E9D678" w:rsidR="00CC2201" w:rsidRPr="0016325F" w:rsidRDefault="00272853" w:rsidP="004905D8">
      <w:pPr>
        <w:pStyle w:val="CheckBoxafterLetter"/>
        <w:rPr>
          <w:color w:val="FF0000"/>
        </w:rPr>
      </w:pPr>
      <w:sdt>
        <w:sdtPr>
          <w:rPr>
            <w:color w:val="FF0000"/>
          </w:rPr>
          <w:id w:val="722792671"/>
          <w14:checkbox>
            <w14:checked w14:val="0"/>
            <w14:checkedState w14:val="2612" w14:font="MS Gothic"/>
            <w14:uncheckedState w14:val="2610" w14:font="MS Gothic"/>
          </w14:checkbox>
        </w:sdtPr>
        <w:sdtEndPr/>
        <w:sdtContent>
          <w:r w:rsidR="00810D5E" w:rsidRPr="0016325F">
            <w:rPr>
              <w:rFonts w:ascii="MS Gothic" w:eastAsia="MS Gothic" w:hAnsi="MS Gothic" w:hint="eastAsia"/>
              <w:color w:val="FF0000"/>
            </w:rPr>
            <w:t>☐</w:t>
          </w:r>
        </w:sdtContent>
      </w:sdt>
      <w:r w:rsidR="00AB1BAF" w:rsidRPr="0016325F">
        <w:rPr>
          <w:color w:val="FF0000"/>
        </w:rPr>
        <w:t xml:space="preserve">   </w:t>
      </w:r>
      <w:r w:rsidR="003D4D62" w:rsidRPr="0016325F">
        <w:rPr>
          <w:color w:val="FF0000"/>
        </w:rPr>
        <w:t>No</w:t>
      </w:r>
      <w:r w:rsidR="00CC2201" w:rsidRPr="0016325F">
        <w:rPr>
          <w:color w:val="FF0000"/>
        </w:rPr>
        <w:t xml:space="preserve"> (Waiver </w:t>
      </w:r>
      <w:r w:rsidR="00BA4DB3" w:rsidRPr="0016325F">
        <w:rPr>
          <w:color w:val="FF0000"/>
        </w:rPr>
        <w:t>request allowed. See Appendix A</w:t>
      </w:r>
      <w:r w:rsidR="005A2D8D">
        <w:rPr>
          <w:color w:val="FF0000"/>
        </w:rPr>
        <w:t>.</w:t>
      </w:r>
      <w:r w:rsidR="00CC2201" w:rsidRPr="0016325F">
        <w:rPr>
          <w:color w:val="FF0000"/>
        </w:rPr>
        <w:t>) Describe the status of conducting the National Crime Information Center (NCIC) National Sex Offender Registry (NSOR) check for current (existing) child care staff including:</w:t>
      </w:r>
    </w:p>
    <w:p w14:paraId="7E8BF964" w14:textId="15875BE4" w:rsidR="00CC2201" w:rsidRPr="00AF34EC" w:rsidRDefault="00CC2201" w:rsidP="00810D5E">
      <w:pPr>
        <w:pStyle w:val="Bullets"/>
        <w:ind w:left="2250"/>
        <w:rPr>
          <w:color w:val="C00000"/>
        </w:rPr>
      </w:pPr>
      <w:r w:rsidRPr="00AF34EC">
        <w:rPr>
          <w:color w:val="C00000"/>
        </w:rPr>
        <w:t>Efforts to date to complete the requirement for all existing child car</w:t>
      </w:r>
      <w:r w:rsidR="00F4481A">
        <w:rPr>
          <w:color w:val="C00000"/>
        </w:rPr>
        <w:t>e staff in licensed, regulated</w:t>
      </w:r>
      <w:r w:rsidR="005A2D8D">
        <w:rPr>
          <w:color w:val="C00000"/>
        </w:rPr>
        <w:t>,</w:t>
      </w:r>
      <w:r w:rsidRPr="00AF34EC">
        <w:rPr>
          <w:color w:val="C00000"/>
        </w:rPr>
        <w:t xml:space="preserve"> or registered programs</w:t>
      </w:r>
    </w:p>
    <w:p w14:paraId="5AEB6B89" w14:textId="04DD04FC" w:rsidR="00CC2201" w:rsidRPr="00AF34EC" w:rsidRDefault="00CC2201" w:rsidP="00810D5E">
      <w:pPr>
        <w:pStyle w:val="Bullets"/>
        <w:ind w:left="2250"/>
        <w:rPr>
          <w:color w:val="C00000"/>
        </w:rPr>
      </w:pPr>
      <w:r w:rsidRPr="00AF34EC">
        <w:rPr>
          <w:color w:val="C00000"/>
        </w:rPr>
        <w:t>Efforts to date to complete the requirement for all existing child care staff in other programs eligible to receive CCDF</w:t>
      </w:r>
      <w:r w:rsidR="00F4481A">
        <w:rPr>
          <w:color w:val="C00000"/>
        </w:rPr>
        <w:t xml:space="preserve"> (e.g.</w:t>
      </w:r>
      <w:r w:rsidR="005A2D8D">
        <w:rPr>
          <w:color w:val="C00000"/>
        </w:rPr>
        <w:t>,</w:t>
      </w:r>
      <w:r w:rsidR="00F4481A">
        <w:rPr>
          <w:color w:val="C00000"/>
        </w:rPr>
        <w:t xml:space="preserve"> license-exempt CCDF eligible providers).</w:t>
      </w:r>
    </w:p>
    <w:p w14:paraId="14894A81" w14:textId="45D585DF" w:rsidR="00CC2201" w:rsidRPr="00AF34EC" w:rsidRDefault="00CC2201" w:rsidP="00810D5E">
      <w:pPr>
        <w:pStyle w:val="Bullets"/>
        <w:ind w:left="2250"/>
        <w:rPr>
          <w:color w:val="C00000"/>
        </w:rPr>
      </w:pPr>
      <w:r w:rsidRPr="00AF34EC">
        <w:rPr>
          <w:color w:val="C00000"/>
        </w:rPr>
        <w:t>Key challenges to fully implementing this requirement</w:t>
      </w:r>
    </w:p>
    <w:p w14:paraId="71FBE145" w14:textId="77777777" w:rsidR="00CC2201" w:rsidRPr="00AF34EC" w:rsidRDefault="00CC2201" w:rsidP="00810D5E">
      <w:pPr>
        <w:pStyle w:val="Bullets"/>
        <w:ind w:left="2250"/>
        <w:rPr>
          <w:color w:val="C00000"/>
        </w:rPr>
      </w:pPr>
      <w:r w:rsidRPr="00AF34EC">
        <w:rPr>
          <w:color w:val="C00000"/>
        </w:rPr>
        <w:t>Strategies used to address these challenges</w:t>
      </w:r>
    </w:p>
    <w:p w14:paraId="66FE0CEC" w14:textId="25A5BF64" w:rsidR="00CC2201" w:rsidRPr="00AF34EC" w:rsidRDefault="00CC2201" w:rsidP="00810D5E">
      <w:pPr>
        <w:spacing w:after="0"/>
        <w:ind w:left="2250" w:hanging="450"/>
        <w:rPr>
          <w:rFonts w:eastAsia="Times New Roman" w:cs="Arial"/>
          <w:bCs/>
          <w:color w:val="C00000"/>
          <w:u w:val="single"/>
          <w:shd w:val="clear" w:color="auto" w:fill="99CCFF"/>
        </w:rPr>
      </w:pPr>
      <w:r w:rsidRPr="00AF34EC">
        <w:rPr>
          <w:rFonts w:cstheme="majorHAnsi"/>
          <w:color w:val="C00000"/>
        </w:rPr>
        <w:t xml:space="preserve">Describe: </w:t>
      </w:r>
      <w:sdt>
        <w:sdtPr>
          <w:rPr>
            <w:rFonts w:cstheme="majorHAnsi"/>
            <w:color w:val="C00000"/>
          </w:rPr>
          <w:id w:val="-984153645"/>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color w:val="C00000"/>
              <w:u w:val="single"/>
              <w:shd w:val="clear" w:color="auto" w:fill="99CCFF"/>
            </w:rPr>
            <w:fldChar w:fldCharType="begin">
              <w:ffData>
                <w:name w:val="Text297"/>
                <w:enabled/>
                <w:calcOnExit w:val="0"/>
                <w:textInput/>
              </w:ffData>
            </w:fldChar>
          </w:r>
          <w:r w:rsidRPr="00AF34EC">
            <w:rPr>
              <w:rFonts w:eastAsia="Times New Roman" w:cs="Arial"/>
              <w:bCs/>
              <w:color w:val="C00000"/>
              <w:u w:val="single"/>
              <w:shd w:val="clear" w:color="auto" w:fill="99CCFF"/>
            </w:rPr>
            <w:instrText xml:space="preserve"> FORMTEXT </w:instrText>
          </w:r>
          <w:r w:rsidRPr="00AF34EC">
            <w:rPr>
              <w:rFonts w:eastAsia="Times New Roman" w:cs="Arial"/>
              <w:bCs/>
              <w:color w:val="C00000"/>
              <w:u w:val="single"/>
              <w:shd w:val="clear" w:color="auto" w:fill="99CCFF"/>
            </w:rPr>
          </w:r>
          <w:r w:rsidRPr="00AF34EC">
            <w:rPr>
              <w:rFonts w:eastAsia="Times New Roman" w:cs="Arial"/>
              <w:bCs/>
              <w:color w:val="C00000"/>
              <w:u w:val="single"/>
              <w:shd w:val="clear" w:color="auto" w:fill="99CCFF"/>
            </w:rPr>
            <w:fldChar w:fldCharType="separate"/>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color w:val="C00000"/>
              <w:u w:val="single"/>
              <w:shd w:val="clear" w:color="auto" w:fill="99CCFF"/>
            </w:rPr>
            <w:fldChar w:fldCharType="end"/>
          </w:r>
        </w:sdtContent>
      </w:sdt>
    </w:p>
    <w:p w14:paraId="3B42B97D" w14:textId="77777777" w:rsidR="00CC2201" w:rsidRPr="00AF34EC" w:rsidRDefault="00CC2201" w:rsidP="00810D5E">
      <w:pPr>
        <w:pStyle w:val="Subtitle"/>
        <w:ind w:left="2250" w:hanging="450"/>
        <w:rPr>
          <w:color w:val="C00000"/>
        </w:rPr>
      </w:pPr>
    </w:p>
    <w:p w14:paraId="09D2BEA4" w14:textId="77777777" w:rsidR="00F44415" w:rsidRPr="00AF34EC" w:rsidRDefault="00CC2201" w:rsidP="00AF34EC">
      <w:pPr>
        <w:pStyle w:val="Subtitle"/>
        <w:rPr>
          <w:color w:val="C00000"/>
        </w:rPr>
      </w:pPr>
      <w:r w:rsidRPr="00AF34EC">
        <w:rPr>
          <w:rStyle w:val="IntenseEmphasis"/>
          <w:i w:val="0"/>
          <w:iCs w:val="0"/>
          <w:color w:val="C00000"/>
        </w:rPr>
        <w:t>Inter-state Background Check Requirements</w:t>
      </w:r>
      <w:r w:rsidR="00F44415" w:rsidRPr="00AF34EC">
        <w:rPr>
          <w:color w:val="C00000"/>
        </w:rPr>
        <w:t xml:space="preserve"> </w:t>
      </w:r>
    </w:p>
    <w:p w14:paraId="74E83EF7" w14:textId="2C32E1C9" w:rsidR="00F44415" w:rsidRPr="00AF34EC" w:rsidRDefault="00F44415" w:rsidP="00CC2201">
      <w:pPr>
        <w:rPr>
          <w:color w:val="C00000"/>
        </w:rPr>
      </w:pPr>
      <w:r w:rsidRPr="00AF34EC">
        <w:rPr>
          <w:color w:val="C00000"/>
        </w:rPr>
        <w:t xml:space="preserve">Checking a potential employee’s history in any state other than that in which the provider’s services are provided qualifies as an inter-state check, per the definition of required criminal background checks in 98.43(b)(3). For example, an inter-state check would include situations when child care staff members work in one state and live in another state. The statute and regulations require background checks in the state where the staff member resides and each state where the staff member resided during the previous 5 years.  Background checks in the state where the staff member is employed may be advisable, but are not strictly required. </w:t>
      </w:r>
    </w:p>
    <w:p w14:paraId="0CC47C13" w14:textId="77777777" w:rsidR="00CC2201" w:rsidRPr="00AF34EC" w:rsidRDefault="00774476" w:rsidP="00D72E62">
      <w:pPr>
        <w:pStyle w:val="Heading3"/>
      </w:pPr>
      <w:r w:rsidRPr="00AF34EC">
        <w:rPr>
          <w:rStyle w:val="IntenseEmphasis"/>
          <w:i w:val="0"/>
          <w:color w:val="C00000"/>
        </w:rPr>
        <w:t>Inter</w:t>
      </w:r>
      <w:r w:rsidR="00CC2201" w:rsidRPr="00AF34EC">
        <w:rPr>
          <w:rStyle w:val="IntenseEmphasis"/>
          <w:i w:val="0"/>
          <w:color w:val="C00000"/>
        </w:rPr>
        <w:t>state</w:t>
      </w:r>
      <w:r w:rsidR="00CC2201" w:rsidRPr="00AF34EC">
        <w:rPr>
          <w:rStyle w:val="IntenseEmphasis"/>
          <w:color w:val="C00000"/>
        </w:rPr>
        <w:t xml:space="preserve"> </w:t>
      </w:r>
      <w:r w:rsidR="00CC2201" w:rsidRPr="00AF34EC">
        <w:t xml:space="preserve">Criminal </w:t>
      </w:r>
      <w:r w:rsidR="009E215F" w:rsidRPr="00AF34EC">
        <w:t>Registry or R</w:t>
      </w:r>
      <w:r w:rsidR="00CC2201" w:rsidRPr="00AF34EC">
        <w:t>epository</w:t>
      </w:r>
      <w:r w:rsidR="009E215F" w:rsidRPr="00AF34EC">
        <w:t xml:space="preserve"> C</w:t>
      </w:r>
      <w:r w:rsidR="00B6695A" w:rsidRPr="00AF34EC">
        <w:t>heck</w:t>
      </w:r>
      <w:r w:rsidR="009E215F" w:rsidRPr="00AF34EC">
        <w:t xml:space="preserve"> Requirement (</w:t>
      </w:r>
      <w:r w:rsidR="00AF7641">
        <w:t xml:space="preserve">including </w:t>
      </w:r>
      <w:r w:rsidR="009E215F" w:rsidRPr="00AF34EC">
        <w:t>in any other state where the individual has r</w:t>
      </w:r>
      <w:r w:rsidR="00CC2201" w:rsidRPr="00AF34EC">
        <w:t>esided in the past 5 years</w:t>
      </w:r>
      <w:r w:rsidR="009E215F" w:rsidRPr="00AF34EC">
        <w:t>). (98.43 (b)(3)(i)).</w:t>
      </w:r>
    </w:p>
    <w:p w14:paraId="68D89F92" w14:textId="5A0BF800" w:rsidR="00774476" w:rsidRPr="00AF34EC" w:rsidRDefault="00774476" w:rsidP="00774476">
      <w:pPr>
        <w:rPr>
          <w:iCs/>
          <w:color w:val="C00000"/>
        </w:rPr>
      </w:pPr>
      <w:r w:rsidRPr="00AF34EC">
        <w:rPr>
          <w:color w:val="C00000"/>
        </w:rPr>
        <w:t>Note: It is optional to use a fingerprint to conduct this check. Searching a general public facing judicial website does not satisfy this requirement. This check must be completed in addition to th</w:t>
      </w:r>
      <w:r w:rsidR="00AF7641">
        <w:rPr>
          <w:color w:val="C00000"/>
        </w:rPr>
        <w:t>e national FBI history check (5.4.4</w:t>
      </w:r>
      <w:r w:rsidRPr="00AF34EC">
        <w:rPr>
          <w:color w:val="C00000"/>
        </w:rPr>
        <w:t xml:space="preserve"> above) to mitigate any gaps that may exist between the two sources</w:t>
      </w:r>
      <w:r w:rsidR="00AF7641">
        <w:rPr>
          <w:color w:val="C00000"/>
        </w:rPr>
        <w:t xml:space="preserve"> (unless the responding state participates in the National Fingerprint File program)</w:t>
      </w:r>
      <w:r w:rsidRPr="00AF34EC">
        <w:rPr>
          <w:color w:val="C00000"/>
        </w:rPr>
        <w:t>.</w:t>
      </w:r>
    </w:p>
    <w:p w14:paraId="596E867E" w14:textId="77777777" w:rsidR="00774476" w:rsidRPr="00AF34EC" w:rsidRDefault="00774476" w:rsidP="00DC5411">
      <w:pPr>
        <w:pStyle w:val="1stindent-a"/>
        <w:numPr>
          <w:ilvl w:val="0"/>
          <w:numId w:val="150"/>
        </w:numPr>
        <w:rPr>
          <w:color w:val="C00000"/>
        </w:rPr>
      </w:pPr>
      <w:r w:rsidRPr="00AF34EC">
        <w:rPr>
          <w:color w:val="C00000"/>
        </w:rPr>
        <w:t>Has the interstate</w:t>
      </w:r>
      <w:r w:rsidR="00CC2201" w:rsidRPr="00AF34EC">
        <w:rPr>
          <w:color w:val="C00000"/>
        </w:rPr>
        <w:t xml:space="preserve"> criminal registry or repository check been put in place for all new (prospective) child care staff? </w:t>
      </w:r>
    </w:p>
    <w:p w14:paraId="002A838B" w14:textId="3F4D4430" w:rsidR="00CC2201" w:rsidRPr="00AF34EC" w:rsidRDefault="00272853" w:rsidP="004905D8">
      <w:pPr>
        <w:pStyle w:val="CheckBoxafterLetter"/>
      </w:pPr>
      <w:sdt>
        <w:sdtPr>
          <w:id w:val="-1881848183"/>
          <w14:checkbox>
            <w14:checked w14:val="0"/>
            <w14:checkedState w14:val="2612" w14:font="MS Gothic"/>
            <w14:uncheckedState w14:val="2610" w14:font="MS Gothic"/>
          </w14:checkbox>
        </w:sdtPr>
        <w:sdtEndPr/>
        <w:sdtContent>
          <w:r w:rsidR="00810D5E">
            <w:rPr>
              <w:rFonts w:ascii="MS Gothic" w:eastAsia="MS Gothic" w:hAnsi="MS Gothic" w:hint="eastAsia"/>
            </w:rPr>
            <w:t>☐</w:t>
          </w:r>
        </w:sdtContent>
      </w:sdt>
      <w:r w:rsidR="00AB1BAF">
        <w:t xml:space="preserve">   </w:t>
      </w:r>
      <w:r w:rsidR="00CC2201" w:rsidRPr="001429B9">
        <w:rPr>
          <w:color w:val="C00000"/>
        </w:rPr>
        <w:t>Yes. If yes</w:t>
      </w:r>
      <w:r w:rsidR="00CC2201" w:rsidRPr="00AF34EC">
        <w:t xml:space="preserve">, </w:t>
      </w:r>
    </w:p>
    <w:p w14:paraId="7A0510F5" w14:textId="3BE27811" w:rsidR="00CC2201" w:rsidRPr="00AF34EC" w:rsidRDefault="00CC2201" w:rsidP="004905D8">
      <w:pPr>
        <w:pStyle w:val="Romanettes"/>
        <w:numPr>
          <w:ilvl w:val="0"/>
          <w:numId w:val="151"/>
        </w:numPr>
      </w:pPr>
      <w:r w:rsidRPr="00AF34EC">
        <w:t xml:space="preserve">Describe how these requirements, policies and procedures apply to all licensed, regulated, or registered child care providers, in accordance with 98.43(a)(1)(i) and 98.16(o). </w:t>
      </w:r>
      <w:sdt>
        <w:sdtPr>
          <w:id w:val="-196480012"/>
          <w:placeholder>
            <w:docPart w:val="DefaultPlaceholder_-1854013440"/>
          </w:placeholder>
        </w:sdtPr>
        <w:sdtEndPr>
          <w:rPr>
            <w:rFonts w:eastAsia="Times New Roman" w:cs="Arial"/>
            <w:bCs/>
            <w:u w:val="single"/>
            <w:shd w:val="clear" w:color="auto" w:fill="99CCFF"/>
          </w:rPr>
        </w:sdtEndPr>
        <w:sdtContent>
          <w:r w:rsidRPr="004905D8">
            <w:rPr>
              <w:rFonts w:eastAsia="Times New Roman" w:cs="Arial"/>
              <w:bCs/>
              <w:u w:val="single"/>
              <w:shd w:val="clear" w:color="auto" w:fill="99CCFF"/>
            </w:rPr>
            <w:fldChar w:fldCharType="begin">
              <w:ffData>
                <w:name w:val="Text297"/>
                <w:enabled/>
                <w:calcOnExit w:val="0"/>
                <w:textInput/>
              </w:ffData>
            </w:fldChar>
          </w:r>
          <w:r w:rsidRPr="004905D8">
            <w:rPr>
              <w:rFonts w:eastAsia="Times New Roman" w:cs="Arial"/>
              <w:bCs/>
              <w:u w:val="single"/>
              <w:shd w:val="clear" w:color="auto" w:fill="99CCFF"/>
            </w:rPr>
            <w:instrText xml:space="preserve"> FORMTEXT </w:instrText>
          </w:r>
          <w:r w:rsidRPr="004905D8">
            <w:rPr>
              <w:rFonts w:eastAsia="Times New Roman" w:cs="Arial"/>
              <w:bCs/>
              <w:u w:val="single"/>
              <w:shd w:val="clear" w:color="auto" w:fill="99CCFF"/>
            </w:rPr>
          </w:r>
          <w:r w:rsidRPr="004905D8">
            <w:rPr>
              <w:rFonts w:eastAsia="Times New Roman" w:cs="Arial"/>
              <w:bCs/>
              <w:u w:val="single"/>
              <w:shd w:val="clear" w:color="auto" w:fill="99CCFF"/>
            </w:rPr>
            <w:fldChar w:fldCharType="separate"/>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4905D8">
            <w:rPr>
              <w:rFonts w:eastAsia="Times New Roman" w:cs="Arial"/>
              <w:bCs/>
              <w:u w:val="single"/>
              <w:shd w:val="clear" w:color="auto" w:fill="99CCFF"/>
            </w:rPr>
            <w:fldChar w:fldCharType="end"/>
          </w:r>
        </w:sdtContent>
      </w:sdt>
    </w:p>
    <w:p w14:paraId="2F688051" w14:textId="26AA4D82" w:rsidR="00CC2201" w:rsidRPr="00AF34EC" w:rsidRDefault="00CC2201" w:rsidP="004905D8">
      <w:pPr>
        <w:pStyle w:val="Romanettes"/>
      </w:pPr>
      <w:r w:rsidRPr="00AF34EC">
        <w:t xml:space="preserve">Describe how these requirements, policies and procedures apply to all other providers eligible to deliver CCDF services (e.g., license-exempt CCDF eligible providers), in accordance with 98.43(a)(1)(i) and 98.16(o). </w:t>
      </w:r>
      <w:sdt>
        <w:sdtPr>
          <w:id w:val="-589851134"/>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u w:val="single"/>
              <w:shd w:val="clear" w:color="auto" w:fill="99CCFF"/>
            </w:rPr>
            <w:fldChar w:fldCharType="begin">
              <w:ffData>
                <w:name w:val="Text297"/>
                <w:enabled/>
                <w:calcOnExit w:val="0"/>
                <w:textInput/>
              </w:ffData>
            </w:fldChar>
          </w:r>
          <w:r w:rsidRPr="00AF34EC">
            <w:rPr>
              <w:rFonts w:eastAsia="Times New Roman" w:cs="Arial"/>
              <w:bCs/>
              <w:u w:val="single"/>
              <w:shd w:val="clear" w:color="auto" w:fill="99CCFF"/>
            </w:rPr>
            <w:instrText xml:space="preserve"> FORMTEXT </w:instrText>
          </w:r>
          <w:r w:rsidRPr="00AF34EC">
            <w:rPr>
              <w:rFonts w:eastAsia="Times New Roman" w:cs="Arial"/>
              <w:bCs/>
              <w:u w:val="single"/>
              <w:shd w:val="clear" w:color="auto" w:fill="99CCFF"/>
            </w:rPr>
          </w:r>
          <w:r w:rsidRPr="00AF34EC">
            <w:rPr>
              <w:rFonts w:eastAsia="Times New Roman" w:cs="Arial"/>
              <w:bCs/>
              <w:u w:val="single"/>
              <w:shd w:val="clear" w:color="auto" w:fill="99CCFF"/>
            </w:rPr>
            <w:fldChar w:fldCharType="separate"/>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u w:val="single"/>
              <w:shd w:val="clear" w:color="auto" w:fill="99CCFF"/>
            </w:rPr>
            <w:fldChar w:fldCharType="end"/>
          </w:r>
        </w:sdtContent>
      </w:sdt>
    </w:p>
    <w:p w14:paraId="570F6849" w14:textId="77777777" w:rsidR="00CC2201" w:rsidRPr="00AF34EC" w:rsidRDefault="00CC2201" w:rsidP="004905D8">
      <w:pPr>
        <w:pStyle w:val="CheckBoxafterLetter"/>
      </w:pPr>
    </w:p>
    <w:p w14:paraId="05208F97" w14:textId="0074E12F" w:rsidR="00CC2201" w:rsidRPr="0016325F" w:rsidRDefault="00272853" w:rsidP="004905D8">
      <w:pPr>
        <w:pStyle w:val="CheckBoxafterLetter"/>
        <w:rPr>
          <w:color w:val="FF0000"/>
        </w:rPr>
      </w:pPr>
      <w:sdt>
        <w:sdtPr>
          <w:rPr>
            <w:color w:val="FF0000"/>
          </w:rPr>
          <w:id w:val="-1444301647"/>
          <w14:checkbox>
            <w14:checked w14:val="0"/>
            <w14:checkedState w14:val="2612" w14:font="MS Gothic"/>
            <w14:uncheckedState w14:val="2610" w14:font="MS Gothic"/>
          </w14:checkbox>
        </w:sdtPr>
        <w:sdtEndPr/>
        <w:sdtContent>
          <w:r w:rsidR="001429B9" w:rsidRPr="0016325F">
            <w:rPr>
              <w:rFonts w:ascii="MS Gothic" w:eastAsia="MS Gothic" w:hAnsi="MS Gothic" w:hint="eastAsia"/>
              <w:color w:val="FF0000"/>
            </w:rPr>
            <w:t>☐</w:t>
          </w:r>
        </w:sdtContent>
      </w:sdt>
      <w:r w:rsidR="00AB1BAF" w:rsidRPr="0016325F">
        <w:rPr>
          <w:color w:val="FF0000"/>
        </w:rPr>
        <w:t xml:space="preserve">   </w:t>
      </w:r>
      <w:r w:rsidR="003D4D62" w:rsidRPr="0016325F">
        <w:rPr>
          <w:color w:val="FF0000"/>
        </w:rPr>
        <w:t>No</w:t>
      </w:r>
      <w:r w:rsidR="00BC2B59">
        <w:rPr>
          <w:color w:val="FF0000"/>
        </w:rPr>
        <w:t>.</w:t>
      </w:r>
      <w:r w:rsidR="00CC2201" w:rsidRPr="0016325F">
        <w:rPr>
          <w:color w:val="FF0000"/>
        </w:rPr>
        <w:t xml:space="preserve"> (Waiver </w:t>
      </w:r>
      <w:r w:rsidR="00BA4DB3" w:rsidRPr="0016325F">
        <w:rPr>
          <w:color w:val="FF0000"/>
        </w:rPr>
        <w:t>request allowed. See Appendix A</w:t>
      </w:r>
      <w:r w:rsidR="00BC2B59">
        <w:rPr>
          <w:color w:val="FF0000"/>
        </w:rPr>
        <w:t>.</w:t>
      </w:r>
      <w:r w:rsidR="00CC2201" w:rsidRPr="0016325F">
        <w:rPr>
          <w:color w:val="FF0000"/>
        </w:rPr>
        <w:t xml:space="preserve">). Describe the status of conducting the the </w:t>
      </w:r>
      <w:r w:rsidR="00AF7641" w:rsidRPr="0016325F">
        <w:rPr>
          <w:color w:val="FF0000"/>
        </w:rPr>
        <w:t>i</w:t>
      </w:r>
      <w:r w:rsidR="00774476" w:rsidRPr="0016325F">
        <w:rPr>
          <w:color w:val="FF0000"/>
        </w:rPr>
        <w:t xml:space="preserve">nterstate criminal registry or repository check </w:t>
      </w:r>
      <w:r w:rsidR="00CC2201" w:rsidRPr="0016325F">
        <w:rPr>
          <w:color w:val="FF0000"/>
        </w:rPr>
        <w:t>for new (prospective) child care staff including:</w:t>
      </w:r>
    </w:p>
    <w:p w14:paraId="4D3149E1" w14:textId="4AA5B6F3" w:rsidR="00CC2201" w:rsidRPr="00AF34EC" w:rsidRDefault="00CC2201" w:rsidP="001429B9">
      <w:pPr>
        <w:pStyle w:val="Bullets"/>
        <w:ind w:left="2160" w:hanging="360"/>
        <w:rPr>
          <w:color w:val="C00000"/>
        </w:rPr>
      </w:pPr>
      <w:r w:rsidRPr="00AF34EC">
        <w:rPr>
          <w:color w:val="C00000"/>
        </w:rPr>
        <w:t xml:space="preserve">Efforts to date to complete </w:t>
      </w:r>
      <w:r w:rsidR="00A063FC">
        <w:rPr>
          <w:color w:val="C00000"/>
        </w:rPr>
        <w:t>the requirement for all new</w:t>
      </w:r>
      <w:r w:rsidRPr="00AF34EC">
        <w:rPr>
          <w:color w:val="C00000"/>
        </w:rPr>
        <w:t xml:space="preserve"> child car</w:t>
      </w:r>
      <w:r w:rsidR="00F4481A">
        <w:rPr>
          <w:color w:val="C00000"/>
        </w:rPr>
        <w:t>e staff in licensed, regulated</w:t>
      </w:r>
      <w:r w:rsidR="00BC2B59">
        <w:rPr>
          <w:color w:val="C00000"/>
        </w:rPr>
        <w:t>,</w:t>
      </w:r>
      <w:r w:rsidRPr="00AF34EC">
        <w:rPr>
          <w:color w:val="C00000"/>
        </w:rPr>
        <w:t xml:space="preserve"> or registered programs</w:t>
      </w:r>
    </w:p>
    <w:p w14:paraId="76EC1527" w14:textId="1EEF8239" w:rsidR="00CC2201" w:rsidRPr="00AF34EC" w:rsidRDefault="00CC2201" w:rsidP="001429B9">
      <w:pPr>
        <w:pStyle w:val="Bullets"/>
        <w:ind w:left="2160" w:hanging="360"/>
        <w:rPr>
          <w:color w:val="C00000"/>
        </w:rPr>
      </w:pPr>
      <w:r w:rsidRPr="00AF34EC">
        <w:rPr>
          <w:color w:val="C00000"/>
        </w:rPr>
        <w:t>Efforts to date to complet</w:t>
      </w:r>
      <w:r w:rsidR="00A063FC">
        <w:rPr>
          <w:color w:val="C00000"/>
        </w:rPr>
        <w:t>e the requirement for all new</w:t>
      </w:r>
      <w:r w:rsidRPr="00AF34EC">
        <w:rPr>
          <w:color w:val="C00000"/>
        </w:rPr>
        <w:t xml:space="preserve"> child care staff in other programs eligible to receive CCDF</w:t>
      </w:r>
      <w:r w:rsidR="00F4481A">
        <w:rPr>
          <w:color w:val="C00000"/>
        </w:rPr>
        <w:t xml:space="preserve"> (e.g.</w:t>
      </w:r>
      <w:r w:rsidR="00BC2B59">
        <w:rPr>
          <w:color w:val="C00000"/>
        </w:rPr>
        <w:t>,</w:t>
      </w:r>
      <w:r w:rsidR="00F4481A">
        <w:rPr>
          <w:color w:val="C00000"/>
        </w:rPr>
        <w:t xml:space="preserve"> license-exempt CCDF eligible providers)</w:t>
      </w:r>
    </w:p>
    <w:p w14:paraId="59F45FE5" w14:textId="65637662" w:rsidR="00CC2201" w:rsidRPr="00AF34EC" w:rsidRDefault="00CC2201" w:rsidP="001429B9">
      <w:pPr>
        <w:pStyle w:val="Bullets"/>
        <w:ind w:left="2160" w:hanging="360"/>
        <w:rPr>
          <w:color w:val="C00000"/>
        </w:rPr>
      </w:pPr>
      <w:r w:rsidRPr="00AF34EC">
        <w:rPr>
          <w:color w:val="C00000"/>
        </w:rPr>
        <w:t>Key challenges to fully implementing this requirement</w:t>
      </w:r>
    </w:p>
    <w:p w14:paraId="0F0FAF3C" w14:textId="77777777" w:rsidR="00CC2201" w:rsidRPr="00AF34EC" w:rsidRDefault="00CC2201" w:rsidP="001429B9">
      <w:pPr>
        <w:pStyle w:val="Bullets"/>
        <w:ind w:left="2160" w:hanging="360"/>
        <w:rPr>
          <w:color w:val="C00000"/>
        </w:rPr>
      </w:pPr>
      <w:r w:rsidRPr="00AF34EC">
        <w:rPr>
          <w:color w:val="C00000"/>
        </w:rPr>
        <w:t>Strategies used to address these challenges</w:t>
      </w:r>
    </w:p>
    <w:p w14:paraId="67C23882" w14:textId="55320DCE" w:rsidR="00CC2201" w:rsidRPr="00AF34EC" w:rsidRDefault="00CC2201" w:rsidP="001429B9">
      <w:pPr>
        <w:spacing w:after="0"/>
        <w:ind w:left="2160" w:hanging="360"/>
        <w:rPr>
          <w:rFonts w:eastAsia="Times New Roman" w:cs="Arial"/>
          <w:bCs/>
          <w:color w:val="C00000"/>
          <w:u w:val="single"/>
          <w:shd w:val="clear" w:color="auto" w:fill="99CCFF"/>
        </w:rPr>
      </w:pPr>
      <w:r w:rsidRPr="00AF34EC">
        <w:rPr>
          <w:rFonts w:cstheme="majorHAnsi"/>
          <w:color w:val="C00000"/>
        </w:rPr>
        <w:t xml:space="preserve">Describe: </w:t>
      </w:r>
      <w:sdt>
        <w:sdtPr>
          <w:rPr>
            <w:rFonts w:cstheme="majorHAnsi"/>
            <w:color w:val="C00000"/>
          </w:rPr>
          <w:id w:val="-124844444"/>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color w:val="C00000"/>
              <w:u w:val="single"/>
              <w:shd w:val="clear" w:color="auto" w:fill="99CCFF"/>
            </w:rPr>
            <w:fldChar w:fldCharType="begin">
              <w:ffData>
                <w:name w:val="Text297"/>
                <w:enabled/>
                <w:calcOnExit w:val="0"/>
                <w:textInput/>
              </w:ffData>
            </w:fldChar>
          </w:r>
          <w:r w:rsidRPr="00AF34EC">
            <w:rPr>
              <w:rFonts w:eastAsia="Times New Roman" w:cs="Arial"/>
              <w:bCs/>
              <w:color w:val="C00000"/>
              <w:u w:val="single"/>
              <w:shd w:val="clear" w:color="auto" w:fill="99CCFF"/>
            </w:rPr>
            <w:instrText xml:space="preserve"> FORMTEXT </w:instrText>
          </w:r>
          <w:r w:rsidRPr="00AF34EC">
            <w:rPr>
              <w:rFonts w:eastAsia="Times New Roman" w:cs="Arial"/>
              <w:bCs/>
              <w:color w:val="C00000"/>
              <w:u w:val="single"/>
              <w:shd w:val="clear" w:color="auto" w:fill="99CCFF"/>
            </w:rPr>
          </w:r>
          <w:r w:rsidRPr="00AF34EC">
            <w:rPr>
              <w:rFonts w:eastAsia="Times New Roman" w:cs="Arial"/>
              <w:bCs/>
              <w:color w:val="C00000"/>
              <w:u w:val="single"/>
              <w:shd w:val="clear" w:color="auto" w:fill="99CCFF"/>
            </w:rPr>
            <w:fldChar w:fldCharType="separate"/>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color w:val="C00000"/>
              <w:u w:val="single"/>
              <w:shd w:val="clear" w:color="auto" w:fill="99CCFF"/>
            </w:rPr>
            <w:fldChar w:fldCharType="end"/>
          </w:r>
        </w:sdtContent>
      </w:sdt>
    </w:p>
    <w:p w14:paraId="20FEB768" w14:textId="77777777" w:rsidR="00CC2201" w:rsidRPr="00AF34EC" w:rsidRDefault="00CC2201" w:rsidP="00CC2201">
      <w:pPr>
        <w:spacing w:after="0"/>
        <w:rPr>
          <w:rFonts w:cstheme="majorHAnsi"/>
          <w:color w:val="C00000"/>
        </w:rPr>
      </w:pPr>
    </w:p>
    <w:p w14:paraId="66CEE500" w14:textId="77777777" w:rsidR="00CC2201" w:rsidRPr="00AF34EC" w:rsidRDefault="00774476" w:rsidP="00B6695A">
      <w:pPr>
        <w:pStyle w:val="1stindent-a"/>
        <w:rPr>
          <w:color w:val="C00000"/>
        </w:rPr>
      </w:pPr>
      <w:r w:rsidRPr="00AF34EC">
        <w:rPr>
          <w:color w:val="C00000"/>
        </w:rPr>
        <w:t>Has the interstate</w:t>
      </w:r>
      <w:r w:rsidR="00CC2201" w:rsidRPr="00AF34EC">
        <w:rPr>
          <w:color w:val="C00000"/>
        </w:rPr>
        <w:t xml:space="preserve"> criminal registry or repository check been put in place for all current (existing) child care staff?</w:t>
      </w:r>
    </w:p>
    <w:p w14:paraId="2A341122" w14:textId="1C3FA647" w:rsidR="00F1517F" w:rsidRPr="00AB1BAF" w:rsidRDefault="00272853" w:rsidP="004905D8">
      <w:pPr>
        <w:pStyle w:val="CheckBoxafterLetter"/>
        <w:rPr>
          <w:color w:val="C00000"/>
        </w:rPr>
      </w:pPr>
      <w:sdt>
        <w:sdtPr>
          <w:id w:val="-1531486270"/>
          <w14:checkbox>
            <w14:checked w14:val="0"/>
            <w14:checkedState w14:val="2612" w14:font="MS Gothic"/>
            <w14:uncheckedState w14:val="2610" w14:font="MS Gothic"/>
          </w14:checkbox>
        </w:sdtPr>
        <w:sdtEndPr/>
        <w:sdtContent>
          <w:r w:rsidR="00AB1BAF">
            <w:rPr>
              <w:rFonts w:ascii="MS Gothic" w:eastAsia="MS Gothic" w:hAnsi="MS Gothic" w:hint="eastAsia"/>
            </w:rPr>
            <w:t>☐</w:t>
          </w:r>
        </w:sdtContent>
      </w:sdt>
      <w:r w:rsidR="00AB1BAF">
        <w:t xml:space="preserve">   </w:t>
      </w:r>
      <w:r w:rsidR="00F1517F" w:rsidRPr="00AB1BAF">
        <w:rPr>
          <w:color w:val="C00000"/>
        </w:rPr>
        <w:t xml:space="preserve">Yes. Describe, if applicable, any differences in the process for existing staff than what was described for new staff and provide citations. </w:t>
      </w:r>
      <w:sdt>
        <w:sdtPr>
          <w:rPr>
            <w:color w:val="C00000"/>
          </w:rPr>
          <w:id w:val="1861091629"/>
          <w:placeholder>
            <w:docPart w:val="DefaultPlaceholder_-1854013440"/>
          </w:placeholder>
        </w:sdtPr>
        <w:sdtEndPr>
          <w:rPr>
            <w:rFonts w:eastAsia="Times New Roman" w:cs="Arial"/>
            <w:bCs/>
            <w:u w:val="single"/>
            <w:shd w:val="clear" w:color="auto" w:fill="99CCFF"/>
          </w:rPr>
        </w:sdtEndPr>
        <w:sdtContent>
          <w:r w:rsidR="00F1517F" w:rsidRPr="00AB1BAF">
            <w:rPr>
              <w:rFonts w:eastAsia="Times New Roman" w:cs="Arial"/>
              <w:bCs/>
              <w:color w:val="C00000"/>
              <w:u w:val="single"/>
              <w:shd w:val="clear" w:color="auto" w:fill="99CCFF"/>
            </w:rPr>
            <w:fldChar w:fldCharType="begin">
              <w:ffData>
                <w:name w:val="Text297"/>
                <w:enabled/>
                <w:calcOnExit w:val="0"/>
                <w:textInput/>
              </w:ffData>
            </w:fldChar>
          </w:r>
          <w:r w:rsidR="00F1517F" w:rsidRPr="00AB1BAF">
            <w:rPr>
              <w:rFonts w:eastAsia="Times New Roman" w:cs="Arial"/>
              <w:bCs/>
              <w:color w:val="C00000"/>
              <w:u w:val="single"/>
              <w:shd w:val="clear" w:color="auto" w:fill="99CCFF"/>
            </w:rPr>
            <w:instrText xml:space="preserve"> FORMTEXT </w:instrText>
          </w:r>
          <w:r w:rsidR="00F1517F" w:rsidRPr="00AB1BAF">
            <w:rPr>
              <w:rFonts w:eastAsia="Times New Roman" w:cs="Arial"/>
              <w:bCs/>
              <w:color w:val="C00000"/>
              <w:u w:val="single"/>
              <w:shd w:val="clear" w:color="auto" w:fill="99CCFF"/>
            </w:rPr>
          </w:r>
          <w:r w:rsidR="00F1517F" w:rsidRPr="00AB1BAF">
            <w:rPr>
              <w:rFonts w:eastAsia="Times New Roman" w:cs="Arial"/>
              <w:bCs/>
              <w:color w:val="C00000"/>
              <w:u w:val="single"/>
              <w:shd w:val="clear" w:color="auto" w:fill="99CCFF"/>
            </w:rPr>
            <w:fldChar w:fldCharType="separate"/>
          </w:r>
          <w:r w:rsidR="00F1517F" w:rsidRPr="00AB1BAF">
            <w:rPr>
              <w:rFonts w:eastAsia="Times New Roman" w:cs="Arial"/>
              <w:bCs/>
              <w:noProof/>
              <w:color w:val="C00000"/>
              <w:u w:val="single"/>
              <w:shd w:val="clear" w:color="auto" w:fill="99CCFF"/>
            </w:rPr>
            <w:t> </w:t>
          </w:r>
          <w:r w:rsidR="00F1517F" w:rsidRPr="00AB1BAF">
            <w:rPr>
              <w:rFonts w:eastAsia="Times New Roman" w:cs="Arial"/>
              <w:bCs/>
              <w:noProof/>
              <w:color w:val="C00000"/>
              <w:u w:val="single"/>
              <w:shd w:val="clear" w:color="auto" w:fill="99CCFF"/>
            </w:rPr>
            <w:t> </w:t>
          </w:r>
          <w:r w:rsidR="00F1517F" w:rsidRPr="00AB1BAF">
            <w:rPr>
              <w:rFonts w:eastAsia="Times New Roman" w:cs="Arial"/>
              <w:bCs/>
              <w:noProof/>
              <w:color w:val="C00000"/>
              <w:u w:val="single"/>
              <w:shd w:val="clear" w:color="auto" w:fill="99CCFF"/>
            </w:rPr>
            <w:t> </w:t>
          </w:r>
          <w:r w:rsidR="00F1517F" w:rsidRPr="00AB1BAF">
            <w:rPr>
              <w:rFonts w:eastAsia="Times New Roman" w:cs="Arial"/>
              <w:bCs/>
              <w:noProof/>
              <w:color w:val="C00000"/>
              <w:u w:val="single"/>
              <w:shd w:val="clear" w:color="auto" w:fill="99CCFF"/>
            </w:rPr>
            <w:t> </w:t>
          </w:r>
          <w:r w:rsidR="00F1517F" w:rsidRPr="00AB1BAF">
            <w:rPr>
              <w:rFonts w:eastAsia="Times New Roman" w:cs="Arial"/>
              <w:bCs/>
              <w:noProof/>
              <w:color w:val="C00000"/>
              <w:u w:val="single"/>
              <w:shd w:val="clear" w:color="auto" w:fill="99CCFF"/>
            </w:rPr>
            <w:t> </w:t>
          </w:r>
          <w:r w:rsidR="00F1517F" w:rsidRPr="00AB1BAF">
            <w:rPr>
              <w:rFonts w:eastAsia="Times New Roman" w:cs="Arial"/>
              <w:bCs/>
              <w:color w:val="C00000"/>
              <w:u w:val="single"/>
              <w:shd w:val="clear" w:color="auto" w:fill="99CCFF"/>
            </w:rPr>
            <w:fldChar w:fldCharType="end"/>
          </w:r>
        </w:sdtContent>
      </w:sdt>
    </w:p>
    <w:p w14:paraId="2A8220EA" w14:textId="4AAE3735" w:rsidR="00CC2201" w:rsidRPr="00AB1BAF" w:rsidRDefault="00272853" w:rsidP="004905D8">
      <w:pPr>
        <w:pStyle w:val="CheckBoxafterLetter"/>
        <w:rPr>
          <w:color w:val="C00000"/>
        </w:rPr>
      </w:pPr>
      <w:sdt>
        <w:sdtPr>
          <w:rPr>
            <w:color w:val="C00000"/>
          </w:rPr>
          <w:id w:val="-1450237172"/>
          <w14:checkbox>
            <w14:checked w14:val="0"/>
            <w14:checkedState w14:val="2612" w14:font="MS Gothic"/>
            <w14:uncheckedState w14:val="2610" w14:font="MS Gothic"/>
          </w14:checkbox>
        </w:sdtPr>
        <w:sdtEndPr/>
        <w:sdtContent>
          <w:r w:rsidR="00AB1BAF" w:rsidRPr="00AB1BAF">
            <w:rPr>
              <w:rFonts w:ascii="MS Gothic" w:eastAsia="MS Gothic" w:hAnsi="MS Gothic" w:hint="eastAsia"/>
              <w:color w:val="C00000"/>
            </w:rPr>
            <w:t>☐</w:t>
          </w:r>
        </w:sdtContent>
      </w:sdt>
      <w:r w:rsidR="00AB1BAF" w:rsidRPr="00AB1BAF">
        <w:rPr>
          <w:color w:val="C00000"/>
        </w:rPr>
        <w:t xml:space="preserve">   </w:t>
      </w:r>
      <w:r w:rsidR="003D4D62">
        <w:rPr>
          <w:color w:val="C00000"/>
        </w:rPr>
        <w:t>No</w:t>
      </w:r>
      <w:r w:rsidR="00BC2B59">
        <w:rPr>
          <w:color w:val="C00000"/>
        </w:rPr>
        <w:t>.</w:t>
      </w:r>
      <w:r w:rsidR="00CC2201" w:rsidRPr="00AB1BAF">
        <w:rPr>
          <w:color w:val="C00000"/>
        </w:rPr>
        <w:t xml:space="preserve"> (Waiver </w:t>
      </w:r>
      <w:r w:rsidR="00BA4DB3" w:rsidRPr="00AB1BAF">
        <w:rPr>
          <w:color w:val="C00000"/>
        </w:rPr>
        <w:t>request allowed. See Appendix A</w:t>
      </w:r>
      <w:r w:rsidR="00BC2B59">
        <w:rPr>
          <w:color w:val="C00000"/>
        </w:rPr>
        <w:t>.</w:t>
      </w:r>
      <w:r w:rsidR="00CC2201" w:rsidRPr="00AB1BAF">
        <w:rPr>
          <w:color w:val="C00000"/>
        </w:rPr>
        <w:t>) Describe the statu</w:t>
      </w:r>
      <w:r w:rsidR="00774476" w:rsidRPr="00AB1BAF">
        <w:rPr>
          <w:color w:val="C00000"/>
        </w:rPr>
        <w:t>s of conducting the interstate</w:t>
      </w:r>
      <w:r w:rsidR="00CC2201" w:rsidRPr="00AB1BAF">
        <w:rPr>
          <w:color w:val="C00000"/>
        </w:rPr>
        <w:t xml:space="preserve"> criminal re</w:t>
      </w:r>
      <w:r w:rsidR="00E405FD" w:rsidRPr="00AB1BAF">
        <w:rPr>
          <w:color w:val="C00000"/>
        </w:rPr>
        <w:t xml:space="preserve">gistry or repository check </w:t>
      </w:r>
      <w:r w:rsidR="00CC2201" w:rsidRPr="00AB1BAF">
        <w:rPr>
          <w:color w:val="C00000"/>
        </w:rPr>
        <w:t>for current (existing) child care staff including:</w:t>
      </w:r>
    </w:p>
    <w:p w14:paraId="5D35897F" w14:textId="0B5F659F" w:rsidR="00CC2201" w:rsidRPr="00AF34EC" w:rsidRDefault="00CC2201" w:rsidP="00B6695A">
      <w:pPr>
        <w:pStyle w:val="Bullets"/>
        <w:rPr>
          <w:color w:val="C00000"/>
        </w:rPr>
      </w:pPr>
      <w:r w:rsidRPr="00AF34EC">
        <w:rPr>
          <w:color w:val="C00000"/>
        </w:rPr>
        <w:t>Efforts to date to complete the requirement for all existing child car</w:t>
      </w:r>
      <w:r w:rsidR="00F4481A">
        <w:rPr>
          <w:color w:val="C00000"/>
        </w:rPr>
        <w:t>e staff in licensed, regulated</w:t>
      </w:r>
      <w:r w:rsidR="00BC2B59">
        <w:rPr>
          <w:color w:val="C00000"/>
        </w:rPr>
        <w:t>,</w:t>
      </w:r>
      <w:r w:rsidRPr="00AF34EC">
        <w:rPr>
          <w:color w:val="C00000"/>
        </w:rPr>
        <w:t xml:space="preserve"> or registered programs</w:t>
      </w:r>
    </w:p>
    <w:p w14:paraId="69E8BAD4" w14:textId="1888BD54" w:rsidR="00CC2201" w:rsidRPr="00AF34EC" w:rsidRDefault="00CC2201" w:rsidP="00F4481A">
      <w:pPr>
        <w:pStyle w:val="Bullets"/>
        <w:rPr>
          <w:color w:val="C00000"/>
        </w:rPr>
      </w:pPr>
      <w:r w:rsidRPr="00AF34EC">
        <w:rPr>
          <w:color w:val="C00000"/>
        </w:rPr>
        <w:t>Efforts to date to complete the requirement for all existing child care staff in other programs eligible to receive CCDF</w:t>
      </w:r>
      <w:r w:rsidR="00F4481A">
        <w:rPr>
          <w:color w:val="C00000"/>
        </w:rPr>
        <w:t xml:space="preserve"> (e.g.</w:t>
      </w:r>
      <w:r w:rsidR="00BC2B59">
        <w:rPr>
          <w:color w:val="C00000"/>
        </w:rPr>
        <w:t>,</w:t>
      </w:r>
      <w:r w:rsidR="00F4481A">
        <w:rPr>
          <w:color w:val="C00000"/>
        </w:rPr>
        <w:t xml:space="preserve"> license-exempt CCDF eligible providers)</w:t>
      </w:r>
    </w:p>
    <w:p w14:paraId="20545439" w14:textId="50D40785" w:rsidR="00CC2201" w:rsidRPr="00AF34EC" w:rsidRDefault="00CC2201" w:rsidP="00B6695A">
      <w:pPr>
        <w:pStyle w:val="Bullets"/>
        <w:rPr>
          <w:color w:val="C00000"/>
        </w:rPr>
      </w:pPr>
      <w:r w:rsidRPr="00AF34EC">
        <w:rPr>
          <w:color w:val="C00000"/>
        </w:rPr>
        <w:t>Key challenges to fully implementing this requirement</w:t>
      </w:r>
    </w:p>
    <w:p w14:paraId="5E2FD630" w14:textId="77777777" w:rsidR="00CC2201" w:rsidRPr="00AF34EC" w:rsidRDefault="00CC2201" w:rsidP="00B6695A">
      <w:pPr>
        <w:pStyle w:val="Bullets"/>
        <w:rPr>
          <w:color w:val="C00000"/>
        </w:rPr>
      </w:pPr>
      <w:r w:rsidRPr="00AF34EC">
        <w:rPr>
          <w:color w:val="C00000"/>
        </w:rPr>
        <w:t>Strategies used to address these challenges</w:t>
      </w:r>
    </w:p>
    <w:p w14:paraId="5B322795" w14:textId="7796FB54" w:rsidR="00CC2201" w:rsidRDefault="00CC2201" w:rsidP="00AB1BAF">
      <w:pPr>
        <w:spacing w:after="0"/>
        <w:ind w:firstLine="720"/>
        <w:rPr>
          <w:rFonts w:eastAsia="Times New Roman" w:cs="Arial"/>
          <w:bCs/>
          <w:color w:val="C00000"/>
          <w:u w:val="single"/>
          <w:shd w:val="clear" w:color="auto" w:fill="99CCFF"/>
        </w:rPr>
      </w:pPr>
      <w:r w:rsidRPr="00AF34EC">
        <w:rPr>
          <w:rFonts w:cstheme="majorHAnsi"/>
          <w:color w:val="C00000"/>
        </w:rPr>
        <w:t xml:space="preserve">Describe: </w:t>
      </w:r>
      <w:sdt>
        <w:sdtPr>
          <w:rPr>
            <w:rFonts w:cstheme="majorHAnsi"/>
            <w:color w:val="C00000"/>
          </w:rPr>
          <w:id w:val="1963533517"/>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color w:val="C00000"/>
              <w:u w:val="single"/>
              <w:shd w:val="clear" w:color="auto" w:fill="99CCFF"/>
            </w:rPr>
            <w:fldChar w:fldCharType="begin">
              <w:ffData>
                <w:name w:val="Text297"/>
                <w:enabled/>
                <w:calcOnExit w:val="0"/>
                <w:textInput/>
              </w:ffData>
            </w:fldChar>
          </w:r>
          <w:r w:rsidRPr="00AF34EC">
            <w:rPr>
              <w:rFonts w:eastAsia="Times New Roman" w:cs="Arial"/>
              <w:bCs/>
              <w:color w:val="C00000"/>
              <w:u w:val="single"/>
              <w:shd w:val="clear" w:color="auto" w:fill="99CCFF"/>
            </w:rPr>
            <w:instrText xml:space="preserve"> FORMTEXT </w:instrText>
          </w:r>
          <w:r w:rsidRPr="00AF34EC">
            <w:rPr>
              <w:rFonts w:eastAsia="Times New Roman" w:cs="Arial"/>
              <w:bCs/>
              <w:color w:val="C00000"/>
              <w:u w:val="single"/>
              <w:shd w:val="clear" w:color="auto" w:fill="99CCFF"/>
            </w:rPr>
          </w:r>
          <w:r w:rsidRPr="00AF34EC">
            <w:rPr>
              <w:rFonts w:eastAsia="Times New Roman" w:cs="Arial"/>
              <w:bCs/>
              <w:color w:val="C00000"/>
              <w:u w:val="single"/>
              <w:shd w:val="clear" w:color="auto" w:fill="99CCFF"/>
            </w:rPr>
            <w:fldChar w:fldCharType="separate"/>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color w:val="C00000"/>
              <w:u w:val="single"/>
              <w:shd w:val="clear" w:color="auto" w:fill="99CCFF"/>
            </w:rPr>
            <w:fldChar w:fldCharType="end"/>
          </w:r>
        </w:sdtContent>
      </w:sdt>
    </w:p>
    <w:p w14:paraId="7634B0CF" w14:textId="77777777" w:rsidR="00AB1BAF" w:rsidRPr="00AB1BAF" w:rsidRDefault="00AB1BAF" w:rsidP="00AB1BAF">
      <w:pPr>
        <w:spacing w:after="0"/>
        <w:ind w:firstLine="720"/>
        <w:rPr>
          <w:rFonts w:eastAsia="Times New Roman" w:cs="Arial"/>
          <w:bCs/>
          <w:color w:val="C00000"/>
          <w:u w:val="single"/>
          <w:shd w:val="clear" w:color="auto" w:fill="99CCFF"/>
        </w:rPr>
      </w:pPr>
    </w:p>
    <w:p w14:paraId="2E2564A8" w14:textId="77777777" w:rsidR="00CC2201" w:rsidRPr="00AF34EC" w:rsidRDefault="00CC2201" w:rsidP="00D72E62">
      <w:pPr>
        <w:pStyle w:val="Heading3"/>
        <w:rPr>
          <w:iCs/>
        </w:rPr>
      </w:pPr>
      <w:r w:rsidRPr="00AF34EC">
        <w:rPr>
          <w:rStyle w:val="IntenseEmphasis"/>
          <w:i w:val="0"/>
          <w:color w:val="C00000"/>
        </w:rPr>
        <w:t xml:space="preserve">Interstate </w:t>
      </w:r>
      <w:r w:rsidR="009E215F" w:rsidRPr="00AF34EC">
        <w:t>Sex Offender Registry or R</w:t>
      </w:r>
      <w:r w:rsidRPr="00AF34EC">
        <w:t xml:space="preserve">epository </w:t>
      </w:r>
      <w:r w:rsidR="009E215F" w:rsidRPr="00AF34EC">
        <w:t>Check Requirements (</w:t>
      </w:r>
      <w:r w:rsidR="00AF7641">
        <w:t xml:space="preserve">including in any state </w:t>
      </w:r>
      <w:r w:rsidRPr="00AF34EC">
        <w:t xml:space="preserve">where the individual has resided </w:t>
      </w:r>
      <w:r w:rsidR="009E215F" w:rsidRPr="00AF34EC">
        <w:t>in the past 5 years)</w:t>
      </w:r>
      <w:r w:rsidRPr="00AF34EC">
        <w:t>.</w:t>
      </w:r>
      <w:r w:rsidR="009E215F" w:rsidRPr="00AF34EC">
        <w:t xml:space="preserve"> (98.43 (b)(3)(ii)).</w:t>
      </w:r>
    </w:p>
    <w:p w14:paraId="6B935F97" w14:textId="77777777" w:rsidR="00CC2201" w:rsidRPr="00AF34EC" w:rsidRDefault="00CC2201" w:rsidP="00B6695A">
      <w:pPr>
        <w:rPr>
          <w:rStyle w:val="IntenseEmphasis"/>
          <w:i w:val="0"/>
          <w:color w:val="C00000"/>
        </w:rPr>
      </w:pPr>
      <w:r w:rsidRPr="00AF34EC">
        <w:rPr>
          <w:color w:val="C00000"/>
        </w:rPr>
        <w:t>Note: It is optional to use a fingerprint to conduct this check</w:t>
      </w:r>
      <w:r w:rsidR="00AF7641">
        <w:rPr>
          <w:color w:val="C00000"/>
        </w:rPr>
        <w:t>.</w:t>
      </w:r>
      <w:r w:rsidRPr="00AF34EC">
        <w:rPr>
          <w:color w:val="C00000"/>
        </w:rPr>
        <w:t xml:space="preserve"> This check must be completed in addition to </w:t>
      </w:r>
      <w:r w:rsidR="00AF7641">
        <w:rPr>
          <w:color w:val="C00000"/>
        </w:rPr>
        <w:t xml:space="preserve">the National Crime Information Center (NCIC) National Sex Offender Registry (NSOR) (5.4.5 above) </w:t>
      </w:r>
      <w:r w:rsidRPr="00AF34EC">
        <w:rPr>
          <w:color w:val="C00000"/>
        </w:rPr>
        <w:t>to mitigate any gaps that may exist between the two sources.</w:t>
      </w:r>
    </w:p>
    <w:p w14:paraId="0FC7068A" w14:textId="77777777" w:rsidR="00CC2201" w:rsidRPr="00AF34EC" w:rsidRDefault="00CC2201" w:rsidP="00DC5411">
      <w:pPr>
        <w:pStyle w:val="1stindent-a"/>
        <w:numPr>
          <w:ilvl w:val="0"/>
          <w:numId w:val="152"/>
        </w:numPr>
        <w:rPr>
          <w:color w:val="C00000"/>
        </w:rPr>
      </w:pPr>
      <w:r w:rsidRPr="00AF34EC">
        <w:rPr>
          <w:color w:val="C00000"/>
        </w:rPr>
        <w:t>Has t</w:t>
      </w:r>
      <w:r w:rsidR="00774476" w:rsidRPr="00AF34EC">
        <w:rPr>
          <w:color w:val="C00000"/>
        </w:rPr>
        <w:t>he interstate</w:t>
      </w:r>
      <w:r w:rsidRPr="00AF34EC">
        <w:rPr>
          <w:color w:val="C00000"/>
        </w:rPr>
        <w:t xml:space="preserve"> sex offender registry or repository check been put in place for all new (prospective) child care staff? </w:t>
      </w:r>
    </w:p>
    <w:p w14:paraId="61529826" w14:textId="188761EB" w:rsidR="00CC2201" w:rsidRPr="00AF34EC" w:rsidRDefault="00272853" w:rsidP="004905D8">
      <w:pPr>
        <w:pStyle w:val="CheckBoxafterLetter"/>
      </w:pPr>
      <w:sdt>
        <w:sdtPr>
          <w:id w:val="-62951297"/>
          <w14:checkbox>
            <w14:checked w14:val="0"/>
            <w14:checkedState w14:val="2612" w14:font="MS Gothic"/>
            <w14:uncheckedState w14:val="2610" w14:font="MS Gothic"/>
          </w14:checkbox>
        </w:sdtPr>
        <w:sdtEndPr/>
        <w:sdtContent>
          <w:r w:rsidR="00AB1BAF">
            <w:rPr>
              <w:rFonts w:ascii="MS Gothic" w:eastAsia="MS Gothic" w:hAnsi="MS Gothic" w:hint="eastAsia"/>
            </w:rPr>
            <w:t>☐</w:t>
          </w:r>
        </w:sdtContent>
      </w:sdt>
      <w:r w:rsidR="00AB1BAF">
        <w:t xml:space="preserve">   </w:t>
      </w:r>
      <w:r w:rsidR="00CC2201" w:rsidRPr="00EA4546">
        <w:rPr>
          <w:color w:val="C00000"/>
        </w:rPr>
        <w:t xml:space="preserve">Yes. If yes, </w:t>
      </w:r>
    </w:p>
    <w:p w14:paraId="38A3D69A" w14:textId="253B9D18" w:rsidR="00CC2201" w:rsidRPr="00AF34EC" w:rsidRDefault="00CC2201" w:rsidP="004905D8">
      <w:pPr>
        <w:pStyle w:val="Romanettes"/>
        <w:numPr>
          <w:ilvl w:val="0"/>
          <w:numId w:val="153"/>
        </w:numPr>
      </w:pPr>
      <w:r w:rsidRPr="00AF34EC">
        <w:t xml:space="preserve">Describe how these requirements, policies and procedures apply to all licensed, regulated, or registered child care providers, in accordance with 98.43(a)(1)(i) and 98.16(o). </w:t>
      </w:r>
      <w:sdt>
        <w:sdtPr>
          <w:id w:val="-167019770"/>
          <w:placeholder>
            <w:docPart w:val="DefaultPlaceholder_-1854013440"/>
          </w:placeholder>
        </w:sdtPr>
        <w:sdtEndPr>
          <w:rPr>
            <w:rFonts w:eastAsia="Times New Roman" w:cs="Arial"/>
            <w:bCs/>
            <w:u w:val="single"/>
            <w:shd w:val="clear" w:color="auto" w:fill="99CCFF"/>
          </w:rPr>
        </w:sdtEndPr>
        <w:sdtContent>
          <w:r w:rsidRPr="004905D8">
            <w:rPr>
              <w:rFonts w:eastAsia="Times New Roman" w:cs="Arial"/>
              <w:bCs/>
              <w:u w:val="single"/>
              <w:shd w:val="clear" w:color="auto" w:fill="99CCFF"/>
            </w:rPr>
            <w:fldChar w:fldCharType="begin">
              <w:ffData>
                <w:name w:val="Text297"/>
                <w:enabled/>
                <w:calcOnExit w:val="0"/>
                <w:textInput/>
              </w:ffData>
            </w:fldChar>
          </w:r>
          <w:r w:rsidRPr="004905D8">
            <w:rPr>
              <w:rFonts w:eastAsia="Times New Roman" w:cs="Arial"/>
              <w:bCs/>
              <w:u w:val="single"/>
              <w:shd w:val="clear" w:color="auto" w:fill="99CCFF"/>
            </w:rPr>
            <w:instrText xml:space="preserve"> FORMTEXT </w:instrText>
          </w:r>
          <w:r w:rsidRPr="004905D8">
            <w:rPr>
              <w:rFonts w:eastAsia="Times New Roman" w:cs="Arial"/>
              <w:bCs/>
              <w:u w:val="single"/>
              <w:shd w:val="clear" w:color="auto" w:fill="99CCFF"/>
            </w:rPr>
          </w:r>
          <w:r w:rsidRPr="004905D8">
            <w:rPr>
              <w:rFonts w:eastAsia="Times New Roman" w:cs="Arial"/>
              <w:bCs/>
              <w:u w:val="single"/>
              <w:shd w:val="clear" w:color="auto" w:fill="99CCFF"/>
            </w:rPr>
            <w:fldChar w:fldCharType="separate"/>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4905D8">
            <w:rPr>
              <w:rFonts w:eastAsia="Times New Roman" w:cs="Arial"/>
              <w:bCs/>
              <w:u w:val="single"/>
              <w:shd w:val="clear" w:color="auto" w:fill="99CCFF"/>
            </w:rPr>
            <w:fldChar w:fldCharType="end"/>
          </w:r>
        </w:sdtContent>
      </w:sdt>
    </w:p>
    <w:p w14:paraId="006CA1E6" w14:textId="281EF650" w:rsidR="00CC2201" w:rsidRPr="00AF34EC" w:rsidRDefault="00CC2201" w:rsidP="004905D8">
      <w:pPr>
        <w:pStyle w:val="Romanettes"/>
      </w:pPr>
      <w:r w:rsidRPr="00AF34EC">
        <w:t xml:space="preserve">Describe how these requirements, policies and procedures apply to all other providers eligible to deliver CCDF services (e.g., license-exempt CCDF eligible providers), in accordance with 98.43(a)(1)(i) and 98.16(o). </w:t>
      </w:r>
      <w:sdt>
        <w:sdtPr>
          <w:id w:val="-1917384748"/>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u w:val="single"/>
              <w:shd w:val="clear" w:color="auto" w:fill="99CCFF"/>
            </w:rPr>
            <w:fldChar w:fldCharType="begin">
              <w:ffData>
                <w:name w:val="Text297"/>
                <w:enabled/>
                <w:calcOnExit w:val="0"/>
                <w:textInput/>
              </w:ffData>
            </w:fldChar>
          </w:r>
          <w:r w:rsidRPr="00AF34EC">
            <w:rPr>
              <w:rFonts w:eastAsia="Times New Roman" w:cs="Arial"/>
              <w:bCs/>
              <w:u w:val="single"/>
              <w:shd w:val="clear" w:color="auto" w:fill="99CCFF"/>
            </w:rPr>
            <w:instrText xml:space="preserve"> FORMTEXT </w:instrText>
          </w:r>
          <w:r w:rsidRPr="00AF34EC">
            <w:rPr>
              <w:rFonts w:eastAsia="Times New Roman" w:cs="Arial"/>
              <w:bCs/>
              <w:u w:val="single"/>
              <w:shd w:val="clear" w:color="auto" w:fill="99CCFF"/>
            </w:rPr>
          </w:r>
          <w:r w:rsidRPr="00AF34EC">
            <w:rPr>
              <w:rFonts w:eastAsia="Times New Roman" w:cs="Arial"/>
              <w:bCs/>
              <w:u w:val="single"/>
              <w:shd w:val="clear" w:color="auto" w:fill="99CCFF"/>
            </w:rPr>
            <w:fldChar w:fldCharType="separate"/>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noProof/>
              <w:u w:val="single"/>
              <w:shd w:val="clear" w:color="auto" w:fill="99CCFF"/>
            </w:rPr>
            <w:t> </w:t>
          </w:r>
          <w:r w:rsidRPr="00AF34EC">
            <w:rPr>
              <w:rFonts w:eastAsia="Times New Roman" w:cs="Arial"/>
              <w:bCs/>
              <w:u w:val="single"/>
              <w:shd w:val="clear" w:color="auto" w:fill="99CCFF"/>
            </w:rPr>
            <w:fldChar w:fldCharType="end"/>
          </w:r>
        </w:sdtContent>
      </w:sdt>
    </w:p>
    <w:p w14:paraId="628BA0C3" w14:textId="77777777" w:rsidR="00CC2201" w:rsidRPr="00AF34EC" w:rsidRDefault="00CC2201" w:rsidP="004905D8">
      <w:pPr>
        <w:pStyle w:val="CheckBoxafterLetter"/>
      </w:pPr>
    </w:p>
    <w:p w14:paraId="21A33920" w14:textId="7E1C67CF" w:rsidR="00CC2201" w:rsidRPr="00AF34EC" w:rsidRDefault="00272853" w:rsidP="004905D8">
      <w:pPr>
        <w:pStyle w:val="CheckBoxafterLetter"/>
      </w:pPr>
      <w:sdt>
        <w:sdtPr>
          <w:id w:val="-256453717"/>
          <w14:checkbox>
            <w14:checked w14:val="0"/>
            <w14:checkedState w14:val="2612" w14:font="MS Gothic"/>
            <w14:uncheckedState w14:val="2610" w14:font="MS Gothic"/>
          </w14:checkbox>
        </w:sdtPr>
        <w:sdtEndPr/>
        <w:sdtContent>
          <w:r w:rsidR="00AB1BAF">
            <w:rPr>
              <w:rFonts w:ascii="MS Gothic" w:eastAsia="MS Gothic" w:hAnsi="MS Gothic" w:hint="eastAsia"/>
            </w:rPr>
            <w:t>☐</w:t>
          </w:r>
        </w:sdtContent>
      </w:sdt>
      <w:r w:rsidR="00AB1BAF">
        <w:t xml:space="preserve">   </w:t>
      </w:r>
      <w:r w:rsidR="003D4D62">
        <w:rPr>
          <w:color w:val="C00000"/>
        </w:rPr>
        <w:t>No</w:t>
      </w:r>
      <w:r w:rsidR="00BC2B59">
        <w:rPr>
          <w:color w:val="C00000"/>
        </w:rPr>
        <w:t>.</w:t>
      </w:r>
      <w:r w:rsidR="00CC2201" w:rsidRPr="00EA4546">
        <w:rPr>
          <w:color w:val="C00000"/>
        </w:rPr>
        <w:t xml:space="preserve"> (Waiver request allowed. See </w:t>
      </w:r>
      <w:r w:rsidR="00BA4DB3" w:rsidRPr="00EA4546">
        <w:rPr>
          <w:color w:val="C00000"/>
        </w:rPr>
        <w:t>Appendix A</w:t>
      </w:r>
      <w:r w:rsidR="00BC2B59">
        <w:rPr>
          <w:color w:val="C00000"/>
        </w:rPr>
        <w:t>.</w:t>
      </w:r>
      <w:r w:rsidR="00CC2201" w:rsidRPr="00EA4546">
        <w:rPr>
          <w:color w:val="C00000"/>
        </w:rPr>
        <w:t>) Describe the status</w:t>
      </w:r>
      <w:r w:rsidR="00774476" w:rsidRPr="00EA4546">
        <w:rPr>
          <w:color w:val="C00000"/>
        </w:rPr>
        <w:t xml:space="preserve"> of conducting the interstate</w:t>
      </w:r>
      <w:r w:rsidR="00CC2201" w:rsidRPr="00EA4546">
        <w:rPr>
          <w:color w:val="C00000"/>
        </w:rPr>
        <w:t xml:space="preserve"> sex offender registry or repository check for new (prospective) child care staff including:</w:t>
      </w:r>
    </w:p>
    <w:p w14:paraId="0DD34F3A" w14:textId="285C0F5E" w:rsidR="00CC2201" w:rsidRPr="00AF34EC" w:rsidRDefault="00CC2201" w:rsidP="00EA4546">
      <w:pPr>
        <w:pStyle w:val="Bullets"/>
        <w:ind w:left="2250"/>
        <w:rPr>
          <w:color w:val="C00000"/>
        </w:rPr>
      </w:pPr>
      <w:r w:rsidRPr="00AF34EC">
        <w:rPr>
          <w:color w:val="C00000"/>
        </w:rPr>
        <w:t xml:space="preserve">Efforts to date to complete </w:t>
      </w:r>
      <w:r w:rsidR="00A063FC">
        <w:rPr>
          <w:color w:val="C00000"/>
        </w:rPr>
        <w:t>the requirement for all new</w:t>
      </w:r>
      <w:r w:rsidRPr="00AF34EC">
        <w:rPr>
          <w:color w:val="C00000"/>
        </w:rPr>
        <w:t xml:space="preserve"> child ca</w:t>
      </w:r>
      <w:r w:rsidR="00F4481A">
        <w:rPr>
          <w:color w:val="C00000"/>
        </w:rPr>
        <w:t>re staff in licensed, regulated</w:t>
      </w:r>
      <w:r w:rsidR="00BC2B59">
        <w:rPr>
          <w:color w:val="C00000"/>
        </w:rPr>
        <w:t>,</w:t>
      </w:r>
      <w:r w:rsidRPr="00AF34EC">
        <w:rPr>
          <w:color w:val="C00000"/>
        </w:rPr>
        <w:t xml:space="preserve"> or registered programs</w:t>
      </w:r>
    </w:p>
    <w:p w14:paraId="7E932C4C" w14:textId="22C75C8C" w:rsidR="00CC2201" w:rsidRPr="00AF34EC" w:rsidRDefault="00CC2201" w:rsidP="00EA4546">
      <w:pPr>
        <w:pStyle w:val="Bullets"/>
        <w:ind w:left="2250"/>
        <w:rPr>
          <w:color w:val="C00000"/>
        </w:rPr>
      </w:pPr>
      <w:r w:rsidRPr="00AF34EC">
        <w:rPr>
          <w:color w:val="C00000"/>
        </w:rPr>
        <w:t xml:space="preserve">Efforts to date to complete </w:t>
      </w:r>
      <w:r w:rsidR="00A063FC">
        <w:rPr>
          <w:color w:val="C00000"/>
        </w:rPr>
        <w:t>the requirement for all new</w:t>
      </w:r>
      <w:r w:rsidRPr="00AF34EC">
        <w:rPr>
          <w:color w:val="C00000"/>
        </w:rPr>
        <w:t xml:space="preserve"> child care staff in other programs eligible to receive CCDF</w:t>
      </w:r>
      <w:r w:rsidR="00F4481A">
        <w:rPr>
          <w:color w:val="C00000"/>
        </w:rPr>
        <w:t xml:space="preserve"> (e.g.</w:t>
      </w:r>
      <w:r w:rsidR="00BC2B59">
        <w:rPr>
          <w:color w:val="C00000"/>
        </w:rPr>
        <w:t>,</w:t>
      </w:r>
      <w:r w:rsidR="00F4481A">
        <w:rPr>
          <w:color w:val="C00000"/>
        </w:rPr>
        <w:t xml:space="preserve"> license-exempt CCDF eligible providers)</w:t>
      </w:r>
    </w:p>
    <w:p w14:paraId="6F1763B5" w14:textId="55363383" w:rsidR="00CC2201" w:rsidRPr="00AF34EC" w:rsidRDefault="00CC2201" w:rsidP="00EA4546">
      <w:pPr>
        <w:pStyle w:val="Bullets"/>
        <w:ind w:left="2250"/>
        <w:rPr>
          <w:color w:val="C00000"/>
        </w:rPr>
      </w:pPr>
      <w:r w:rsidRPr="00AF34EC">
        <w:rPr>
          <w:color w:val="C00000"/>
        </w:rPr>
        <w:t>Key challenges to fully implementing this requirement</w:t>
      </w:r>
    </w:p>
    <w:p w14:paraId="6F58F995" w14:textId="77777777" w:rsidR="00CC2201" w:rsidRPr="00AF34EC" w:rsidRDefault="00CC2201" w:rsidP="00EA4546">
      <w:pPr>
        <w:pStyle w:val="Bullets"/>
        <w:ind w:left="2250"/>
        <w:rPr>
          <w:color w:val="C00000"/>
        </w:rPr>
      </w:pPr>
      <w:r w:rsidRPr="00AF34EC">
        <w:rPr>
          <w:color w:val="C00000"/>
        </w:rPr>
        <w:t>Strategies used to address these challenges</w:t>
      </w:r>
    </w:p>
    <w:p w14:paraId="436BB972" w14:textId="66866DF4" w:rsidR="00CC2201" w:rsidRPr="00AF34EC" w:rsidRDefault="00CC2201" w:rsidP="00EA4546">
      <w:pPr>
        <w:spacing w:after="0"/>
        <w:ind w:firstLine="1080"/>
        <w:rPr>
          <w:rFonts w:eastAsia="Times New Roman" w:cs="Arial"/>
          <w:bCs/>
          <w:color w:val="C00000"/>
          <w:u w:val="single"/>
          <w:shd w:val="clear" w:color="auto" w:fill="99CCFF"/>
        </w:rPr>
      </w:pPr>
      <w:r w:rsidRPr="00AF34EC">
        <w:rPr>
          <w:rFonts w:cstheme="majorHAnsi"/>
          <w:color w:val="C00000"/>
        </w:rPr>
        <w:t xml:space="preserve">Describe: </w:t>
      </w:r>
      <w:sdt>
        <w:sdtPr>
          <w:id w:val="1954829005"/>
          <w:placeholder>
            <w:docPart w:val="0B71EBD53D9B42EFB0F8D2B55E9D29C2"/>
          </w:placeholder>
        </w:sdtPr>
        <w:sdtEndPr>
          <w:rPr>
            <w:rFonts w:eastAsia="Times New Roman" w:cs="Arial"/>
            <w:bCs/>
            <w:u w:val="single"/>
            <w:shd w:val="clear" w:color="auto" w:fill="99CCFF"/>
          </w:rPr>
        </w:sdtEndPr>
        <w:sdtContent>
          <w:r w:rsidR="0016325F" w:rsidRPr="00AF34EC">
            <w:rPr>
              <w:rFonts w:eastAsia="Times New Roman" w:cs="Arial"/>
              <w:bCs/>
              <w:u w:val="single"/>
              <w:shd w:val="clear" w:color="auto" w:fill="99CCFF"/>
            </w:rPr>
            <w:fldChar w:fldCharType="begin">
              <w:ffData>
                <w:name w:val="Text297"/>
                <w:enabled/>
                <w:calcOnExit w:val="0"/>
                <w:textInput/>
              </w:ffData>
            </w:fldChar>
          </w:r>
          <w:r w:rsidR="0016325F" w:rsidRPr="00AF34EC">
            <w:rPr>
              <w:rFonts w:eastAsia="Times New Roman" w:cs="Arial"/>
              <w:bCs/>
              <w:u w:val="single"/>
              <w:shd w:val="clear" w:color="auto" w:fill="99CCFF"/>
            </w:rPr>
            <w:instrText xml:space="preserve"> FORMTEXT </w:instrText>
          </w:r>
          <w:r w:rsidR="0016325F" w:rsidRPr="00AF34EC">
            <w:rPr>
              <w:rFonts w:eastAsia="Times New Roman" w:cs="Arial"/>
              <w:bCs/>
              <w:u w:val="single"/>
              <w:shd w:val="clear" w:color="auto" w:fill="99CCFF"/>
            </w:rPr>
          </w:r>
          <w:r w:rsidR="0016325F" w:rsidRPr="00AF34EC">
            <w:rPr>
              <w:rFonts w:eastAsia="Times New Roman" w:cs="Arial"/>
              <w:bCs/>
              <w:u w:val="single"/>
              <w:shd w:val="clear" w:color="auto" w:fill="99CCFF"/>
            </w:rPr>
            <w:fldChar w:fldCharType="separate"/>
          </w:r>
          <w:r w:rsidR="0016325F" w:rsidRPr="00AF34EC">
            <w:rPr>
              <w:rFonts w:eastAsia="Times New Roman" w:cs="Arial"/>
              <w:bCs/>
              <w:noProof/>
              <w:u w:val="single"/>
              <w:shd w:val="clear" w:color="auto" w:fill="99CCFF"/>
            </w:rPr>
            <w:t> </w:t>
          </w:r>
          <w:r w:rsidR="0016325F" w:rsidRPr="00AF34EC">
            <w:rPr>
              <w:rFonts w:eastAsia="Times New Roman" w:cs="Arial"/>
              <w:bCs/>
              <w:noProof/>
              <w:u w:val="single"/>
              <w:shd w:val="clear" w:color="auto" w:fill="99CCFF"/>
            </w:rPr>
            <w:t> </w:t>
          </w:r>
          <w:r w:rsidR="0016325F" w:rsidRPr="00AF34EC">
            <w:rPr>
              <w:rFonts w:eastAsia="Times New Roman" w:cs="Arial"/>
              <w:bCs/>
              <w:noProof/>
              <w:u w:val="single"/>
              <w:shd w:val="clear" w:color="auto" w:fill="99CCFF"/>
            </w:rPr>
            <w:t> </w:t>
          </w:r>
          <w:r w:rsidR="0016325F" w:rsidRPr="00AF34EC">
            <w:rPr>
              <w:rFonts w:eastAsia="Times New Roman" w:cs="Arial"/>
              <w:bCs/>
              <w:noProof/>
              <w:u w:val="single"/>
              <w:shd w:val="clear" w:color="auto" w:fill="99CCFF"/>
            </w:rPr>
            <w:t> </w:t>
          </w:r>
          <w:r w:rsidR="0016325F" w:rsidRPr="00AF34EC">
            <w:rPr>
              <w:rFonts w:eastAsia="Times New Roman" w:cs="Arial"/>
              <w:bCs/>
              <w:noProof/>
              <w:u w:val="single"/>
              <w:shd w:val="clear" w:color="auto" w:fill="99CCFF"/>
            </w:rPr>
            <w:t> </w:t>
          </w:r>
          <w:r w:rsidR="0016325F" w:rsidRPr="00AF34EC">
            <w:rPr>
              <w:rFonts w:eastAsia="Times New Roman" w:cs="Arial"/>
              <w:bCs/>
              <w:u w:val="single"/>
              <w:shd w:val="clear" w:color="auto" w:fill="99CCFF"/>
            </w:rPr>
            <w:fldChar w:fldCharType="end"/>
          </w:r>
        </w:sdtContent>
      </w:sdt>
    </w:p>
    <w:p w14:paraId="16B62F0C" w14:textId="77777777" w:rsidR="00CC2201" w:rsidRPr="00AF34EC" w:rsidRDefault="00CC2201" w:rsidP="00CC2201">
      <w:pPr>
        <w:spacing w:after="0"/>
        <w:rPr>
          <w:rFonts w:cstheme="majorHAnsi"/>
          <w:color w:val="C00000"/>
        </w:rPr>
      </w:pPr>
    </w:p>
    <w:p w14:paraId="663790A9" w14:textId="77777777" w:rsidR="00CC2201" w:rsidRPr="00AF34EC" w:rsidRDefault="00774476" w:rsidP="00B6695A">
      <w:pPr>
        <w:pStyle w:val="1stindent-a"/>
        <w:rPr>
          <w:color w:val="C00000"/>
        </w:rPr>
      </w:pPr>
      <w:r w:rsidRPr="00AF34EC">
        <w:rPr>
          <w:color w:val="C00000"/>
        </w:rPr>
        <w:t>Has the interstate</w:t>
      </w:r>
      <w:r w:rsidR="00CC2201" w:rsidRPr="00AF34EC">
        <w:rPr>
          <w:color w:val="C00000"/>
        </w:rPr>
        <w:t xml:space="preserve"> sex offender registry or repository check been put in place for all current (existing) child care staff?</w:t>
      </w:r>
    </w:p>
    <w:p w14:paraId="7CB59129" w14:textId="536FF446" w:rsidR="00CC2201" w:rsidRPr="00EA4546" w:rsidRDefault="00272853" w:rsidP="004905D8">
      <w:pPr>
        <w:pStyle w:val="CheckBoxafterLetter"/>
        <w:rPr>
          <w:color w:val="C00000"/>
        </w:rPr>
      </w:pPr>
      <w:sdt>
        <w:sdtPr>
          <w:rPr>
            <w:color w:val="C00000"/>
          </w:rPr>
          <w:id w:val="590366591"/>
          <w14:checkbox>
            <w14:checked w14:val="0"/>
            <w14:checkedState w14:val="2612" w14:font="MS Gothic"/>
            <w14:uncheckedState w14:val="2610" w14:font="MS Gothic"/>
          </w14:checkbox>
        </w:sdtPr>
        <w:sdtEndPr/>
        <w:sdtContent>
          <w:r w:rsidR="00EA4546" w:rsidRPr="00EA4546">
            <w:rPr>
              <w:rFonts w:ascii="MS Gothic" w:eastAsia="MS Gothic" w:hAnsi="MS Gothic" w:hint="eastAsia"/>
              <w:color w:val="C00000"/>
            </w:rPr>
            <w:t>☐</w:t>
          </w:r>
        </w:sdtContent>
      </w:sdt>
      <w:r w:rsidR="00EA4546" w:rsidRPr="00EA4546">
        <w:rPr>
          <w:color w:val="C00000"/>
        </w:rPr>
        <w:t xml:space="preserve">   </w:t>
      </w:r>
      <w:r w:rsidR="00CC2201" w:rsidRPr="00EA4546">
        <w:rPr>
          <w:color w:val="C00000"/>
        </w:rPr>
        <w:t xml:space="preserve">Yes. </w:t>
      </w:r>
      <w:r w:rsidR="00F1517F" w:rsidRPr="00EA4546">
        <w:rPr>
          <w:color w:val="C00000"/>
        </w:rPr>
        <w:t xml:space="preserve">Describe, if applicable, any differences in the process for existing staff than what was described for new staff and provide citations. </w:t>
      </w:r>
      <w:sdt>
        <w:sdtPr>
          <w:id w:val="1979730795"/>
          <w:placeholder>
            <w:docPart w:val="5D880EA546494746A158DC28B9D56E13"/>
          </w:placeholder>
        </w:sdtPr>
        <w:sdtEndPr>
          <w:rPr>
            <w:rFonts w:eastAsia="Times New Roman" w:cs="Arial"/>
            <w:bCs/>
            <w:u w:val="single"/>
            <w:shd w:val="clear" w:color="auto" w:fill="99CCFF"/>
          </w:rPr>
        </w:sdtEndPr>
        <w:sdtContent>
          <w:r w:rsidR="0016325F" w:rsidRPr="00AF34EC">
            <w:rPr>
              <w:rFonts w:eastAsia="Times New Roman" w:cs="Arial"/>
              <w:bCs/>
              <w:u w:val="single"/>
              <w:shd w:val="clear" w:color="auto" w:fill="99CCFF"/>
            </w:rPr>
            <w:fldChar w:fldCharType="begin">
              <w:ffData>
                <w:name w:val="Text297"/>
                <w:enabled/>
                <w:calcOnExit w:val="0"/>
                <w:textInput/>
              </w:ffData>
            </w:fldChar>
          </w:r>
          <w:r w:rsidR="0016325F" w:rsidRPr="00AF34EC">
            <w:rPr>
              <w:rFonts w:eastAsia="Times New Roman" w:cs="Arial"/>
              <w:bCs/>
              <w:u w:val="single"/>
              <w:shd w:val="clear" w:color="auto" w:fill="99CCFF"/>
            </w:rPr>
            <w:instrText xml:space="preserve"> FORMTEXT </w:instrText>
          </w:r>
          <w:r w:rsidR="0016325F" w:rsidRPr="00AF34EC">
            <w:rPr>
              <w:rFonts w:eastAsia="Times New Roman" w:cs="Arial"/>
              <w:bCs/>
              <w:u w:val="single"/>
              <w:shd w:val="clear" w:color="auto" w:fill="99CCFF"/>
            </w:rPr>
          </w:r>
          <w:r w:rsidR="0016325F" w:rsidRPr="00AF34EC">
            <w:rPr>
              <w:rFonts w:eastAsia="Times New Roman" w:cs="Arial"/>
              <w:bCs/>
              <w:u w:val="single"/>
              <w:shd w:val="clear" w:color="auto" w:fill="99CCFF"/>
            </w:rPr>
            <w:fldChar w:fldCharType="separate"/>
          </w:r>
          <w:r w:rsidR="0016325F" w:rsidRPr="00AF34EC">
            <w:rPr>
              <w:rFonts w:eastAsia="Times New Roman" w:cs="Arial"/>
              <w:bCs/>
              <w:noProof/>
              <w:u w:val="single"/>
              <w:shd w:val="clear" w:color="auto" w:fill="99CCFF"/>
            </w:rPr>
            <w:t> </w:t>
          </w:r>
          <w:r w:rsidR="0016325F" w:rsidRPr="00AF34EC">
            <w:rPr>
              <w:rFonts w:eastAsia="Times New Roman" w:cs="Arial"/>
              <w:bCs/>
              <w:noProof/>
              <w:u w:val="single"/>
              <w:shd w:val="clear" w:color="auto" w:fill="99CCFF"/>
            </w:rPr>
            <w:t> </w:t>
          </w:r>
          <w:r w:rsidR="0016325F" w:rsidRPr="00AF34EC">
            <w:rPr>
              <w:rFonts w:eastAsia="Times New Roman" w:cs="Arial"/>
              <w:bCs/>
              <w:noProof/>
              <w:u w:val="single"/>
              <w:shd w:val="clear" w:color="auto" w:fill="99CCFF"/>
            </w:rPr>
            <w:t> </w:t>
          </w:r>
          <w:r w:rsidR="0016325F" w:rsidRPr="00AF34EC">
            <w:rPr>
              <w:rFonts w:eastAsia="Times New Roman" w:cs="Arial"/>
              <w:bCs/>
              <w:noProof/>
              <w:u w:val="single"/>
              <w:shd w:val="clear" w:color="auto" w:fill="99CCFF"/>
            </w:rPr>
            <w:t> </w:t>
          </w:r>
          <w:r w:rsidR="0016325F" w:rsidRPr="00AF34EC">
            <w:rPr>
              <w:rFonts w:eastAsia="Times New Roman" w:cs="Arial"/>
              <w:bCs/>
              <w:noProof/>
              <w:u w:val="single"/>
              <w:shd w:val="clear" w:color="auto" w:fill="99CCFF"/>
            </w:rPr>
            <w:t> </w:t>
          </w:r>
          <w:r w:rsidR="0016325F" w:rsidRPr="00AF34EC">
            <w:rPr>
              <w:rFonts w:eastAsia="Times New Roman" w:cs="Arial"/>
              <w:bCs/>
              <w:u w:val="single"/>
              <w:shd w:val="clear" w:color="auto" w:fill="99CCFF"/>
            </w:rPr>
            <w:fldChar w:fldCharType="end"/>
          </w:r>
        </w:sdtContent>
      </w:sdt>
    </w:p>
    <w:p w14:paraId="5C8ED611" w14:textId="3E076525" w:rsidR="00CC2201" w:rsidRPr="00EA4546" w:rsidRDefault="00272853" w:rsidP="004905D8">
      <w:pPr>
        <w:pStyle w:val="CheckBoxafterLetter"/>
        <w:rPr>
          <w:color w:val="C00000"/>
        </w:rPr>
      </w:pPr>
      <w:sdt>
        <w:sdtPr>
          <w:rPr>
            <w:color w:val="C00000"/>
          </w:rPr>
          <w:id w:val="-1257673831"/>
          <w14:checkbox>
            <w14:checked w14:val="0"/>
            <w14:checkedState w14:val="2612" w14:font="MS Gothic"/>
            <w14:uncheckedState w14:val="2610" w14:font="MS Gothic"/>
          </w14:checkbox>
        </w:sdtPr>
        <w:sdtEndPr/>
        <w:sdtContent>
          <w:r w:rsidR="0016325F">
            <w:rPr>
              <w:rFonts w:ascii="MS Gothic" w:eastAsia="MS Gothic" w:hAnsi="MS Gothic" w:hint="eastAsia"/>
              <w:color w:val="C00000"/>
            </w:rPr>
            <w:t>☐</w:t>
          </w:r>
        </w:sdtContent>
      </w:sdt>
      <w:r w:rsidR="00EA4546" w:rsidRPr="00EA4546">
        <w:rPr>
          <w:color w:val="C00000"/>
        </w:rPr>
        <w:t xml:space="preserve">   </w:t>
      </w:r>
      <w:r w:rsidR="00F8733D">
        <w:rPr>
          <w:color w:val="C00000"/>
        </w:rPr>
        <w:t>No</w:t>
      </w:r>
      <w:r w:rsidR="00BC2B59">
        <w:rPr>
          <w:color w:val="C00000"/>
        </w:rPr>
        <w:t>.</w:t>
      </w:r>
      <w:r w:rsidR="00CC2201" w:rsidRPr="00EA4546">
        <w:rPr>
          <w:color w:val="C00000"/>
        </w:rPr>
        <w:t xml:space="preserve"> (Waiver </w:t>
      </w:r>
      <w:r w:rsidR="00BA4DB3" w:rsidRPr="00EA4546">
        <w:rPr>
          <w:color w:val="C00000"/>
        </w:rPr>
        <w:t>request allowed. See Appendix A</w:t>
      </w:r>
      <w:r w:rsidR="00BC2B59">
        <w:rPr>
          <w:color w:val="C00000"/>
        </w:rPr>
        <w:t>.</w:t>
      </w:r>
      <w:r w:rsidR="00CC2201" w:rsidRPr="00EA4546">
        <w:rPr>
          <w:color w:val="C00000"/>
        </w:rPr>
        <w:t>) Describe the status of conducting</w:t>
      </w:r>
      <w:r w:rsidR="00774476" w:rsidRPr="00EA4546">
        <w:rPr>
          <w:color w:val="C00000"/>
        </w:rPr>
        <w:t xml:space="preserve"> the interstate</w:t>
      </w:r>
      <w:r w:rsidR="00CC2201" w:rsidRPr="00EA4546">
        <w:rPr>
          <w:color w:val="C00000"/>
        </w:rPr>
        <w:t xml:space="preserve"> sex offender registry or repository check for current (existing) child care staff including:</w:t>
      </w:r>
    </w:p>
    <w:p w14:paraId="6EB733E6" w14:textId="66A23C9C" w:rsidR="00CC2201" w:rsidRPr="00AF34EC" w:rsidRDefault="00CC2201" w:rsidP="00EA4546">
      <w:pPr>
        <w:pStyle w:val="Bullets"/>
        <w:ind w:left="2160" w:hanging="360"/>
        <w:rPr>
          <w:color w:val="C00000"/>
        </w:rPr>
      </w:pPr>
      <w:r w:rsidRPr="00AF34EC">
        <w:rPr>
          <w:color w:val="C00000"/>
        </w:rPr>
        <w:t>Efforts to date to complete the requirement for all existing child car</w:t>
      </w:r>
      <w:r w:rsidR="00F4481A">
        <w:rPr>
          <w:color w:val="C00000"/>
        </w:rPr>
        <w:t>e staff in licensed, regulated</w:t>
      </w:r>
      <w:r w:rsidR="00BC2B59">
        <w:rPr>
          <w:color w:val="C00000"/>
        </w:rPr>
        <w:t>,</w:t>
      </w:r>
      <w:r w:rsidRPr="00AF34EC">
        <w:rPr>
          <w:color w:val="C00000"/>
        </w:rPr>
        <w:t xml:space="preserve"> or registered programs</w:t>
      </w:r>
    </w:p>
    <w:p w14:paraId="054EE3B6" w14:textId="3CC00BCA" w:rsidR="00CC2201" w:rsidRPr="00AF34EC" w:rsidRDefault="00CC2201" w:rsidP="00EA4546">
      <w:pPr>
        <w:pStyle w:val="Bullets"/>
        <w:ind w:left="2160" w:hanging="360"/>
        <w:rPr>
          <w:color w:val="C00000"/>
        </w:rPr>
      </w:pPr>
      <w:r w:rsidRPr="00AF34EC">
        <w:rPr>
          <w:color w:val="C00000"/>
        </w:rPr>
        <w:t>Efforts to date to complete the requirement for all existing child care staff in other programs eligible to receive CCDF</w:t>
      </w:r>
      <w:r w:rsidR="00F4481A">
        <w:rPr>
          <w:color w:val="C00000"/>
        </w:rPr>
        <w:t xml:space="preserve"> (e.g.</w:t>
      </w:r>
      <w:r w:rsidR="00BC2B59">
        <w:rPr>
          <w:color w:val="C00000"/>
        </w:rPr>
        <w:t>,</w:t>
      </w:r>
      <w:r w:rsidR="00F4481A">
        <w:rPr>
          <w:color w:val="C00000"/>
        </w:rPr>
        <w:t xml:space="preserve"> license-exempt CCDF eligible providers)</w:t>
      </w:r>
    </w:p>
    <w:p w14:paraId="3E8278FC" w14:textId="2E912BEF" w:rsidR="00CC2201" w:rsidRPr="00AF34EC" w:rsidRDefault="00CC2201" w:rsidP="00EA4546">
      <w:pPr>
        <w:pStyle w:val="Bullets"/>
        <w:ind w:left="2160" w:hanging="360"/>
        <w:rPr>
          <w:color w:val="C00000"/>
        </w:rPr>
      </w:pPr>
      <w:r w:rsidRPr="00AF34EC">
        <w:rPr>
          <w:color w:val="C00000"/>
        </w:rPr>
        <w:t>Key challenges to fully implementing this requirement</w:t>
      </w:r>
    </w:p>
    <w:p w14:paraId="2E683A68" w14:textId="77777777" w:rsidR="00CC2201" w:rsidRPr="00AF34EC" w:rsidRDefault="00CC2201" w:rsidP="00EA4546">
      <w:pPr>
        <w:pStyle w:val="Bullets"/>
        <w:ind w:left="2160" w:hanging="360"/>
        <w:rPr>
          <w:color w:val="C00000"/>
        </w:rPr>
      </w:pPr>
      <w:r w:rsidRPr="00AF34EC">
        <w:rPr>
          <w:color w:val="C00000"/>
        </w:rPr>
        <w:t>Strategies used to address these challenges</w:t>
      </w:r>
    </w:p>
    <w:p w14:paraId="6F957FF8" w14:textId="3BD918F7" w:rsidR="00CC2201" w:rsidRPr="00AF34EC" w:rsidRDefault="00CC2201" w:rsidP="00EA4546">
      <w:pPr>
        <w:spacing w:after="0"/>
        <w:ind w:left="2160" w:hanging="360"/>
        <w:rPr>
          <w:rFonts w:eastAsia="Times New Roman" w:cs="Arial"/>
          <w:bCs/>
          <w:color w:val="C00000"/>
          <w:u w:val="single"/>
          <w:shd w:val="clear" w:color="auto" w:fill="99CCFF"/>
        </w:rPr>
      </w:pPr>
      <w:r w:rsidRPr="00AF34EC">
        <w:rPr>
          <w:rFonts w:cstheme="majorHAnsi"/>
          <w:color w:val="C00000"/>
        </w:rPr>
        <w:t xml:space="preserve">Describe: </w:t>
      </w:r>
      <w:sdt>
        <w:sdtPr>
          <w:id w:val="-1035889321"/>
          <w:placeholder>
            <w:docPart w:val="EE919DE7F7AC45778AD0DF4C8658A7F3"/>
          </w:placeholder>
        </w:sdtPr>
        <w:sdtEndPr>
          <w:rPr>
            <w:rFonts w:eastAsia="Times New Roman" w:cs="Arial"/>
            <w:bCs/>
            <w:u w:val="single"/>
            <w:shd w:val="clear" w:color="auto" w:fill="99CCFF"/>
          </w:rPr>
        </w:sdtEndPr>
        <w:sdtContent>
          <w:r w:rsidR="0016325F" w:rsidRPr="00AF34EC">
            <w:rPr>
              <w:rFonts w:eastAsia="Times New Roman" w:cs="Arial"/>
              <w:bCs/>
              <w:u w:val="single"/>
              <w:shd w:val="clear" w:color="auto" w:fill="99CCFF"/>
            </w:rPr>
            <w:fldChar w:fldCharType="begin">
              <w:ffData>
                <w:name w:val="Text297"/>
                <w:enabled/>
                <w:calcOnExit w:val="0"/>
                <w:textInput/>
              </w:ffData>
            </w:fldChar>
          </w:r>
          <w:r w:rsidR="0016325F" w:rsidRPr="00AF34EC">
            <w:rPr>
              <w:rFonts w:eastAsia="Times New Roman" w:cs="Arial"/>
              <w:bCs/>
              <w:u w:val="single"/>
              <w:shd w:val="clear" w:color="auto" w:fill="99CCFF"/>
            </w:rPr>
            <w:instrText xml:space="preserve"> FORMTEXT </w:instrText>
          </w:r>
          <w:r w:rsidR="0016325F" w:rsidRPr="00AF34EC">
            <w:rPr>
              <w:rFonts w:eastAsia="Times New Roman" w:cs="Arial"/>
              <w:bCs/>
              <w:u w:val="single"/>
              <w:shd w:val="clear" w:color="auto" w:fill="99CCFF"/>
            </w:rPr>
          </w:r>
          <w:r w:rsidR="0016325F" w:rsidRPr="00AF34EC">
            <w:rPr>
              <w:rFonts w:eastAsia="Times New Roman" w:cs="Arial"/>
              <w:bCs/>
              <w:u w:val="single"/>
              <w:shd w:val="clear" w:color="auto" w:fill="99CCFF"/>
            </w:rPr>
            <w:fldChar w:fldCharType="separate"/>
          </w:r>
          <w:r w:rsidR="0016325F" w:rsidRPr="00AF34EC">
            <w:rPr>
              <w:rFonts w:eastAsia="Times New Roman" w:cs="Arial"/>
              <w:bCs/>
              <w:noProof/>
              <w:u w:val="single"/>
              <w:shd w:val="clear" w:color="auto" w:fill="99CCFF"/>
            </w:rPr>
            <w:t> </w:t>
          </w:r>
          <w:r w:rsidR="0016325F" w:rsidRPr="00AF34EC">
            <w:rPr>
              <w:rFonts w:eastAsia="Times New Roman" w:cs="Arial"/>
              <w:bCs/>
              <w:noProof/>
              <w:u w:val="single"/>
              <w:shd w:val="clear" w:color="auto" w:fill="99CCFF"/>
            </w:rPr>
            <w:t> </w:t>
          </w:r>
          <w:r w:rsidR="0016325F" w:rsidRPr="00AF34EC">
            <w:rPr>
              <w:rFonts w:eastAsia="Times New Roman" w:cs="Arial"/>
              <w:bCs/>
              <w:noProof/>
              <w:u w:val="single"/>
              <w:shd w:val="clear" w:color="auto" w:fill="99CCFF"/>
            </w:rPr>
            <w:t> </w:t>
          </w:r>
          <w:r w:rsidR="0016325F" w:rsidRPr="00AF34EC">
            <w:rPr>
              <w:rFonts w:eastAsia="Times New Roman" w:cs="Arial"/>
              <w:bCs/>
              <w:noProof/>
              <w:u w:val="single"/>
              <w:shd w:val="clear" w:color="auto" w:fill="99CCFF"/>
            </w:rPr>
            <w:t> </w:t>
          </w:r>
          <w:r w:rsidR="0016325F" w:rsidRPr="00AF34EC">
            <w:rPr>
              <w:rFonts w:eastAsia="Times New Roman" w:cs="Arial"/>
              <w:bCs/>
              <w:noProof/>
              <w:u w:val="single"/>
              <w:shd w:val="clear" w:color="auto" w:fill="99CCFF"/>
            </w:rPr>
            <w:t> </w:t>
          </w:r>
          <w:r w:rsidR="0016325F" w:rsidRPr="00AF34EC">
            <w:rPr>
              <w:rFonts w:eastAsia="Times New Roman" w:cs="Arial"/>
              <w:bCs/>
              <w:u w:val="single"/>
              <w:shd w:val="clear" w:color="auto" w:fill="99CCFF"/>
            </w:rPr>
            <w:fldChar w:fldCharType="end"/>
          </w:r>
        </w:sdtContent>
      </w:sdt>
    </w:p>
    <w:p w14:paraId="555B4547" w14:textId="77777777" w:rsidR="00CC2201" w:rsidRPr="00AF34EC" w:rsidRDefault="00CC2201" w:rsidP="00CC2201">
      <w:pPr>
        <w:spacing w:after="0"/>
        <w:ind w:firstLine="720"/>
        <w:rPr>
          <w:rFonts w:eastAsia="Times New Roman" w:cs="Arial"/>
          <w:bCs/>
          <w:color w:val="C00000"/>
          <w:u w:val="single"/>
          <w:shd w:val="clear" w:color="auto" w:fill="99CCFF"/>
        </w:rPr>
      </w:pPr>
    </w:p>
    <w:p w14:paraId="297D9C1F" w14:textId="77777777" w:rsidR="00CC2201" w:rsidRPr="00AF34EC" w:rsidRDefault="009E215F" w:rsidP="00D72E62">
      <w:pPr>
        <w:pStyle w:val="Heading3"/>
      </w:pPr>
      <w:r w:rsidRPr="00AF34EC">
        <w:t xml:space="preserve"> Interstate Child Abuse and Neglect Check Registry R</w:t>
      </w:r>
      <w:r w:rsidR="00CC2201" w:rsidRPr="00AF34EC">
        <w:t>equirements</w:t>
      </w:r>
      <w:r w:rsidRPr="00AF34EC">
        <w:t xml:space="preserve"> (98.43 (b)(3)(iii)).</w:t>
      </w:r>
    </w:p>
    <w:p w14:paraId="52DB173E" w14:textId="77777777" w:rsidR="00CC2201" w:rsidRPr="00AF34EC" w:rsidRDefault="00CC2201" w:rsidP="004216AC">
      <w:pPr>
        <w:rPr>
          <w:color w:val="C00000"/>
        </w:rPr>
      </w:pPr>
      <w:r w:rsidRPr="00AF34EC">
        <w:rPr>
          <w:color w:val="C00000"/>
        </w:rPr>
        <w:t>Note: This is a name-based search.</w:t>
      </w:r>
    </w:p>
    <w:p w14:paraId="3A179864" w14:textId="77777777" w:rsidR="00CC2201" w:rsidRPr="00AF34EC" w:rsidRDefault="00CC2201" w:rsidP="00DC5411">
      <w:pPr>
        <w:pStyle w:val="1stindent-a"/>
        <w:numPr>
          <w:ilvl w:val="0"/>
          <w:numId w:val="154"/>
        </w:numPr>
        <w:rPr>
          <w:iCs/>
          <w:color w:val="C00000"/>
        </w:rPr>
      </w:pPr>
      <w:r w:rsidRPr="00AF34EC">
        <w:rPr>
          <w:color w:val="C00000"/>
        </w:rPr>
        <w:t xml:space="preserve">Has the interstate child abuse and neglect check been put in place for all new (prospective) child care staff? </w:t>
      </w:r>
    </w:p>
    <w:p w14:paraId="363DF943" w14:textId="0CB57888" w:rsidR="00CC2201" w:rsidRPr="00EA4546" w:rsidRDefault="00272853" w:rsidP="004905D8">
      <w:pPr>
        <w:pStyle w:val="CheckBoxafterLetter"/>
        <w:rPr>
          <w:color w:val="C00000"/>
        </w:rPr>
      </w:pPr>
      <w:sdt>
        <w:sdtPr>
          <w:rPr>
            <w:color w:val="C00000"/>
          </w:rPr>
          <w:id w:val="-2070261197"/>
          <w14:checkbox>
            <w14:checked w14:val="0"/>
            <w14:checkedState w14:val="2612" w14:font="MS Gothic"/>
            <w14:uncheckedState w14:val="2610" w14:font="MS Gothic"/>
          </w14:checkbox>
        </w:sdtPr>
        <w:sdtEndPr/>
        <w:sdtContent>
          <w:r w:rsidR="00EA4546" w:rsidRPr="00EA4546">
            <w:rPr>
              <w:rFonts w:ascii="MS Gothic" w:eastAsia="MS Gothic" w:hAnsi="MS Gothic" w:hint="eastAsia"/>
              <w:color w:val="C00000"/>
            </w:rPr>
            <w:t>☐</w:t>
          </w:r>
        </w:sdtContent>
      </w:sdt>
      <w:r w:rsidR="00EA4546" w:rsidRPr="00EA4546">
        <w:rPr>
          <w:color w:val="C00000"/>
        </w:rPr>
        <w:t xml:space="preserve">   </w:t>
      </w:r>
      <w:r w:rsidR="00CC2201" w:rsidRPr="00EA4546">
        <w:rPr>
          <w:color w:val="C00000"/>
        </w:rPr>
        <w:t xml:space="preserve">Yes. If yes, </w:t>
      </w:r>
    </w:p>
    <w:p w14:paraId="02905D61" w14:textId="7613FCC6" w:rsidR="00CC2201" w:rsidRPr="00EA4546" w:rsidRDefault="00CC2201" w:rsidP="004905D8">
      <w:pPr>
        <w:pStyle w:val="Romanettes"/>
        <w:numPr>
          <w:ilvl w:val="0"/>
          <w:numId w:val="155"/>
        </w:numPr>
      </w:pPr>
      <w:r w:rsidRPr="00EA4546">
        <w:t xml:space="preserve">Describe how these requirements, policies and procedures apply to all licensed, regulated, or registered child care providers, in accordance with 98.43(a)(1)(i) and 98.16(o). </w:t>
      </w:r>
      <w:sdt>
        <w:sdtPr>
          <w:id w:val="196748042"/>
          <w:placeholder>
            <w:docPart w:val="DefaultPlaceholder_-1854013440"/>
          </w:placeholder>
        </w:sdtPr>
        <w:sdtEndPr>
          <w:rPr>
            <w:rFonts w:eastAsia="Times New Roman" w:cs="Arial"/>
            <w:bCs/>
            <w:u w:val="single"/>
            <w:shd w:val="clear" w:color="auto" w:fill="99CCFF"/>
          </w:rPr>
        </w:sdtEndPr>
        <w:sdtContent>
          <w:r w:rsidRPr="00EA4546">
            <w:rPr>
              <w:rFonts w:eastAsia="Times New Roman" w:cs="Arial"/>
              <w:bCs/>
              <w:u w:val="single"/>
              <w:shd w:val="clear" w:color="auto" w:fill="99CCFF"/>
            </w:rPr>
            <w:fldChar w:fldCharType="begin">
              <w:ffData>
                <w:name w:val="Text297"/>
                <w:enabled/>
                <w:calcOnExit w:val="0"/>
                <w:textInput/>
              </w:ffData>
            </w:fldChar>
          </w:r>
          <w:r w:rsidRPr="00EA4546">
            <w:rPr>
              <w:rFonts w:eastAsia="Times New Roman" w:cs="Arial"/>
              <w:bCs/>
              <w:u w:val="single"/>
              <w:shd w:val="clear" w:color="auto" w:fill="99CCFF"/>
            </w:rPr>
            <w:instrText xml:space="preserve"> FORMTEXT </w:instrText>
          </w:r>
          <w:r w:rsidRPr="00EA4546">
            <w:rPr>
              <w:rFonts w:eastAsia="Times New Roman" w:cs="Arial"/>
              <w:bCs/>
              <w:u w:val="single"/>
              <w:shd w:val="clear" w:color="auto" w:fill="99CCFF"/>
            </w:rPr>
          </w:r>
          <w:r w:rsidRPr="00EA4546">
            <w:rPr>
              <w:rFonts w:eastAsia="Times New Roman" w:cs="Arial"/>
              <w:bCs/>
              <w:u w:val="single"/>
              <w:shd w:val="clear" w:color="auto" w:fill="99CCFF"/>
            </w:rPr>
            <w:fldChar w:fldCharType="separate"/>
          </w:r>
          <w:r w:rsidRPr="00EA4546">
            <w:rPr>
              <w:rFonts w:eastAsia="Times New Roman" w:cs="Arial"/>
              <w:bCs/>
              <w:noProof/>
              <w:u w:val="single"/>
              <w:shd w:val="clear" w:color="auto" w:fill="99CCFF"/>
            </w:rPr>
            <w:t> </w:t>
          </w:r>
          <w:r w:rsidRPr="00EA4546">
            <w:rPr>
              <w:rFonts w:eastAsia="Times New Roman" w:cs="Arial"/>
              <w:bCs/>
              <w:noProof/>
              <w:u w:val="single"/>
              <w:shd w:val="clear" w:color="auto" w:fill="99CCFF"/>
            </w:rPr>
            <w:t> </w:t>
          </w:r>
          <w:r w:rsidRPr="00EA4546">
            <w:rPr>
              <w:rFonts w:eastAsia="Times New Roman" w:cs="Arial"/>
              <w:bCs/>
              <w:noProof/>
              <w:u w:val="single"/>
              <w:shd w:val="clear" w:color="auto" w:fill="99CCFF"/>
            </w:rPr>
            <w:t> </w:t>
          </w:r>
          <w:r w:rsidRPr="00EA4546">
            <w:rPr>
              <w:rFonts w:eastAsia="Times New Roman" w:cs="Arial"/>
              <w:bCs/>
              <w:noProof/>
              <w:u w:val="single"/>
              <w:shd w:val="clear" w:color="auto" w:fill="99CCFF"/>
            </w:rPr>
            <w:t> </w:t>
          </w:r>
          <w:r w:rsidRPr="00EA4546">
            <w:rPr>
              <w:rFonts w:eastAsia="Times New Roman" w:cs="Arial"/>
              <w:bCs/>
              <w:noProof/>
              <w:u w:val="single"/>
              <w:shd w:val="clear" w:color="auto" w:fill="99CCFF"/>
            </w:rPr>
            <w:t> </w:t>
          </w:r>
          <w:r w:rsidRPr="00EA4546">
            <w:rPr>
              <w:rFonts w:eastAsia="Times New Roman" w:cs="Arial"/>
              <w:bCs/>
              <w:u w:val="single"/>
              <w:shd w:val="clear" w:color="auto" w:fill="99CCFF"/>
            </w:rPr>
            <w:fldChar w:fldCharType="end"/>
          </w:r>
        </w:sdtContent>
      </w:sdt>
    </w:p>
    <w:p w14:paraId="775B0423" w14:textId="69F9CA89" w:rsidR="00CC2201" w:rsidRPr="00EA4546" w:rsidRDefault="00CC2201" w:rsidP="004905D8">
      <w:pPr>
        <w:pStyle w:val="Romanettes"/>
      </w:pPr>
      <w:r w:rsidRPr="00EA4546">
        <w:t xml:space="preserve">Describe how these requirements, policies and procedures apply to all other providers eligible to deliver CCDF services (e.g., license-exempt CCDF eligible providers), in accordance with 98.43(a)(1)(i) and 98.16(o). </w:t>
      </w:r>
      <w:sdt>
        <w:sdtPr>
          <w:id w:val="1572309111"/>
          <w:placeholder>
            <w:docPart w:val="DefaultPlaceholder_-1854013440"/>
          </w:placeholder>
        </w:sdtPr>
        <w:sdtEndPr>
          <w:rPr>
            <w:rFonts w:eastAsia="Times New Roman" w:cs="Arial"/>
            <w:bCs/>
            <w:u w:val="single"/>
            <w:shd w:val="clear" w:color="auto" w:fill="99CCFF"/>
          </w:rPr>
        </w:sdtEndPr>
        <w:sdtContent>
          <w:r w:rsidRPr="00EA4546">
            <w:rPr>
              <w:rFonts w:eastAsia="Times New Roman" w:cs="Arial"/>
              <w:bCs/>
              <w:u w:val="single"/>
              <w:shd w:val="clear" w:color="auto" w:fill="99CCFF"/>
            </w:rPr>
            <w:fldChar w:fldCharType="begin">
              <w:ffData>
                <w:name w:val="Text297"/>
                <w:enabled/>
                <w:calcOnExit w:val="0"/>
                <w:textInput/>
              </w:ffData>
            </w:fldChar>
          </w:r>
          <w:r w:rsidRPr="00EA4546">
            <w:rPr>
              <w:rFonts w:eastAsia="Times New Roman" w:cs="Arial"/>
              <w:bCs/>
              <w:u w:val="single"/>
              <w:shd w:val="clear" w:color="auto" w:fill="99CCFF"/>
            </w:rPr>
            <w:instrText xml:space="preserve"> FORMTEXT </w:instrText>
          </w:r>
          <w:r w:rsidRPr="00EA4546">
            <w:rPr>
              <w:rFonts w:eastAsia="Times New Roman" w:cs="Arial"/>
              <w:bCs/>
              <w:u w:val="single"/>
              <w:shd w:val="clear" w:color="auto" w:fill="99CCFF"/>
            </w:rPr>
          </w:r>
          <w:r w:rsidRPr="00EA4546">
            <w:rPr>
              <w:rFonts w:eastAsia="Times New Roman" w:cs="Arial"/>
              <w:bCs/>
              <w:u w:val="single"/>
              <w:shd w:val="clear" w:color="auto" w:fill="99CCFF"/>
            </w:rPr>
            <w:fldChar w:fldCharType="separate"/>
          </w:r>
          <w:r w:rsidRPr="00EA4546">
            <w:rPr>
              <w:rFonts w:eastAsia="Times New Roman" w:cs="Arial"/>
              <w:bCs/>
              <w:noProof/>
              <w:u w:val="single"/>
              <w:shd w:val="clear" w:color="auto" w:fill="99CCFF"/>
            </w:rPr>
            <w:t> </w:t>
          </w:r>
          <w:r w:rsidRPr="00EA4546">
            <w:rPr>
              <w:rFonts w:eastAsia="Times New Roman" w:cs="Arial"/>
              <w:bCs/>
              <w:noProof/>
              <w:u w:val="single"/>
              <w:shd w:val="clear" w:color="auto" w:fill="99CCFF"/>
            </w:rPr>
            <w:t> </w:t>
          </w:r>
          <w:r w:rsidRPr="00EA4546">
            <w:rPr>
              <w:rFonts w:eastAsia="Times New Roman" w:cs="Arial"/>
              <w:bCs/>
              <w:noProof/>
              <w:u w:val="single"/>
              <w:shd w:val="clear" w:color="auto" w:fill="99CCFF"/>
            </w:rPr>
            <w:t> </w:t>
          </w:r>
          <w:r w:rsidRPr="00EA4546">
            <w:rPr>
              <w:rFonts w:eastAsia="Times New Roman" w:cs="Arial"/>
              <w:bCs/>
              <w:noProof/>
              <w:u w:val="single"/>
              <w:shd w:val="clear" w:color="auto" w:fill="99CCFF"/>
            </w:rPr>
            <w:t> </w:t>
          </w:r>
          <w:r w:rsidRPr="00EA4546">
            <w:rPr>
              <w:rFonts w:eastAsia="Times New Roman" w:cs="Arial"/>
              <w:bCs/>
              <w:noProof/>
              <w:u w:val="single"/>
              <w:shd w:val="clear" w:color="auto" w:fill="99CCFF"/>
            </w:rPr>
            <w:t> </w:t>
          </w:r>
          <w:r w:rsidRPr="00EA4546">
            <w:rPr>
              <w:rFonts w:eastAsia="Times New Roman" w:cs="Arial"/>
              <w:bCs/>
              <w:u w:val="single"/>
              <w:shd w:val="clear" w:color="auto" w:fill="99CCFF"/>
            </w:rPr>
            <w:fldChar w:fldCharType="end"/>
          </w:r>
        </w:sdtContent>
      </w:sdt>
    </w:p>
    <w:p w14:paraId="79BAB1DE" w14:textId="4146B8B2" w:rsidR="00CC2201" w:rsidRPr="00EA4546" w:rsidRDefault="00272853" w:rsidP="004905D8">
      <w:pPr>
        <w:pStyle w:val="CheckBoxafterLetter"/>
        <w:rPr>
          <w:color w:val="C00000"/>
        </w:rPr>
      </w:pPr>
      <w:sdt>
        <w:sdtPr>
          <w:rPr>
            <w:color w:val="C00000"/>
          </w:rPr>
          <w:id w:val="-607274757"/>
          <w14:checkbox>
            <w14:checked w14:val="0"/>
            <w14:checkedState w14:val="2612" w14:font="MS Gothic"/>
            <w14:uncheckedState w14:val="2610" w14:font="MS Gothic"/>
          </w14:checkbox>
        </w:sdtPr>
        <w:sdtEndPr/>
        <w:sdtContent>
          <w:r w:rsidR="00EA4546" w:rsidRPr="00EA4546">
            <w:rPr>
              <w:rFonts w:ascii="MS Gothic" w:eastAsia="MS Gothic" w:hAnsi="MS Gothic" w:hint="eastAsia"/>
              <w:color w:val="C00000"/>
            </w:rPr>
            <w:t>☐</w:t>
          </w:r>
        </w:sdtContent>
      </w:sdt>
      <w:r w:rsidR="00EA4546" w:rsidRPr="00EA4546">
        <w:rPr>
          <w:color w:val="C00000"/>
        </w:rPr>
        <w:t xml:space="preserve">   </w:t>
      </w:r>
      <w:r w:rsidR="00F8733D">
        <w:rPr>
          <w:color w:val="C00000"/>
        </w:rPr>
        <w:t>No</w:t>
      </w:r>
      <w:r w:rsidR="00BC2B59">
        <w:rPr>
          <w:color w:val="C00000"/>
        </w:rPr>
        <w:t>.</w:t>
      </w:r>
      <w:r w:rsidR="00F8733D">
        <w:rPr>
          <w:color w:val="C00000"/>
        </w:rPr>
        <w:t xml:space="preserve"> </w:t>
      </w:r>
      <w:r w:rsidR="00CC2201" w:rsidRPr="00EA4546">
        <w:rPr>
          <w:color w:val="C00000"/>
        </w:rPr>
        <w:t xml:space="preserve">(Waiver </w:t>
      </w:r>
      <w:r w:rsidR="00BA4DB3" w:rsidRPr="00EA4546">
        <w:rPr>
          <w:color w:val="C00000"/>
        </w:rPr>
        <w:t>request allowed. See Appendix A</w:t>
      </w:r>
      <w:r w:rsidR="00BC2B59">
        <w:rPr>
          <w:color w:val="C00000"/>
        </w:rPr>
        <w:t>.</w:t>
      </w:r>
      <w:r w:rsidR="00CC2201" w:rsidRPr="00EA4546">
        <w:rPr>
          <w:color w:val="C00000"/>
        </w:rPr>
        <w:t>) Describe the status of conducting the interstate</w:t>
      </w:r>
      <w:r w:rsidR="00F8733D">
        <w:rPr>
          <w:color w:val="C00000"/>
        </w:rPr>
        <w:t xml:space="preserve"> child abuse and neglect check </w:t>
      </w:r>
      <w:r w:rsidR="00CC2201" w:rsidRPr="00EA4546">
        <w:rPr>
          <w:color w:val="C00000"/>
        </w:rPr>
        <w:t>for new (prospective) child care staff including:</w:t>
      </w:r>
    </w:p>
    <w:p w14:paraId="0A468BDC" w14:textId="1926D583" w:rsidR="00CC2201" w:rsidRPr="00AF34EC" w:rsidRDefault="00CC2201" w:rsidP="00EA4546">
      <w:pPr>
        <w:pStyle w:val="Bullets"/>
        <w:ind w:left="2250"/>
        <w:rPr>
          <w:color w:val="C00000"/>
        </w:rPr>
      </w:pPr>
      <w:r w:rsidRPr="00AF34EC">
        <w:rPr>
          <w:color w:val="C00000"/>
        </w:rPr>
        <w:t xml:space="preserve">Efforts to date to complete </w:t>
      </w:r>
      <w:r w:rsidR="00A063FC">
        <w:rPr>
          <w:color w:val="C00000"/>
        </w:rPr>
        <w:t>the requirement for all new</w:t>
      </w:r>
      <w:r w:rsidRPr="00AF34EC">
        <w:rPr>
          <w:color w:val="C00000"/>
        </w:rPr>
        <w:t xml:space="preserve"> child car</w:t>
      </w:r>
      <w:r w:rsidR="00F4481A">
        <w:rPr>
          <w:color w:val="C00000"/>
        </w:rPr>
        <w:t>e staff in licensed, regulated</w:t>
      </w:r>
      <w:r w:rsidR="00BC2B59">
        <w:rPr>
          <w:color w:val="C00000"/>
        </w:rPr>
        <w:t>,</w:t>
      </w:r>
      <w:r w:rsidRPr="00AF34EC">
        <w:rPr>
          <w:color w:val="C00000"/>
        </w:rPr>
        <w:t xml:space="preserve"> or registered programs</w:t>
      </w:r>
    </w:p>
    <w:p w14:paraId="4F70344A" w14:textId="51286F10" w:rsidR="00CC2201" w:rsidRPr="00AF34EC" w:rsidRDefault="00CC2201" w:rsidP="00EA4546">
      <w:pPr>
        <w:pStyle w:val="Bullets"/>
        <w:ind w:left="2250"/>
        <w:rPr>
          <w:color w:val="C00000"/>
        </w:rPr>
      </w:pPr>
      <w:r w:rsidRPr="00AF34EC">
        <w:rPr>
          <w:color w:val="C00000"/>
        </w:rPr>
        <w:t xml:space="preserve">Efforts to date to complete </w:t>
      </w:r>
      <w:r w:rsidR="00A063FC">
        <w:rPr>
          <w:color w:val="C00000"/>
        </w:rPr>
        <w:t>the requirement for all new</w:t>
      </w:r>
      <w:r w:rsidRPr="00AF34EC">
        <w:rPr>
          <w:color w:val="C00000"/>
        </w:rPr>
        <w:t xml:space="preserve"> child care staff in other programs eligible to receive CCDF</w:t>
      </w:r>
      <w:r w:rsidR="00F4481A">
        <w:rPr>
          <w:color w:val="C00000"/>
        </w:rPr>
        <w:t xml:space="preserve"> (e.g.</w:t>
      </w:r>
      <w:r w:rsidR="00BC2B59">
        <w:rPr>
          <w:color w:val="C00000"/>
        </w:rPr>
        <w:t>,</w:t>
      </w:r>
      <w:r w:rsidR="00F4481A">
        <w:rPr>
          <w:color w:val="C00000"/>
        </w:rPr>
        <w:t xml:space="preserve"> license-exempt CCDF eligible providers)</w:t>
      </w:r>
    </w:p>
    <w:p w14:paraId="1E92CBA8" w14:textId="17398FF5" w:rsidR="00CC2201" w:rsidRPr="00AF34EC" w:rsidRDefault="00CC2201" w:rsidP="00EA4546">
      <w:pPr>
        <w:pStyle w:val="Bullets"/>
        <w:ind w:left="2250"/>
        <w:rPr>
          <w:color w:val="C00000"/>
        </w:rPr>
      </w:pPr>
      <w:r w:rsidRPr="00AF34EC">
        <w:rPr>
          <w:color w:val="C00000"/>
        </w:rPr>
        <w:t>Key challenges to fully implementing this requirement</w:t>
      </w:r>
    </w:p>
    <w:p w14:paraId="009BBE88" w14:textId="77777777" w:rsidR="00CC2201" w:rsidRPr="00AF34EC" w:rsidRDefault="00CC2201" w:rsidP="00EA4546">
      <w:pPr>
        <w:pStyle w:val="Bullets"/>
        <w:ind w:left="2250"/>
        <w:rPr>
          <w:color w:val="C00000"/>
        </w:rPr>
      </w:pPr>
      <w:r w:rsidRPr="00AF34EC">
        <w:rPr>
          <w:color w:val="C00000"/>
        </w:rPr>
        <w:t>Strategies used to address these challenges</w:t>
      </w:r>
    </w:p>
    <w:p w14:paraId="71E91A5B" w14:textId="05321B8F" w:rsidR="00CC2201" w:rsidRPr="00AF34EC" w:rsidRDefault="00CC2201" w:rsidP="00EA4546">
      <w:pPr>
        <w:spacing w:after="0"/>
        <w:ind w:left="2250" w:hanging="450"/>
        <w:rPr>
          <w:rFonts w:eastAsia="Times New Roman" w:cs="Arial"/>
          <w:bCs/>
          <w:color w:val="C00000"/>
          <w:u w:val="single"/>
          <w:shd w:val="clear" w:color="auto" w:fill="99CCFF"/>
        </w:rPr>
      </w:pPr>
      <w:r w:rsidRPr="00AF34EC">
        <w:rPr>
          <w:rFonts w:cstheme="majorHAnsi"/>
          <w:color w:val="C00000"/>
        </w:rPr>
        <w:t xml:space="preserve">Describe: </w:t>
      </w:r>
      <w:sdt>
        <w:sdtPr>
          <w:rPr>
            <w:rFonts w:cstheme="majorHAnsi"/>
            <w:color w:val="C00000"/>
          </w:rPr>
          <w:id w:val="-592545309"/>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color w:val="C00000"/>
              <w:u w:val="single"/>
              <w:shd w:val="clear" w:color="auto" w:fill="99CCFF"/>
            </w:rPr>
            <w:fldChar w:fldCharType="begin">
              <w:ffData>
                <w:name w:val="Text297"/>
                <w:enabled/>
                <w:calcOnExit w:val="0"/>
                <w:textInput/>
              </w:ffData>
            </w:fldChar>
          </w:r>
          <w:r w:rsidRPr="00AF34EC">
            <w:rPr>
              <w:rFonts w:eastAsia="Times New Roman" w:cs="Arial"/>
              <w:bCs/>
              <w:color w:val="C00000"/>
              <w:u w:val="single"/>
              <w:shd w:val="clear" w:color="auto" w:fill="99CCFF"/>
            </w:rPr>
            <w:instrText xml:space="preserve"> FORMTEXT </w:instrText>
          </w:r>
          <w:r w:rsidRPr="00AF34EC">
            <w:rPr>
              <w:rFonts w:eastAsia="Times New Roman" w:cs="Arial"/>
              <w:bCs/>
              <w:color w:val="C00000"/>
              <w:u w:val="single"/>
              <w:shd w:val="clear" w:color="auto" w:fill="99CCFF"/>
            </w:rPr>
          </w:r>
          <w:r w:rsidRPr="00AF34EC">
            <w:rPr>
              <w:rFonts w:eastAsia="Times New Roman" w:cs="Arial"/>
              <w:bCs/>
              <w:color w:val="C00000"/>
              <w:u w:val="single"/>
              <w:shd w:val="clear" w:color="auto" w:fill="99CCFF"/>
            </w:rPr>
            <w:fldChar w:fldCharType="separate"/>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color w:val="C00000"/>
              <w:u w:val="single"/>
              <w:shd w:val="clear" w:color="auto" w:fill="99CCFF"/>
            </w:rPr>
            <w:fldChar w:fldCharType="end"/>
          </w:r>
        </w:sdtContent>
      </w:sdt>
    </w:p>
    <w:p w14:paraId="16A502AF" w14:textId="77777777" w:rsidR="00CC2201" w:rsidRPr="00AF34EC" w:rsidRDefault="00CC2201" w:rsidP="00CC2201">
      <w:pPr>
        <w:spacing w:after="0"/>
        <w:rPr>
          <w:rFonts w:cstheme="majorHAnsi"/>
          <w:color w:val="C00000"/>
        </w:rPr>
      </w:pPr>
    </w:p>
    <w:p w14:paraId="5364A8B3" w14:textId="77777777" w:rsidR="00CC2201" w:rsidRPr="00AF34EC" w:rsidRDefault="00CC2201" w:rsidP="004216AC">
      <w:pPr>
        <w:pStyle w:val="1stindent-a"/>
        <w:rPr>
          <w:color w:val="C00000"/>
        </w:rPr>
      </w:pPr>
      <w:r w:rsidRPr="00AF34EC">
        <w:rPr>
          <w:color w:val="C00000"/>
        </w:rPr>
        <w:t>Has the interstate child abuse and neglect check been put in place for all current (existing) child care staff?</w:t>
      </w:r>
    </w:p>
    <w:p w14:paraId="57A8AC8C" w14:textId="51959FD5" w:rsidR="00CC2201" w:rsidRPr="00AF34EC" w:rsidRDefault="00272853" w:rsidP="004905D8">
      <w:pPr>
        <w:pStyle w:val="CheckBoxafterLetter"/>
      </w:pPr>
      <w:sdt>
        <w:sdtPr>
          <w:id w:val="657890834"/>
          <w14:checkbox>
            <w14:checked w14:val="0"/>
            <w14:checkedState w14:val="2612" w14:font="MS Gothic"/>
            <w14:uncheckedState w14:val="2610" w14:font="MS Gothic"/>
          </w14:checkbox>
        </w:sdtPr>
        <w:sdtEndPr/>
        <w:sdtContent>
          <w:r w:rsidR="00EA4546">
            <w:rPr>
              <w:rFonts w:ascii="MS Gothic" w:eastAsia="MS Gothic" w:hAnsi="MS Gothic" w:hint="eastAsia"/>
            </w:rPr>
            <w:t>☐</w:t>
          </w:r>
        </w:sdtContent>
      </w:sdt>
      <w:r w:rsidR="00EA4546">
        <w:t xml:space="preserve">   </w:t>
      </w:r>
      <w:r w:rsidR="00CC2201" w:rsidRPr="00AF34EC">
        <w:t xml:space="preserve">Yes. </w:t>
      </w:r>
      <w:r w:rsidR="00F1517F" w:rsidRPr="00AF34EC">
        <w:t xml:space="preserve">Describe, if applicable, any differences in the process for existing staff than what was described for new staff and provide citations. </w:t>
      </w:r>
      <w:sdt>
        <w:sdtPr>
          <w:id w:val="1207757696"/>
          <w:placeholder>
            <w:docPart w:val="DefaultPlaceholder_-1854013440"/>
          </w:placeholder>
        </w:sdtPr>
        <w:sdtEndPr>
          <w:rPr>
            <w:rFonts w:eastAsia="Times New Roman" w:cs="Arial"/>
            <w:bCs/>
            <w:u w:val="single"/>
            <w:shd w:val="clear" w:color="auto" w:fill="99CCFF"/>
          </w:rPr>
        </w:sdtEndPr>
        <w:sdtContent>
          <w:r w:rsidR="00F1517F" w:rsidRPr="00AF34EC">
            <w:rPr>
              <w:rFonts w:eastAsia="Times New Roman" w:cs="Arial"/>
              <w:bCs/>
              <w:u w:val="single"/>
              <w:shd w:val="clear" w:color="auto" w:fill="99CCFF"/>
            </w:rPr>
            <w:fldChar w:fldCharType="begin">
              <w:ffData>
                <w:name w:val="Text297"/>
                <w:enabled/>
                <w:calcOnExit w:val="0"/>
                <w:textInput/>
              </w:ffData>
            </w:fldChar>
          </w:r>
          <w:r w:rsidR="00F1517F" w:rsidRPr="00AF34EC">
            <w:rPr>
              <w:rFonts w:eastAsia="Times New Roman" w:cs="Arial"/>
              <w:bCs/>
              <w:u w:val="single"/>
              <w:shd w:val="clear" w:color="auto" w:fill="99CCFF"/>
            </w:rPr>
            <w:instrText xml:space="preserve"> FORMTEXT </w:instrText>
          </w:r>
          <w:r w:rsidR="00F1517F" w:rsidRPr="00AF34EC">
            <w:rPr>
              <w:rFonts w:eastAsia="Times New Roman" w:cs="Arial"/>
              <w:bCs/>
              <w:u w:val="single"/>
              <w:shd w:val="clear" w:color="auto" w:fill="99CCFF"/>
            </w:rPr>
          </w:r>
          <w:r w:rsidR="00F1517F" w:rsidRPr="00AF34EC">
            <w:rPr>
              <w:rFonts w:eastAsia="Times New Roman" w:cs="Arial"/>
              <w:bCs/>
              <w:u w:val="single"/>
              <w:shd w:val="clear" w:color="auto" w:fill="99CCFF"/>
            </w:rPr>
            <w:fldChar w:fldCharType="separate"/>
          </w:r>
          <w:r w:rsidR="00F1517F" w:rsidRPr="00AF34EC">
            <w:rPr>
              <w:rFonts w:eastAsia="Times New Roman" w:cs="Arial"/>
              <w:bCs/>
              <w:noProof/>
              <w:u w:val="single"/>
              <w:shd w:val="clear" w:color="auto" w:fill="99CCFF"/>
            </w:rPr>
            <w:t> </w:t>
          </w:r>
          <w:r w:rsidR="00F1517F" w:rsidRPr="00AF34EC">
            <w:rPr>
              <w:rFonts w:eastAsia="Times New Roman" w:cs="Arial"/>
              <w:bCs/>
              <w:noProof/>
              <w:u w:val="single"/>
              <w:shd w:val="clear" w:color="auto" w:fill="99CCFF"/>
            </w:rPr>
            <w:t> </w:t>
          </w:r>
          <w:r w:rsidR="00F1517F" w:rsidRPr="00AF34EC">
            <w:rPr>
              <w:rFonts w:eastAsia="Times New Roman" w:cs="Arial"/>
              <w:bCs/>
              <w:noProof/>
              <w:u w:val="single"/>
              <w:shd w:val="clear" w:color="auto" w:fill="99CCFF"/>
            </w:rPr>
            <w:t> </w:t>
          </w:r>
          <w:r w:rsidR="00F1517F" w:rsidRPr="00AF34EC">
            <w:rPr>
              <w:rFonts w:eastAsia="Times New Roman" w:cs="Arial"/>
              <w:bCs/>
              <w:noProof/>
              <w:u w:val="single"/>
              <w:shd w:val="clear" w:color="auto" w:fill="99CCFF"/>
            </w:rPr>
            <w:t> </w:t>
          </w:r>
          <w:r w:rsidR="00F1517F" w:rsidRPr="00AF34EC">
            <w:rPr>
              <w:rFonts w:eastAsia="Times New Roman" w:cs="Arial"/>
              <w:bCs/>
              <w:noProof/>
              <w:u w:val="single"/>
              <w:shd w:val="clear" w:color="auto" w:fill="99CCFF"/>
            </w:rPr>
            <w:t> </w:t>
          </w:r>
          <w:r w:rsidR="00F1517F" w:rsidRPr="00AF34EC">
            <w:rPr>
              <w:rFonts w:eastAsia="Times New Roman" w:cs="Arial"/>
              <w:bCs/>
              <w:u w:val="single"/>
              <w:shd w:val="clear" w:color="auto" w:fill="99CCFF"/>
            </w:rPr>
            <w:fldChar w:fldCharType="end"/>
          </w:r>
        </w:sdtContent>
      </w:sdt>
    </w:p>
    <w:p w14:paraId="7CF068AC" w14:textId="10D304C5" w:rsidR="00CC2201" w:rsidRPr="00AF34EC" w:rsidRDefault="00272853" w:rsidP="004905D8">
      <w:pPr>
        <w:pStyle w:val="CheckBoxafterLetter"/>
      </w:pPr>
      <w:sdt>
        <w:sdtPr>
          <w:id w:val="-216822900"/>
          <w14:checkbox>
            <w14:checked w14:val="0"/>
            <w14:checkedState w14:val="2612" w14:font="MS Gothic"/>
            <w14:uncheckedState w14:val="2610" w14:font="MS Gothic"/>
          </w14:checkbox>
        </w:sdtPr>
        <w:sdtEndPr/>
        <w:sdtContent>
          <w:r w:rsidR="00EA4546">
            <w:rPr>
              <w:rFonts w:ascii="MS Gothic" w:eastAsia="MS Gothic" w:hAnsi="MS Gothic" w:hint="eastAsia"/>
            </w:rPr>
            <w:t>☐</w:t>
          </w:r>
        </w:sdtContent>
      </w:sdt>
      <w:r w:rsidR="00EA4546">
        <w:t xml:space="preserve">   </w:t>
      </w:r>
      <w:r w:rsidR="00F8733D">
        <w:t>No</w:t>
      </w:r>
      <w:r w:rsidR="00BC2B59">
        <w:t>.</w:t>
      </w:r>
      <w:r w:rsidR="00CC2201" w:rsidRPr="00AF34EC">
        <w:t xml:space="preserve"> (Waiver </w:t>
      </w:r>
      <w:r w:rsidR="00BA4DB3">
        <w:t>request allowed. See Appendix A</w:t>
      </w:r>
      <w:r w:rsidR="00BC2B59">
        <w:t>.</w:t>
      </w:r>
      <w:r w:rsidR="00CC2201" w:rsidRPr="00AF34EC">
        <w:t>) Describe the status of conducting the interstate child abuse and neglect check for current (existing) child care staff including:</w:t>
      </w:r>
    </w:p>
    <w:p w14:paraId="2DEC8B51" w14:textId="61BFCEE4" w:rsidR="00CC2201" w:rsidRPr="00AF34EC" w:rsidRDefault="00CC2201" w:rsidP="009B7DA8">
      <w:pPr>
        <w:pStyle w:val="Bullets"/>
        <w:ind w:left="2160" w:hanging="360"/>
        <w:rPr>
          <w:color w:val="C00000"/>
        </w:rPr>
      </w:pPr>
      <w:r w:rsidRPr="00AF34EC">
        <w:rPr>
          <w:color w:val="C00000"/>
        </w:rPr>
        <w:t>Efforts to date to complete the requirement for all existing child car</w:t>
      </w:r>
      <w:r w:rsidR="00F4481A">
        <w:rPr>
          <w:color w:val="C00000"/>
        </w:rPr>
        <w:t>e staff in licensed, regulated</w:t>
      </w:r>
      <w:r w:rsidR="00BC2B59">
        <w:rPr>
          <w:color w:val="C00000"/>
        </w:rPr>
        <w:t>,</w:t>
      </w:r>
      <w:r w:rsidRPr="00AF34EC">
        <w:rPr>
          <w:color w:val="C00000"/>
        </w:rPr>
        <w:t xml:space="preserve"> or registered programs</w:t>
      </w:r>
    </w:p>
    <w:p w14:paraId="66A96D94" w14:textId="0A6AA7A7" w:rsidR="00CC2201" w:rsidRPr="00AF34EC" w:rsidRDefault="00CC2201" w:rsidP="009B7DA8">
      <w:pPr>
        <w:pStyle w:val="Bullets"/>
        <w:ind w:left="2160" w:hanging="360"/>
        <w:rPr>
          <w:color w:val="C00000"/>
        </w:rPr>
      </w:pPr>
      <w:r w:rsidRPr="00AF34EC">
        <w:rPr>
          <w:color w:val="C00000"/>
        </w:rPr>
        <w:t>Efforts to date to complete the requirement for all existing child care staff in other programs eligible to receive CCDF</w:t>
      </w:r>
      <w:r w:rsidR="00F4481A">
        <w:rPr>
          <w:color w:val="C00000"/>
        </w:rPr>
        <w:t xml:space="preserve"> (e.g.</w:t>
      </w:r>
      <w:r w:rsidR="00BC2B59">
        <w:rPr>
          <w:color w:val="C00000"/>
        </w:rPr>
        <w:t>,</w:t>
      </w:r>
      <w:r w:rsidR="00F4481A">
        <w:rPr>
          <w:color w:val="C00000"/>
        </w:rPr>
        <w:t xml:space="preserve"> license-exempt CCDF eligible providers)</w:t>
      </w:r>
    </w:p>
    <w:p w14:paraId="0CDDA7BA" w14:textId="38AE59FB" w:rsidR="00CC2201" w:rsidRPr="00AF34EC" w:rsidRDefault="00CC2201" w:rsidP="009B7DA8">
      <w:pPr>
        <w:pStyle w:val="Bullets"/>
        <w:ind w:left="2160" w:hanging="360"/>
        <w:rPr>
          <w:color w:val="C00000"/>
        </w:rPr>
      </w:pPr>
      <w:r w:rsidRPr="00AF34EC">
        <w:rPr>
          <w:color w:val="C00000"/>
        </w:rPr>
        <w:t>Key challenges to fully implementing this requirement</w:t>
      </w:r>
    </w:p>
    <w:p w14:paraId="2E783FB2" w14:textId="77777777" w:rsidR="00CC2201" w:rsidRPr="00AF34EC" w:rsidRDefault="00CC2201" w:rsidP="009B7DA8">
      <w:pPr>
        <w:pStyle w:val="Bullets"/>
        <w:ind w:left="2160" w:hanging="360"/>
        <w:rPr>
          <w:color w:val="C00000"/>
        </w:rPr>
      </w:pPr>
      <w:r w:rsidRPr="00AF34EC">
        <w:rPr>
          <w:color w:val="C00000"/>
        </w:rPr>
        <w:t>Strategies used to address these challenges</w:t>
      </w:r>
    </w:p>
    <w:p w14:paraId="5630612F" w14:textId="446A90DA" w:rsidR="00CC2201" w:rsidRPr="00AF34EC" w:rsidRDefault="00CC2201" w:rsidP="00CC2201">
      <w:pPr>
        <w:spacing w:after="0"/>
        <w:ind w:firstLine="720"/>
        <w:rPr>
          <w:rFonts w:eastAsia="Times New Roman" w:cs="Arial"/>
          <w:bCs/>
          <w:color w:val="C00000"/>
          <w:u w:val="single"/>
          <w:shd w:val="clear" w:color="auto" w:fill="99CCFF"/>
        </w:rPr>
      </w:pPr>
      <w:r w:rsidRPr="00AF34EC">
        <w:rPr>
          <w:rFonts w:cstheme="majorHAnsi"/>
          <w:color w:val="C00000"/>
        </w:rPr>
        <w:t xml:space="preserve">Describe: </w:t>
      </w:r>
      <w:sdt>
        <w:sdtPr>
          <w:rPr>
            <w:rFonts w:cstheme="majorHAnsi"/>
            <w:color w:val="C00000"/>
          </w:rPr>
          <w:id w:val="-1903746469"/>
          <w:placeholder>
            <w:docPart w:val="DefaultPlaceholder_-1854013440"/>
          </w:placeholder>
        </w:sdtPr>
        <w:sdtEndPr>
          <w:rPr>
            <w:rFonts w:eastAsia="Times New Roman" w:cs="Arial"/>
            <w:bCs/>
            <w:u w:val="single"/>
            <w:shd w:val="clear" w:color="auto" w:fill="99CCFF"/>
          </w:rPr>
        </w:sdtEndPr>
        <w:sdtContent>
          <w:r w:rsidRPr="00AF34EC">
            <w:rPr>
              <w:rFonts w:eastAsia="Times New Roman" w:cs="Arial"/>
              <w:bCs/>
              <w:color w:val="C00000"/>
              <w:u w:val="single"/>
              <w:shd w:val="clear" w:color="auto" w:fill="99CCFF"/>
            </w:rPr>
            <w:fldChar w:fldCharType="begin">
              <w:ffData>
                <w:name w:val="Text297"/>
                <w:enabled/>
                <w:calcOnExit w:val="0"/>
                <w:textInput/>
              </w:ffData>
            </w:fldChar>
          </w:r>
          <w:r w:rsidRPr="00AF34EC">
            <w:rPr>
              <w:rFonts w:eastAsia="Times New Roman" w:cs="Arial"/>
              <w:bCs/>
              <w:color w:val="C00000"/>
              <w:u w:val="single"/>
              <w:shd w:val="clear" w:color="auto" w:fill="99CCFF"/>
            </w:rPr>
            <w:instrText xml:space="preserve"> FORMTEXT </w:instrText>
          </w:r>
          <w:r w:rsidRPr="00AF34EC">
            <w:rPr>
              <w:rFonts w:eastAsia="Times New Roman" w:cs="Arial"/>
              <w:bCs/>
              <w:color w:val="C00000"/>
              <w:u w:val="single"/>
              <w:shd w:val="clear" w:color="auto" w:fill="99CCFF"/>
            </w:rPr>
          </w:r>
          <w:r w:rsidRPr="00AF34EC">
            <w:rPr>
              <w:rFonts w:eastAsia="Times New Roman" w:cs="Arial"/>
              <w:bCs/>
              <w:color w:val="C00000"/>
              <w:u w:val="single"/>
              <w:shd w:val="clear" w:color="auto" w:fill="99CCFF"/>
            </w:rPr>
            <w:fldChar w:fldCharType="separate"/>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noProof/>
              <w:color w:val="C00000"/>
              <w:u w:val="single"/>
              <w:shd w:val="clear" w:color="auto" w:fill="99CCFF"/>
            </w:rPr>
            <w:t> </w:t>
          </w:r>
          <w:r w:rsidRPr="00AF34EC">
            <w:rPr>
              <w:rFonts w:eastAsia="Times New Roman" w:cs="Arial"/>
              <w:bCs/>
              <w:color w:val="C00000"/>
              <w:u w:val="single"/>
              <w:shd w:val="clear" w:color="auto" w:fill="99CCFF"/>
            </w:rPr>
            <w:fldChar w:fldCharType="end"/>
          </w:r>
        </w:sdtContent>
      </w:sdt>
    </w:p>
    <w:p w14:paraId="190D39E5" w14:textId="77777777" w:rsidR="00CC2201" w:rsidRPr="00AF34EC" w:rsidRDefault="00CC2201" w:rsidP="00CC2201">
      <w:pPr>
        <w:spacing w:after="0"/>
        <w:ind w:firstLine="720"/>
        <w:rPr>
          <w:rFonts w:eastAsia="Times New Roman" w:cs="Arial"/>
          <w:bCs/>
          <w:color w:val="C00000"/>
          <w:u w:val="single"/>
          <w:shd w:val="clear" w:color="auto" w:fill="99CCFF"/>
        </w:rPr>
      </w:pPr>
    </w:p>
    <w:p w14:paraId="2B72B64C" w14:textId="77777777" w:rsidR="00CC2201" w:rsidRPr="00AF34EC" w:rsidRDefault="00CC2201" w:rsidP="00AF34EC">
      <w:pPr>
        <w:pStyle w:val="Subtitle"/>
        <w:rPr>
          <w:rStyle w:val="IntenseEmphasis"/>
          <w:i w:val="0"/>
          <w:iCs w:val="0"/>
          <w:color w:val="C00000"/>
        </w:rPr>
      </w:pPr>
      <w:r w:rsidRPr="00AF34EC">
        <w:rPr>
          <w:rStyle w:val="IntenseEmphasis"/>
          <w:i w:val="0"/>
          <w:iCs w:val="0"/>
          <w:color w:val="C00000"/>
        </w:rPr>
        <w:t xml:space="preserve">Provisional Employment </w:t>
      </w:r>
    </w:p>
    <w:p w14:paraId="6AC84C9C" w14:textId="1E1492B9" w:rsidR="00CC2201" w:rsidRPr="00AF34EC" w:rsidRDefault="00185834" w:rsidP="004216AC">
      <w:pPr>
        <w:rPr>
          <w:color w:val="C00000"/>
        </w:rPr>
      </w:pPr>
      <w:r>
        <w:rPr>
          <w:color w:val="C00000"/>
        </w:rPr>
        <w:t xml:space="preserve">The CCDF </w:t>
      </w:r>
      <w:r w:rsidR="00BC2B59">
        <w:rPr>
          <w:color w:val="C00000"/>
        </w:rPr>
        <w:t xml:space="preserve">Final Rule </w:t>
      </w:r>
      <w:r>
        <w:rPr>
          <w:color w:val="C00000"/>
        </w:rPr>
        <w:t>states a</w:t>
      </w:r>
      <w:r w:rsidR="00CC2201" w:rsidRPr="00AF34EC">
        <w:rPr>
          <w:color w:val="C00000"/>
        </w:rPr>
        <w:t xml:space="preserve"> child care provider must submit a request to the appropriate state/territory agency for a criminal background check for each child care staff member, including prospective staff members, prior to the date an individual becomes a child care staff member and at least once every 5 years thereafter (98.43(d)(1) and (2). </w:t>
      </w:r>
      <w:r w:rsidRPr="00AF34EC">
        <w:rPr>
          <w:color w:val="C00000"/>
        </w:rPr>
        <w:t>A prospective child care staff member may not begin work until one of the following results have been returned as satisfactory: either the FBI fingerprint check or the search of the state/territory criminal registry or repository using fingerprints in the state/territory where the staff member resides.</w:t>
      </w:r>
      <w:r>
        <w:rPr>
          <w:color w:val="C00000"/>
        </w:rPr>
        <w:t xml:space="preserve"> </w:t>
      </w:r>
      <w:r w:rsidR="005553C4">
        <w:rPr>
          <w:color w:val="C00000"/>
        </w:rPr>
        <w:t>T</w:t>
      </w:r>
      <w:r w:rsidR="00CC2201" w:rsidRPr="00AF34EC">
        <w:rPr>
          <w:color w:val="C00000"/>
        </w:rPr>
        <w:t>he child care staff member must be supervised at all times pending completion of all the background check components</w:t>
      </w:r>
      <w:r>
        <w:rPr>
          <w:color w:val="C00000"/>
        </w:rPr>
        <w:t xml:space="preserve"> (98.43(d)(4)).</w:t>
      </w:r>
    </w:p>
    <w:p w14:paraId="212FF60F" w14:textId="5CCD0B10" w:rsidR="0011072A" w:rsidRPr="00AF34EC" w:rsidRDefault="00CC2201" w:rsidP="004216AC">
      <w:pPr>
        <w:rPr>
          <w:color w:val="C00000"/>
        </w:rPr>
      </w:pPr>
      <w:r w:rsidRPr="00AF34EC">
        <w:rPr>
          <w:color w:val="C00000"/>
        </w:rPr>
        <w:t>Note: In recognition</w:t>
      </w:r>
      <w:r w:rsidR="004216AC" w:rsidRPr="00AF34EC">
        <w:rPr>
          <w:color w:val="C00000"/>
        </w:rPr>
        <w:t xml:space="preserve"> of the concerns and feedback OCC</w:t>
      </w:r>
      <w:r w:rsidRPr="00AF34EC">
        <w:rPr>
          <w:color w:val="C00000"/>
        </w:rPr>
        <w:t xml:space="preserve"> received related to the provisional hire provision of the CCDF </w:t>
      </w:r>
      <w:r w:rsidR="0044792F">
        <w:rPr>
          <w:color w:val="C00000"/>
        </w:rPr>
        <w:t>F</w:t>
      </w:r>
      <w:r w:rsidR="0044792F" w:rsidRPr="00AF34EC">
        <w:rPr>
          <w:color w:val="C00000"/>
        </w:rPr>
        <w:t xml:space="preserve">inal </w:t>
      </w:r>
      <w:r w:rsidR="0044792F">
        <w:rPr>
          <w:color w:val="C00000"/>
        </w:rPr>
        <w:t>R</w:t>
      </w:r>
      <w:r w:rsidR="0044792F" w:rsidRPr="00AF34EC">
        <w:rPr>
          <w:color w:val="C00000"/>
        </w:rPr>
        <w:t>ule</w:t>
      </w:r>
      <w:r w:rsidRPr="00AF34EC">
        <w:rPr>
          <w:color w:val="C00000"/>
        </w:rPr>
        <w:t xml:space="preserve">, OCC will allow states and territories to request time-limited waiver extensions for the provisional hire provision. </w:t>
      </w:r>
      <w:r w:rsidR="0011072A" w:rsidRPr="00AF34EC">
        <w:rPr>
          <w:color w:val="C00000"/>
        </w:rPr>
        <w:t>State/t</w:t>
      </w:r>
      <w:r w:rsidRPr="00AF34EC">
        <w:rPr>
          <w:color w:val="C00000"/>
        </w:rPr>
        <w:t>erritories may submit a waiver request to allow additional time to meet the requirements related to provisional hires (see Appendix A). A state/territory may receive a waiver from this requirement on</w:t>
      </w:r>
      <w:r w:rsidR="0011072A" w:rsidRPr="00AF34EC">
        <w:rPr>
          <w:color w:val="C00000"/>
        </w:rPr>
        <w:t>ly when</w:t>
      </w:r>
      <w:r w:rsidRPr="00AF34EC">
        <w:rPr>
          <w:color w:val="C00000"/>
        </w:rPr>
        <w:t xml:space="preserve">: </w:t>
      </w:r>
    </w:p>
    <w:p w14:paraId="47FF5AD1" w14:textId="0ECB96B8" w:rsidR="0011072A" w:rsidRPr="00AF34EC" w:rsidRDefault="0011072A" w:rsidP="00DC5411">
      <w:pPr>
        <w:pStyle w:val="Numberafterletter"/>
        <w:numPr>
          <w:ilvl w:val="0"/>
          <w:numId w:val="156"/>
        </w:numPr>
        <w:rPr>
          <w:color w:val="C00000"/>
        </w:rPr>
      </w:pPr>
      <w:r w:rsidRPr="00AF34EC">
        <w:rPr>
          <w:color w:val="C00000"/>
        </w:rPr>
        <w:t>the s</w:t>
      </w:r>
      <w:r w:rsidR="00CC2201" w:rsidRPr="00AF34EC">
        <w:rPr>
          <w:color w:val="C00000"/>
        </w:rPr>
        <w:t xml:space="preserve">tate requires the provider to submit the background check requests before the </w:t>
      </w:r>
      <w:r w:rsidRPr="00AF34EC">
        <w:rPr>
          <w:color w:val="C00000"/>
        </w:rPr>
        <w:t>staff person begins working;</w:t>
      </w:r>
      <w:r w:rsidR="00CC2201" w:rsidRPr="00AF34EC">
        <w:rPr>
          <w:color w:val="C00000"/>
        </w:rPr>
        <w:t xml:space="preserve"> </w:t>
      </w:r>
      <w:r w:rsidR="005553C4">
        <w:rPr>
          <w:color w:val="C00000"/>
        </w:rPr>
        <w:t>and</w:t>
      </w:r>
    </w:p>
    <w:p w14:paraId="3A2BA986" w14:textId="163CA424" w:rsidR="00CC2201" w:rsidRPr="00AF34EC" w:rsidRDefault="0011072A" w:rsidP="0011072A">
      <w:pPr>
        <w:pStyle w:val="Numberafterletter"/>
        <w:rPr>
          <w:color w:val="C00000"/>
        </w:rPr>
      </w:pPr>
      <w:r w:rsidRPr="00AF34EC">
        <w:rPr>
          <w:color w:val="C00000"/>
        </w:rPr>
        <w:t xml:space="preserve">the staff member, </w:t>
      </w:r>
      <w:r w:rsidR="00CC2201" w:rsidRPr="00AF34EC">
        <w:rPr>
          <w:color w:val="C00000"/>
        </w:rPr>
        <w:t xml:space="preserve">pending the results of the elements of the background check, </w:t>
      </w:r>
      <w:r w:rsidRPr="00AF34EC">
        <w:rPr>
          <w:color w:val="C00000"/>
        </w:rPr>
        <w:t xml:space="preserve">is </w:t>
      </w:r>
      <w:r w:rsidR="00CC2201" w:rsidRPr="00AF34EC">
        <w:rPr>
          <w:color w:val="C00000"/>
        </w:rPr>
        <w:t>supervised at all times by an individual who has completed the background check.</w:t>
      </w:r>
    </w:p>
    <w:p w14:paraId="381352FF" w14:textId="410F38D9" w:rsidR="00CC2201" w:rsidRPr="00AF34EC" w:rsidRDefault="00CC2201" w:rsidP="00D72E62">
      <w:pPr>
        <w:pStyle w:val="Heading3"/>
      </w:pPr>
      <w:r w:rsidRPr="00AF34EC">
        <w:t>Describe the state/territory requirements related to prospective child care staff mem</w:t>
      </w:r>
      <w:r w:rsidR="00F8733D">
        <w:t>bers using the checkboxes below</w:t>
      </w:r>
      <w:r w:rsidRPr="00AF34EC">
        <w:t xml:space="preserve"> </w:t>
      </w:r>
      <w:r w:rsidR="0011072A" w:rsidRPr="00AF34EC">
        <w:t>(Waiver</w:t>
      </w:r>
      <w:r w:rsidR="00BA4DB3">
        <w:t xml:space="preserve"> request allowed. See Appendix A</w:t>
      </w:r>
      <w:r w:rsidR="0011072A" w:rsidRPr="00AF34EC">
        <w:t xml:space="preserve">). </w:t>
      </w:r>
      <w:r w:rsidRPr="00AF34EC">
        <w:t>Check all that apply.</w:t>
      </w:r>
    </w:p>
    <w:p w14:paraId="5863C7E4" w14:textId="020F727B" w:rsidR="00CC2201" w:rsidRPr="00EA4546" w:rsidRDefault="00272853" w:rsidP="004905D8">
      <w:pPr>
        <w:pStyle w:val="CheckBoxafterLetter"/>
        <w:rPr>
          <w:color w:val="C00000"/>
        </w:rPr>
      </w:pPr>
      <w:sdt>
        <w:sdtPr>
          <w:id w:val="35169245"/>
          <w14:checkbox>
            <w14:checked w14:val="0"/>
            <w14:checkedState w14:val="2612" w14:font="MS Gothic"/>
            <w14:uncheckedState w14:val="2610" w14:font="MS Gothic"/>
          </w14:checkbox>
        </w:sdtPr>
        <w:sdtEndPr/>
        <w:sdtContent>
          <w:r w:rsidR="00EA4546">
            <w:rPr>
              <w:rFonts w:ascii="MS Gothic" w:eastAsia="MS Gothic" w:hAnsi="MS Gothic" w:hint="eastAsia"/>
            </w:rPr>
            <w:t>☐</w:t>
          </w:r>
        </w:sdtContent>
      </w:sdt>
      <w:r w:rsidR="00EA4546">
        <w:t xml:space="preserve">   </w:t>
      </w:r>
      <w:r w:rsidR="00CC2201" w:rsidRPr="00EA4546">
        <w:rPr>
          <w:color w:val="C00000"/>
        </w:rPr>
        <w:t xml:space="preserve">The state/territory allows prospective staff members to begin work on a provisional basis (if supervised at all times) after completing </w:t>
      </w:r>
      <w:r w:rsidR="005C58A1" w:rsidRPr="00EA4546">
        <w:rPr>
          <w:color w:val="C00000"/>
        </w:rPr>
        <w:t xml:space="preserve">and receiving satisfactory results on </w:t>
      </w:r>
      <w:r w:rsidR="00CC2201" w:rsidRPr="00EA4546">
        <w:rPr>
          <w:color w:val="C00000"/>
        </w:rPr>
        <w:t>either the FBI fingerprint check or a fingerprint check of the state/territory criminal registry or repository in the state where the child care staff member resides</w:t>
      </w:r>
      <w:r w:rsidR="005C58A1" w:rsidRPr="00EA4546">
        <w:rPr>
          <w:color w:val="C00000"/>
        </w:rPr>
        <w:t xml:space="preserve">. </w:t>
      </w:r>
      <w:r w:rsidR="00CC2201" w:rsidRPr="00EA4546">
        <w:rPr>
          <w:color w:val="C00000"/>
        </w:rPr>
        <w:t xml:space="preserve"> Describe and include a citation:  </w:t>
      </w:r>
      <w:sdt>
        <w:sdtPr>
          <w:rPr>
            <w:color w:val="C00000"/>
          </w:rPr>
          <w:id w:val="684025441"/>
          <w:placeholder>
            <w:docPart w:val="DefaultPlaceholder_-1854013440"/>
          </w:placeholder>
        </w:sdtPr>
        <w:sdtEndPr>
          <w:rPr>
            <w:rFonts w:eastAsia="Times New Roman" w:cs="Arial"/>
            <w:bCs/>
            <w:u w:val="single"/>
            <w:shd w:val="clear" w:color="auto" w:fill="99CCFF"/>
          </w:rPr>
        </w:sdtEndPr>
        <w:sdtContent>
          <w:r w:rsidR="00CC2201" w:rsidRPr="00EA4546">
            <w:rPr>
              <w:rFonts w:eastAsia="Times New Roman" w:cs="Arial"/>
              <w:bCs/>
              <w:color w:val="C00000"/>
              <w:u w:val="single"/>
              <w:shd w:val="clear" w:color="auto" w:fill="99CCFF"/>
            </w:rPr>
            <w:fldChar w:fldCharType="begin">
              <w:ffData>
                <w:name w:val="Text297"/>
                <w:enabled/>
                <w:calcOnExit w:val="0"/>
                <w:textInput/>
              </w:ffData>
            </w:fldChar>
          </w:r>
          <w:r w:rsidR="00CC2201" w:rsidRPr="00EA4546">
            <w:rPr>
              <w:rFonts w:eastAsia="Times New Roman" w:cs="Arial"/>
              <w:bCs/>
              <w:color w:val="C00000"/>
              <w:u w:val="single"/>
              <w:shd w:val="clear" w:color="auto" w:fill="99CCFF"/>
            </w:rPr>
            <w:instrText xml:space="preserve"> FORMTEXT </w:instrText>
          </w:r>
          <w:r w:rsidR="00CC2201" w:rsidRPr="00EA4546">
            <w:rPr>
              <w:rFonts w:eastAsia="Times New Roman" w:cs="Arial"/>
              <w:bCs/>
              <w:color w:val="C00000"/>
              <w:u w:val="single"/>
              <w:shd w:val="clear" w:color="auto" w:fill="99CCFF"/>
            </w:rPr>
          </w:r>
          <w:r w:rsidR="00CC2201" w:rsidRPr="00EA4546">
            <w:rPr>
              <w:rFonts w:eastAsia="Times New Roman" w:cs="Arial"/>
              <w:bCs/>
              <w:color w:val="C00000"/>
              <w:u w:val="single"/>
              <w:shd w:val="clear" w:color="auto" w:fill="99CCFF"/>
            </w:rPr>
            <w:fldChar w:fldCharType="separate"/>
          </w:r>
          <w:r w:rsidR="00CC2201" w:rsidRPr="00EA4546">
            <w:rPr>
              <w:rFonts w:eastAsia="Times New Roman" w:cs="Arial"/>
              <w:bCs/>
              <w:noProof/>
              <w:color w:val="C00000"/>
              <w:u w:val="single"/>
              <w:shd w:val="clear" w:color="auto" w:fill="99CCFF"/>
            </w:rPr>
            <w:t> </w:t>
          </w:r>
          <w:r w:rsidR="00CC2201" w:rsidRPr="00EA4546">
            <w:rPr>
              <w:rFonts w:eastAsia="Times New Roman" w:cs="Arial"/>
              <w:bCs/>
              <w:noProof/>
              <w:color w:val="C00000"/>
              <w:u w:val="single"/>
              <w:shd w:val="clear" w:color="auto" w:fill="99CCFF"/>
            </w:rPr>
            <w:t> </w:t>
          </w:r>
          <w:r w:rsidR="00CC2201" w:rsidRPr="00EA4546">
            <w:rPr>
              <w:rFonts w:eastAsia="Times New Roman" w:cs="Arial"/>
              <w:bCs/>
              <w:noProof/>
              <w:color w:val="C00000"/>
              <w:u w:val="single"/>
              <w:shd w:val="clear" w:color="auto" w:fill="99CCFF"/>
            </w:rPr>
            <w:t> </w:t>
          </w:r>
          <w:r w:rsidR="00CC2201" w:rsidRPr="00EA4546">
            <w:rPr>
              <w:rFonts w:eastAsia="Times New Roman" w:cs="Arial"/>
              <w:bCs/>
              <w:noProof/>
              <w:color w:val="C00000"/>
              <w:u w:val="single"/>
              <w:shd w:val="clear" w:color="auto" w:fill="99CCFF"/>
            </w:rPr>
            <w:t> </w:t>
          </w:r>
          <w:r w:rsidR="00CC2201" w:rsidRPr="00EA4546">
            <w:rPr>
              <w:rFonts w:eastAsia="Times New Roman" w:cs="Arial"/>
              <w:bCs/>
              <w:noProof/>
              <w:color w:val="C00000"/>
              <w:u w:val="single"/>
              <w:shd w:val="clear" w:color="auto" w:fill="99CCFF"/>
            </w:rPr>
            <w:t> </w:t>
          </w:r>
          <w:r w:rsidR="00CC2201" w:rsidRPr="00EA4546">
            <w:rPr>
              <w:rFonts w:eastAsia="Times New Roman" w:cs="Arial"/>
              <w:bCs/>
              <w:color w:val="C00000"/>
              <w:u w:val="single"/>
              <w:shd w:val="clear" w:color="auto" w:fill="99CCFF"/>
            </w:rPr>
            <w:fldChar w:fldCharType="end"/>
          </w:r>
        </w:sdtContent>
      </w:sdt>
    </w:p>
    <w:p w14:paraId="06F86C12" w14:textId="243E795C" w:rsidR="00CC2201" w:rsidRPr="00EA4546" w:rsidRDefault="00272853" w:rsidP="004905D8">
      <w:pPr>
        <w:pStyle w:val="CheckBoxafterLetter"/>
        <w:rPr>
          <w:color w:val="C00000"/>
        </w:rPr>
      </w:pPr>
      <w:sdt>
        <w:sdtPr>
          <w:rPr>
            <w:color w:val="C00000"/>
          </w:rPr>
          <w:id w:val="1035164776"/>
          <w14:checkbox>
            <w14:checked w14:val="0"/>
            <w14:checkedState w14:val="2612" w14:font="MS Gothic"/>
            <w14:uncheckedState w14:val="2610" w14:font="MS Gothic"/>
          </w14:checkbox>
        </w:sdtPr>
        <w:sdtEndPr/>
        <w:sdtContent>
          <w:r w:rsidR="00EA4546" w:rsidRPr="00EA4546">
            <w:rPr>
              <w:rFonts w:ascii="MS Gothic" w:eastAsia="MS Gothic" w:hAnsi="MS Gothic" w:hint="eastAsia"/>
              <w:color w:val="C00000"/>
            </w:rPr>
            <w:t>☐</w:t>
          </w:r>
        </w:sdtContent>
      </w:sdt>
      <w:r w:rsidR="00EA4546" w:rsidRPr="00EA4546">
        <w:rPr>
          <w:color w:val="C00000"/>
        </w:rPr>
        <w:t xml:space="preserve">   </w:t>
      </w:r>
      <w:r w:rsidR="00CC2201" w:rsidRPr="00EA4546">
        <w:rPr>
          <w:color w:val="C00000"/>
        </w:rPr>
        <w:t xml:space="preserve">The state/territory allows prospective staff members to begin work on a provisional basis (if supervised at all times) after the request has been submitted, but </w:t>
      </w:r>
      <w:r w:rsidR="00CC2201" w:rsidRPr="00EA4546">
        <w:rPr>
          <w:color w:val="C00000"/>
          <w:u w:val="single"/>
        </w:rPr>
        <w:t>before</w:t>
      </w:r>
      <w:r w:rsidR="005C58A1" w:rsidRPr="00EA4546">
        <w:rPr>
          <w:color w:val="C00000"/>
        </w:rPr>
        <w:t xml:space="preserve"> receiving satisfactory results on</w:t>
      </w:r>
      <w:r w:rsidR="00CC2201" w:rsidRPr="00EA4546">
        <w:rPr>
          <w:color w:val="C00000"/>
        </w:rPr>
        <w:t xml:space="preserve"> either the FBI fingerprint check or a fingerprint check of the state/territory criminal registry or repository in the state where the child ca</w:t>
      </w:r>
      <w:r w:rsidR="005C58A1" w:rsidRPr="00EA4546">
        <w:rPr>
          <w:color w:val="C00000"/>
        </w:rPr>
        <w:t xml:space="preserve">re staff member resides. Note:  A </w:t>
      </w:r>
      <w:r w:rsidR="00CC2201" w:rsidRPr="00EA4546">
        <w:rPr>
          <w:color w:val="C00000"/>
        </w:rPr>
        <w:t>waiver request is allowed</w:t>
      </w:r>
      <w:r w:rsidR="005C58A1" w:rsidRPr="00EA4546">
        <w:rPr>
          <w:color w:val="C00000"/>
        </w:rPr>
        <w:t xml:space="preserve"> for this provision</w:t>
      </w:r>
      <w:r w:rsidR="00CC2201" w:rsidRPr="00EA4546">
        <w:rPr>
          <w:color w:val="C00000"/>
        </w:rPr>
        <w:t xml:space="preserve"> (see Appe</w:t>
      </w:r>
      <w:r w:rsidR="00BA4DB3" w:rsidRPr="00EA4546">
        <w:rPr>
          <w:color w:val="C00000"/>
        </w:rPr>
        <w:t>ndix A</w:t>
      </w:r>
      <w:r w:rsidR="00CC2201" w:rsidRPr="00EA4546">
        <w:rPr>
          <w:color w:val="C00000"/>
        </w:rPr>
        <w:t xml:space="preserve">). Describe and include a citation: </w:t>
      </w:r>
      <w:sdt>
        <w:sdtPr>
          <w:rPr>
            <w:color w:val="C00000"/>
          </w:rPr>
          <w:id w:val="1293942220"/>
          <w:placeholder>
            <w:docPart w:val="DefaultPlaceholder_-1854013440"/>
          </w:placeholder>
        </w:sdtPr>
        <w:sdtEndPr>
          <w:rPr>
            <w:rFonts w:eastAsia="Times New Roman" w:cs="Arial"/>
            <w:bCs/>
            <w:u w:val="single"/>
            <w:shd w:val="clear" w:color="auto" w:fill="99CCFF"/>
          </w:rPr>
        </w:sdtEndPr>
        <w:sdtContent>
          <w:r w:rsidR="00CC2201" w:rsidRPr="00EA4546">
            <w:rPr>
              <w:rFonts w:eastAsia="Times New Roman" w:cs="Arial"/>
              <w:bCs/>
              <w:color w:val="C00000"/>
              <w:u w:val="single"/>
              <w:shd w:val="clear" w:color="auto" w:fill="99CCFF"/>
            </w:rPr>
            <w:fldChar w:fldCharType="begin">
              <w:ffData>
                <w:name w:val="Text297"/>
                <w:enabled/>
                <w:calcOnExit w:val="0"/>
                <w:textInput/>
              </w:ffData>
            </w:fldChar>
          </w:r>
          <w:r w:rsidR="00CC2201" w:rsidRPr="00EA4546">
            <w:rPr>
              <w:rFonts w:eastAsia="Times New Roman" w:cs="Arial"/>
              <w:bCs/>
              <w:color w:val="C00000"/>
              <w:u w:val="single"/>
              <w:shd w:val="clear" w:color="auto" w:fill="99CCFF"/>
            </w:rPr>
            <w:instrText xml:space="preserve"> FORMTEXT </w:instrText>
          </w:r>
          <w:r w:rsidR="00CC2201" w:rsidRPr="00EA4546">
            <w:rPr>
              <w:rFonts w:eastAsia="Times New Roman" w:cs="Arial"/>
              <w:bCs/>
              <w:color w:val="C00000"/>
              <w:u w:val="single"/>
              <w:shd w:val="clear" w:color="auto" w:fill="99CCFF"/>
            </w:rPr>
          </w:r>
          <w:r w:rsidR="00CC2201" w:rsidRPr="00EA4546">
            <w:rPr>
              <w:rFonts w:eastAsia="Times New Roman" w:cs="Arial"/>
              <w:bCs/>
              <w:color w:val="C00000"/>
              <w:u w:val="single"/>
              <w:shd w:val="clear" w:color="auto" w:fill="99CCFF"/>
            </w:rPr>
            <w:fldChar w:fldCharType="separate"/>
          </w:r>
          <w:r w:rsidR="00CC2201" w:rsidRPr="00EA4546">
            <w:rPr>
              <w:rFonts w:eastAsia="Times New Roman" w:cs="Arial"/>
              <w:bCs/>
              <w:noProof/>
              <w:color w:val="C00000"/>
              <w:u w:val="single"/>
              <w:shd w:val="clear" w:color="auto" w:fill="99CCFF"/>
            </w:rPr>
            <w:t> </w:t>
          </w:r>
          <w:r w:rsidR="00CC2201" w:rsidRPr="00EA4546">
            <w:rPr>
              <w:rFonts w:eastAsia="Times New Roman" w:cs="Arial"/>
              <w:bCs/>
              <w:noProof/>
              <w:color w:val="C00000"/>
              <w:u w:val="single"/>
              <w:shd w:val="clear" w:color="auto" w:fill="99CCFF"/>
            </w:rPr>
            <w:t> </w:t>
          </w:r>
          <w:r w:rsidR="00CC2201" w:rsidRPr="00EA4546">
            <w:rPr>
              <w:rFonts w:eastAsia="Times New Roman" w:cs="Arial"/>
              <w:bCs/>
              <w:noProof/>
              <w:color w:val="C00000"/>
              <w:u w:val="single"/>
              <w:shd w:val="clear" w:color="auto" w:fill="99CCFF"/>
            </w:rPr>
            <w:t> </w:t>
          </w:r>
          <w:r w:rsidR="00CC2201" w:rsidRPr="00EA4546">
            <w:rPr>
              <w:rFonts w:eastAsia="Times New Roman" w:cs="Arial"/>
              <w:bCs/>
              <w:noProof/>
              <w:color w:val="C00000"/>
              <w:u w:val="single"/>
              <w:shd w:val="clear" w:color="auto" w:fill="99CCFF"/>
            </w:rPr>
            <w:t> </w:t>
          </w:r>
          <w:r w:rsidR="00CC2201" w:rsidRPr="00EA4546">
            <w:rPr>
              <w:rFonts w:eastAsia="Times New Roman" w:cs="Arial"/>
              <w:bCs/>
              <w:noProof/>
              <w:color w:val="C00000"/>
              <w:u w:val="single"/>
              <w:shd w:val="clear" w:color="auto" w:fill="99CCFF"/>
            </w:rPr>
            <w:t> </w:t>
          </w:r>
          <w:r w:rsidR="00CC2201" w:rsidRPr="00EA4546">
            <w:rPr>
              <w:rFonts w:eastAsia="Times New Roman" w:cs="Arial"/>
              <w:bCs/>
              <w:color w:val="C00000"/>
              <w:u w:val="single"/>
              <w:shd w:val="clear" w:color="auto" w:fill="99CCFF"/>
            </w:rPr>
            <w:fldChar w:fldCharType="end"/>
          </w:r>
        </w:sdtContent>
      </w:sdt>
    </w:p>
    <w:p w14:paraId="035693C8" w14:textId="2354D159" w:rsidR="00CC2201" w:rsidRPr="00EA4546" w:rsidRDefault="00272853" w:rsidP="004905D8">
      <w:pPr>
        <w:pStyle w:val="CheckBoxafterLetter"/>
        <w:rPr>
          <w:color w:val="C00000"/>
        </w:rPr>
      </w:pPr>
      <w:sdt>
        <w:sdtPr>
          <w:rPr>
            <w:color w:val="C00000"/>
          </w:rPr>
          <w:id w:val="1131597148"/>
          <w14:checkbox>
            <w14:checked w14:val="0"/>
            <w14:checkedState w14:val="2612" w14:font="MS Gothic"/>
            <w14:uncheckedState w14:val="2610" w14:font="MS Gothic"/>
          </w14:checkbox>
        </w:sdtPr>
        <w:sdtEndPr/>
        <w:sdtContent>
          <w:r w:rsidR="00EA4546" w:rsidRPr="00EA4546">
            <w:rPr>
              <w:rFonts w:ascii="MS Gothic" w:eastAsia="MS Gothic" w:hAnsi="MS Gothic" w:hint="eastAsia"/>
              <w:color w:val="C00000"/>
            </w:rPr>
            <w:t>☐</w:t>
          </w:r>
        </w:sdtContent>
      </w:sdt>
      <w:r w:rsidR="00EA4546" w:rsidRPr="00EA4546">
        <w:rPr>
          <w:color w:val="C00000"/>
        </w:rPr>
        <w:t xml:space="preserve">   </w:t>
      </w:r>
      <w:r w:rsidR="00CC2201" w:rsidRPr="00EA4546">
        <w:rPr>
          <w:color w:val="C00000"/>
        </w:rPr>
        <w:t xml:space="preserve">Other. Describe </w:t>
      </w:r>
      <w:sdt>
        <w:sdtPr>
          <w:rPr>
            <w:color w:val="C00000"/>
          </w:rPr>
          <w:id w:val="266353999"/>
          <w:placeholder>
            <w:docPart w:val="DefaultPlaceholder_-1854013440"/>
          </w:placeholder>
        </w:sdtPr>
        <w:sdtEndPr>
          <w:rPr>
            <w:shd w:val="clear" w:color="auto" w:fill="99CCFF"/>
          </w:rPr>
        </w:sdtEndPr>
        <w:sdtContent>
          <w:r w:rsidR="00CC2201" w:rsidRPr="00F8733D">
            <w:rPr>
              <w:color w:val="C00000"/>
              <w:u w:val="single"/>
              <w:shd w:val="clear" w:color="auto" w:fill="99CCFF"/>
            </w:rPr>
            <w:fldChar w:fldCharType="begin">
              <w:ffData>
                <w:name w:val="Text297"/>
                <w:enabled/>
                <w:calcOnExit w:val="0"/>
                <w:textInput/>
              </w:ffData>
            </w:fldChar>
          </w:r>
          <w:r w:rsidR="00CC2201" w:rsidRPr="00F8733D">
            <w:rPr>
              <w:color w:val="C00000"/>
              <w:u w:val="single"/>
              <w:shd w:val="clear" w:color="auto" w:fill="99CCFF"/>
            </w:rPr>
            <w:instrText xml:space="preserve"> FORMTEXT </w:instrText>
          </w:r>
          <w:r w:rsidR="00CC2201" w:rsidRPr="00F8733D">
            <w:rPr>
              <w:color w:val="C00000"/>
              <w:u w:val="single"/>
              <w:shd w:val="clear" w:color="auto" w:fill="99CCFF"/>
            </w:rPr>
          </w:r>
          <w:r w:rsidR="00CC2201" w:rsidRPr="00F8733D">
            <w:rPr>
              <w:color w:val="C00000"/>
              <w:u w:val="single"/>
              <w:shd w:val="clear" w:color="auto" w:fill="99CCFF"/>
            </w:rPr>
            <w:fldChar w:fldCharType="separate"/>
          </w:r>
          <w:r w:rsidR="00CC2201" w:rsidRPr="00F8733D">
            <w:rPr>
              <w:noProof/>
              <w:color w:val="C00000"/>
              <w:u w:val="single"/>
              <w:shd w:val="clear" w:color="auto" w:fill="99CCFF"/>
            </w:rPr>
            <w:t> </w:t>
          </w:r>
          <w:r w:rsidR="00CC2201" w:rsidRPr="00F8733D">
            <w:rPr>
              <w:noProof/>
              <w:color w:val="C00000"/>
              <w:u w:val="single"/>
              <w:shd w:val="clear" w:color="auto" w:fill="99CCFF"/>
            </w:rPr>
            <w:t> </w:t>
          </w:r>
          <w:r w:rsidR="00CC2201" w:rsidRPr="00F8733D">
            <w:rPr>
              <w:noProof/>
              <w:color w:val="C00000"/>
              <w:u w:val="single"/>
              <w:shd w:val="clear" w:color="auto" w:fill="99CCFF"/>
            </w:rPr>
            <w:t> </w:t>
          </w:r>
          <w:r w:rsidR="00CC2201" w:rsidRPr="00F8733D">
            <w:rPr>
              <w:noProof/>
              <w:color w:val="C00000"/>
              <w:u w:val="single"/>
              <w:shd w:val="clear" w:color="auto" w:fill="99CCFF"/>
            </w:rPr>
            <w:t> </w:t>
          </w:r>
          <w:r w:rsidR="00CC2201" w:rsidRPr="00F8733D">
            <w:rPr>
              <w:noProof/>
              <w:color w:val="C00000"/>
              <w:u w:val="single"/>
              <w:shd w:val="clear" w:color="auto" w:fill="99CCFF"/>
            </w:rPr>
            <w:t> </w:t>
          </w:r>
          <w:r w:rsidR="00CC2201" w:rsidRPr="00F8733D">
            <w:rPr>
              <w:color w:val="C00000"/>
              <w:u w:val="single"/>
              <w:shd w:val="clear" w:color="auto" w:fill="99CCFF"/>
            </w:rPr>
            <w:fldChar w:fldCharType="end"/>
          </w:r>
        </w:sdtContent>
      </w:sdt>
    </w:p>
    <w:p w14:paraId="2B701DB3" w14:textId="77777777" w:rsidR="0011072A" w:rsidRPr="0011072A" w:rsidRDefault="0011072A" w:rsidP="004905D8">
      <w:pPr>
        <w:pStyle w:val="CheckBoxafterLetter"/>
        <w:rPr>
          <w:rStyle w:val="IntenseEmphasis"/>
          <w:i w:val="0"/>
          <w:iCs w:val="0"/>
          <w:color w:val="auto"/>
        </w:rPr>
      </w:pPr>
    </w:p>
    <w:p w14:paraId="07301ECB" w14:textId="77777777" w:rsidR="009B445B" w:rsidRDefault="009B445B" w:rsidP="00D72E62">
      <w:pPr>
        <w:pStyle w:val="Heading3"/>
      </w:pPr>
      <w:r w:rsidRPr="003C7797">
        <w:t xml:space="preserve">The </w:t>
      </w:r>
      <w:r>
        <w:t>s</w:t>
      </w:r>
      <w:r w:rsidRPr="003C7797">
        <w:t>tate/</w:t>
      </w:r>
      <w:r>
        <w:t>t</w:t>
      </w:r>
      <w:r w:rsidRPr="003C7797">
        <w:t xml:space="preserve">erritory must conduct the background checks as quickly as possible and shall not exceed 45 days after the child care provider submitted the request. The </w:t>
      </w:r>
      <w:r>
        <w:t>s</w:t>
      </w:r>
      <w:r w:rsidRPr="003C7797">
        <w:t>tate</w:t>
      </w:r>
      <w:r w:rsidRPr="0007299B">
        <w:t>/</w:t>
      </w:r>
      <w:r>
        <w:t>t</w:t>
      </w:r>
      <w:r w:rsidRPr="003C7797">
        <w:t xml:space="preserve">erritory shall provide the results of the background check in a statement that indicates whether the staff member is eligible or ineligible, without revealing specific disqualifying information. If the staff member is ineligible, the </w:t>
      </w:r>
      <w:r>
        <w:t>s</w:t>
      </w:r>
      <w:r w:rsidRPr="003C7797">
        <w:t>tate/</w:t>
      </w:r>
      <w:r>
        <w:t>t</w:t>
      </w:r>
      <w:r w:rsidRPr="003C7797">
        <w:t>erritory will provide information about each disqualifying crime to the staff member.</w:t>
      </w:r>
    </w:p>
    <w:p w14:paraId="5C19FF27" w14:textId="23477327" w:rsidR="002E01CC" w:rsidRPr="002E01CC" w:rsidRDefault="002E01CC" w:rsidP="002E01CC">
      <w:r w:rsidRPr="00367372">
        <w:t xml:space="preserve">Describe the requirements, policies, and procedures in place to respond as expeditiously as possible to other </w:t>
      </w:r>
      <w:r>
        <w:t>s</w:t>
      </w:r>
      <w:r w:rsidRPr="00367372">
        <w:t xml:space="preserve">tates’, </w:t>
      </w:r>
      <w:r>
        <w:t>t</w:t>
      </w:r>
      <w:r w:rsidRPr="00367372">
        <w:t xml:space="preserve">erritories’, and </w:t>
      </w:r>
      <w:r>
        <w:t>t</w:t>
      </w:r>
      <w:r w:rsidRPr="00367372">
        <w:t xml:space="preserve">ribes’ requests for background check results to accommodate the 45-day timeframe, including any agencies/entities responsible for responding </w:t>
      </w:r>
      <w:r>
        <w:t>to requests from other states (</w:t>
      </w:r>
      <w:r w:rsidRPr="00367372">
        <w:t xml:space="preserve">98.43(a)(1)(iii)). </w:t>
      </w:r>
      <w:sdt>
        <w:sdtPr>
          <w:id w:val="238218674"/>
          <w:placeholder>
            <w:docPart w:val="DefaultPlaceholder_-1854013440"/>
          </w:placeholder>
        </w:sdtPr>
        <w:sdtEndPr>
          <w:rPr>
            <w:rFonts w:eastAsia="Times New Roman" w:cs="Arial"/>
            <w:color w:val="000000"/>
            <w:u w:val="single"/>
            <w:shd w:val="clear" w:color="auto" w:fill="99CCFF"/>
          </w:rPr>
        </w:sdtEndPr>
        <w:sdtContent>
          <w:r w:rsidRPr="00A00B86">
            <w:rPr>
              <w:rFonts w:eastAsia="Times New Roman" w:cs="Arial"/>
              <w:color w:val="000000"/>
              <w:u w:val="single"/>
              <w:shd w:val="clear" w:color="auto" w:fill="99CCFF"/>
            </w:rPr>
            <w:fldChar w:fldCharType="begin">
              <w:ffData>
                <w:name w:val="Text297"/>
                <w:enabled/>
                <w:calcOnExit w:val="0"/>
                <w:textInput/>
              </w:ffData>
            </w:fldChar>
          </w:r>
          <w:r w:rsidRPr="00A00B86">
            <w:rPr>
              <w:rFonts w:eastAsia="Times New Roman" w:cs="Arial"/>
              <w:color w:val="000000"/>
              <w:u w:val="single"/>
              <w:shd w:val="clear" w:color="auto" w:fill="99CCFF"/>
            </w:rPr>
            <w:instrText xml:space="preserve"> FORMTEXT </w:instrText>
          </w:r>
          <w:r w:rsidRPr="00A00B86">
            <w:rPr>
              <w:rFonts w:eastAsia="Times New Roman" w:cs="Arial"/>
              <w:color w:val="000000"/>
              <w:u w:val="single"/>
              <w:shd w:val="clear" w:color="auto" w:fill="99CCFF"/>
            </w:rPr>
          </w:r>
          <w:r w:rsidRPr="00A00B86">
            <w:rPr>
              <w:rFonts w:eastAsia="Times New Roman" w:cs="Arial"/>
              <w:color w:val="000000"/>
              <w:u w:val="single"/>
              <w:shd w:val="clear" w:color="auto" w:fill="99CCFF"/>
            </w:rPr>
            <w:fldChar w:fldCharType="separate"/>
          </w:r>
          <w:r w:rsidRPr="00A00B86">
            <w:rPr>
              <w:rFonts w:eastAsia="Times New Roman" w:cs="Arial"/>
              <w:noProof/>
              <w:color w:val="000000"/>
              <w:u w:val="single"/>
              <w:shd w:val="clear" w:color="auto" w:fill="99CCFF"/>
            </w:rPr>
            <w:t> </w:t>
          </w:r>
          <w:r w:rsidRPr="00A00B86">
            <w:rPr>
              <w:rFonts w:eastAsia="Times New Roman" w:cs="Arial"/>
              <w:noProof/>
              <w:color w:val="000000"/>
              <w:u w:val="single"/>
              <w:shd w:val="clear" w:color="auto" w:fill="99CCFF"/>
            </w:rPr>
            <w:t> </w:t>
          </w:r>
          <w:r w:rsidRPr="00A00B86">
            <w:rPr>
              <w:rFonts w:eastAsia="Times New Roman" w:cs="Arial"/>
              <w:noProof/>
              <w:color w:val="000000"/>
              <w:u w:val="single"/>
              <w:shd w:val="clear" w:color="auto" w:fill="99CCFF"/>
            </w:rPr>
            <w:t> </w:t>
          </w:r>
          <w:r w:rsidRPr="00A00B86">
            <w:rPr>
              <w:rFonts w:eastAsia="Times New Roman" w:cs="Arial"/>
              <w:noProof/>
              <w:color w:val="000000"/>
              <w:u w:val="single"/>
              <w:shd w:val="clear" w:color="auto" w:fill="99CCFF"/>
            </w:rPr>
            <w:t> </w:t>
          </w:r>
          <w:r w:rsidRPr="00A00B86">
            <w:rPr>
              <w:rFonts w:eastAsia="Times New Roman" w:cs="Arial"/>
              <w:noProof/>
              <w:color w:val="000000"/>
              <w:u w:val="single"/>
              <w:shd w:val="clear" w:color="auto" w:fill="99CCFF"/>
            </w:rPr>
            <w:t> </w:t>
          </w:r>
          <w:r w:rsidRPr="00A00B86">
            <w:rPr>
              <w:rFonts w:eastAsia="Times New Roman" w:cs="Arial"/>
              <w:color w:val="000000"/>
              <w:u w:val="single"/>
              <w:shd w:val="clear" w:color="auto" w:fill="99CCFF"/>
            </w:rPr>
            <w:fldChar w:fldCharType="end"/>
          </w:r>
        </w:sdtContent>
      </w:sdt>
    </w:p>
    <w:p w14:paraId="6C5E57DA" w14:textId="77777777" w:rsidR="002E01CC" w:rsidRDefault="002E01CC" w:rsidP="00D72E62">
      <w:pPr>
        <w:pStyle w:val="Heading3"/>
      </w:pPr>
      <w:r>
        <w:t>Child care staff members cannot be employed by a child care provider receiving CCDF subsidy funds if they refuse a background check, make materially false statements in connection with the background check, or are registered or required to be registered on the state or National Sex Offender Registry. Potential staff members also cannot be employed by a provider receiving CCDF funds if they have been convicted of: a felony consisting of murder, child abuse or neglect, crimes against children, spousal abuse, crimes involving rape or sexual assault, kidnapping, arson, physical assault or battery, or—subject to an individual review (at the state/territory’s option)—a drug-related offense committed during the preceding 5 years; a violent misdemeanor committed as an adult against a child, including the following crimes—child abuse, child endangerment, or sexual assault; or a misdemeanor involving child pornography (98.43(c)(1)).</w:t>
      </w:r>
    </w:p>
    <w:p w14:paraId="7A5D3A7B" w14:textId="77777777" w:rsidR="002E01CC" w:rsidRDefault="002E01CC" w:rsidP="002E01CC">
      <w:r w:rsidRPr="00C2316B">
        <w:rPr>
          <w:i/>
        </w:rPr>
        <w:t>Note:</w:t>
      </w:r>
      <w:r>
        <w:t xml:space="preserve"> The Lead Agency may not publicly release the results of individual background checks. It may release aggregated data by crime as long as the data do not include personally identifiable information (98.43(e)(2)(iii)). </w:t>
      </w:r>
    </w:p>
    <w:p w14:paraId="65997D4A" w14:textId="77777777" w:rsidR="002E01CC" w:rsidRDefault="002E01CC" w:rsidP="002E01CC">
      <w:r>
        <w:t>Does the state/territory disqualify child care staff members based on their conviction for other crimes not specifically listed in 98.43(c)(i)?</w:t>
      </w:r>
    </w:p>
    <w:p w14:paraId="4C685C6B" w14:textId="57157FCE" w:rsidR="002E01CC" w:rsidRDefault="00272853" w:rsidP="00EF3E30">
      <w:pPr>
        <w:pStyle w:val="YesNo"/>
      </w:pPr>
      <w:sdt>
        <w:sdtPr>
          <w:id w:val="-270391739"/>
          <w14:checkbox>
            <w14:checked w14:val="0"/>
            <w14:checkedState w14:val="2612" w14:font="MS Gothic"/>
            <w14:uncheckedState w14:val="2610" w14:font="MS Gothic"/>
          </w14:checkbox>
        </w:sdtPr>
        <w:sdtEndPr/>
        <w:sdtContent>
          <w:r w:rsidR="00EA4546">
            <w:rPr>
              <w:rFonts w:ascii="MS Gothic" w:eastAsia="MS Gothic" w:hAnsi="MS Gothic" w:hint="eastAsia"/>
            </w:rPr>
            <w:t>☐</w:t>
          </w:r>
        </w:sdtContent>
      </w:sdt>
      <w:r w:rsidR="00EA4546">
        <w:t xml:space="preserve">   </w:t>
      </w:r>
      <w:r w:rsidR="002E01CC">
        <w:t>No</w:t>
      </w:r>
    </w:p>
    <w:p w14:paraId="5AAE5B39" w14:textId="70326B8B" w:rsidR="0011072A" w:rsidRDefault="00272853" w:rsidP="00EF3E30">
      <w:pPr>
        <w:pStyle w:val="YesNo"/>
      </w:pPr>
      <w:sdt>
        <w:sdtPr>
          <w:id w:val="-1842306644"/>
          <w14:checkbox>
            <w14:checked w14:val="0"/>
            <w14:checkedState w14:val="2612" w14:font="MS Gothic"/>
            <w14:uncheckedState w14:val="2610" w14:font="MS Gothic"/>
          </w14:checkbox>
        </w:sdtPr>
        <w:sdtEndPr/>
        <w:sdtContent>
          <w:r w:rsidR="00EA4546">
            <w:rPr>
              <w:rFonts w:ascii="MS Gothic" w:eastAsia="MS Gothic" w:hAnsi="MS Gothic" w:hint="eastAsia"/>
            </w:rPr>
            <w:t>☐</w:t>
          </w:r>
        </w:sdtContent>
      </w:sdt>
      <w:r w:rsidR="00EA4546">
        <w:t xml:space="preserve">   </w:t>
      </w:r>
      <w:r w:rsidR="002E01CC">
        <w:t xml:space="preserve">Yes. Describe other disqualifying crimes and provide citation: </w:t>
      </w:r>
      <w:sdt>
        <w:sdtPr>
          <w:id w:val="781930744"/>
          <w:placeholder>
            <w:docPart w:val="DefaultPlaceholder_-1854013440"/>
          </w:placeholder>
        </w:sdtPr>
        <w:sdtEndPr>
          <w:rPr>
            <w:rFonts w:eastAsia="Times New Roman" w:cs="Arial"/>
            <w:bCs/>
            <w:color w:val="000000"/>
            <w:u w:val="single"/>
            <w:shd w:val="clear" w:color="auto" w:fill="99CCFF"/>
          </w:rPr>
        </w:sdtEndPr>
        <w:sdtContent>
          <w:r w:rsidR="00C2316B" w:rsidRPr="00A00B86">
            <w:rPr>
              <w:rFonts w:eastAsia="Times New Roman" w:cs="Arial"/>
              <w:bCs/>
              <w:color w:val="000000"/>
              <w:u w:val="single"/>
              <w:shd w:val="clear" w:color="auto" w:fill="99CCFF"/>
            </w:rPr>
            <w:fldChar w:fldCharType="begin">
              <w:ffData>
                <w:name w:val="Text297"/>
                <w:enabled/>
                <w:calcOnExit w:val="0"/>
                <w:textInput/>
              </w:ffData>
            </w:fldChar>
          </w:r>
          <w:r w:rsidR="00C2316B" w:rsidRPr="00A00B86">
            <w:rPr>
              <w:rFonts w:eastAsia="Times New Roman" w:cs="Arial"/>
              <w:bCs/>
              <w:color w:val="000000"/>
              <w:u w:val="single"/>
              <w:shd w:val="clear" w:color="auto" w:fill="99CCFF"/>
            </w:rPr>
            <w:instrText xml:space="preserve"> FORMTEXT </w:instrText>
          </w:r>
          <w:r w:rsidR="00C2316B" w:rsidRPr="00A00B86">
            <w:rPr>
              <w:rFonts w:eastAsia="Times New Roman" w:cs="Arial"/>
              <w:bCs/>
              <w:color w:val="000000"/>
              <w:u w:val="single"/>
              <w:shd w:val="clear" w:color="auto" w:fill="99CCFF"/>
            </w:rPr>
          </w:r>
          <w:r w:rsidR="00C2316B" w:rsidRPr="00A00B86">
            <w:rPr>
              <w:rFonts w:eastAsia="Times New Roman" w:cs="Arial"/>
              <w:bCs/>
              <w:color w:val="000000"/>
              <w:u w:val="single"/>
              <w:shd w:val="clear" w:color="auto" w:fill="99CCFF"/>
            </w:rPr>
            <w:fldChar w:fldCharType="separate"/>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color w:val="000000"/>
              <w:u w:val="single"/>
              <w:shd w:val="clear" w:color="auto" w:fill="99CCFF"/>
            </w:rPr>
            <w:fldChar w:fldCharType="end"/>
          </w:r>
        </w:sdtContent>
      </w:sdt>
      <w:r w:rsidR="002E01CC">
        <w:t xml:space="preserve">  </w:t>
      </w:r>
    </w:p>
    <w:p w14:paraId="6DEE7830" w14:textId="77777777" w:rsidR="00C2316B" w:rsidRDefault="00C2316B" w:rsidP="00EF3E30">
      <w:pPr>
        <w:pStyle w:val="YesNo"/>
      </w:pPr>
    </w:p>
    <w:p w14:paraId="7085CB83" w14:textId="6F7A4793" w:rsidR="002E01CC" w:rsidRDefault="002E01CC" w:rsidP="00D72E62">
      <w:pPr>
        <w:pStyle w:val="Heading3"/>
      </w:pPr>
      <w:r>
        <w:t xml:space="preserve">The state/territory has a process for a child care staff member to appeal the </w:t>
      </w:r>
      <w:r w:rsidR="00C2316B" w:rsidRPr="00C2316B">
        <w:t xml:space="preserve">the results of his or her background check to challenge the accuracy or completeness of the criminal background report, as detailed in 98.43(e)(3). Describe how the Lead Agency ensures the privacy of background checks and provides opportunities for applicants to appeal the results of background checks. In addition, describe whether the state/territory has a review process for individuals disqualified due to a felony drug offense to determine if that individual is still eligible for employment (98.43(e)(2–4)). </w:t>
      </w:r>
      <w:sdt>
        <w:sdtPr>
          <w:id w:val="-714575431"/>
          <w:placeholder>
            <w:docPart w:val="DefaultPlaceholder_-1854013440"/>
          </w:placeholder>
        </w:sdtPr>
        <w:sdtEndPr>
          <w:rPr>
            <w:rFonts w:eastAsia="Times New Roman" w:cs="Arial"/>
            <w:bCs/>
            <w:color w:val="000000"/>
            <w:u w:val="single"/>
            <w:shd w:val="clear" w:color="auto" w:fill="99CCFF"/>
          </w:rPr>
        </w:sdtEndPr>
        <w:sdtContent>
          <w:r w:rsidR="00C2316B" w:rsidRPr="00A00B86">
            <w:rPr>
              <w:rFonts w:eastAsia="Times New Roman" w:cs="Arial"/>
              <w:bCs/>
              <w:color w:val="000000"/>
              <w:u w:val="single"/>
              <w:shd w:val="clear" w:color="auto" w:fill="99CCFF"/>
            </w:rPr>
            <w:fldChar w:fldCharType="begin">
              <w:ffData>
                <w:name w:val="Text297"/>
                <w:enabled/>
                <w:calcOnExit w:val="0"/>
                <w:textInput/>
              </w:ffData>
            </w:fldChar>
          </w:r>
          <w:r w:rsidR="00C2316B" w:rsidRPr="00A00B86">
            <w:rPr>
              <w:rFonts w:eastAsia="Times New Roman" w:cs="Arial"/>
              <w:bCs/>
              <w:color w:val="000000"/>
              <w:u w:val="single"/>
              <w:shd w:val="clear" w:color="auto" w:fill="99CCFF"/>
            </w:rPr>
            <w:instrText xml:space="preserve"> FORMTEXT </w:instrText>
          </w:r>
          <w:r w:rsidR="00C2316B" w:rsidRPr="00A00B86">
            <w:rPr>
              <w:rFonts w:eastAsia="Times New Roman" w:cs="Arial"/>
              <w:bCs/>
              <w:color w:val="000000"/>
              <w:u w:val="single"/>
              <w:shd w:val="clear" w:color="auto" w:fill="99CCFF"/>
            </w:rPr>
          </w:r>
          <w:r w:rsidR="00C2316B" w:rsidRPr="00A00B86">
            <w:rPr>
              <w:rFonts w:eastAsia="Times New Roman" w:cs="Arial"/>
              <w:bCs/>
              <w:color w:val="000000"/>
              <w:u w:val="single"/>
              <w:shd w:val="clear" w:color="auto" w:fill="99CCFF"/>
            </w:rPr>
            <w:fldChar w:fldCharType="separate"/>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color w:val="000000"/>
              <w:u w:val="single"/>
              <w:shd w:val="clear" w:color="auto" w:fill="99CCFF"/>
            </w:rPr>
            <w:fldChar w:fldCharType="end"/>
          </w:r>
        </w:sdtContent>
      </w:sdt>
      <w:r w:rsidR="00C2316B" w:rsidRPr="00C2316B">
        <w:t xml:space="preserve">   </w:t>
      </w:r>
    </w:p>
    <w:p w14:paraId="57DD4704" w14:textId="4EDA82BE" w:rsidR="002E01CC" w:rsidRDefault="002E01CC" w:rsidP="00D72E62">
      <w:pPr>
        <w:pStyle w:val="Heading3"/>
      </w:pPr>
      <w:r>
        <w:t>The state/territory may not charge fees that exceed the actual costs of processing applications</w:t>
      </w:r>
      <w:r w:rsidR="00C2316B">
        <w:t xml:space="preserve"> </w:t>
      </w:r>
      <w:r w:rsidR="00C2316B" w:rsidRPr="00C2316B">
        <w:t xml:space="preserve">and administering a criminal background check (98.43(f)). Describe how the state/territory ensures that fees charged for completing the background checks do not exceed the actual cost of processing and administration, regardless of whether they are conducted by the state/territory or a third-party vendor or contractor. Lead Agencies can report that no fees are charged if applicable (98.43(f)). </w:t>
      </w:r>
      <w:sdt>
        <w:sdtPr>
          <w:id w:val="-2032868484"/>
          <w:placeholder>
            <w:docPart w:val="DefaultPlaceholder_-1854013440"/>
          </w:placeholder>
        </w:sdtPr>
        <w:sdtEndPr>
          <w:rPr>
            <w:rFonts w:eastAsia="Times New Roman" w:cs="Arial"/>
            <w:bCs/>
            <w:color w:val="000000"/>
            <w:u w:val="single"/>
            <w:shd w:val="clear" w:color="auto" w:fill="99CCFF"/>
          </w:rPr>
        </w:sdtEndPr>
        <w:sdtContent>
          <w:r w:rsidR="00C2316B" w:rsidRPr="00A00B86">
            <w:rPr>
              <w:rFonts w:eastAsia="Times New Roman" w:cs="Arial"/>
              <w:bCs/>
              <w:color w:val="000000"/>
              <w:u w:val="single"/>
              <w:shd w:val="clear" w:color="auto" w:fill="99CCFF"/>
            </w:rPr>
            <w:fldChar w:fldCharType="begin">
              <w:ffData>
                <w:name w:val="Text297"/>
                <w:enabled/>
                <w:calcOnExit w:val="0"/>
                <w:textInput/>
              </w:ffData>
            </w:fldChar>
          </w:r>
          <w:r w:rsidR="00C2316B" w:rsidRPr="00A00B86">
            <w:rPr>
              <w:rFonts w:eastAsia="Times New Roman" w:cs="Arial"/>
              <w:bCs/>
              <w:color w:val="000000"/>
              <w:u w:val="single"/>
              <w:shd w:val="clear" w:color="auto" w:fill="99CCFF"/>
            </w:rPr>
            <w:instrText xml:space="preserve"> FORMTEXT </w:instrText>
          </w:r>
          <w:r w:rsidR="00C2316B" w:rsidRPr="00A00B86">
            <w:rPr>
              <w:rFonts w:eastAsia="Times New Roman" w:cs="Arial"/>
              <w:bCs/>
              <w:color w:val="000000"/>
              <w:u w:val="single"/>
              <w:shd w:val="clear" w:color="auto" w:fill="99CCFF"/>
            </w:rPr>
          </w:r>
          <w:r w:rsidR="00C2316B" w:rsidRPr="00A00B86">
            <w:rPr>
              <w:rFonts w:eastAsia="Times New Roman" w:cs="Arial"/>
              <w:bCs/>
              <w:color w:val="000000"/>
              <w:u w:val="single"/>
              <w:shd w:val="clear" w:color="auto" w:fill="99CCFF"/>
            </w:rPr>
            <w:fldChar w:fldCharType="separate"/>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color w:val="000000"/>
              <w:u w:val="single"/>
              <w:shd w:val="clear" w:color="auto" w:fill="99CCFF"/>
            </w:rPr>
            <w:fldChar w:fldCharType="end"/>
          </w:r>
        </w:sdtContent>
      </w:sdt>
      <w:r w:rsidR="00C2316B" w:rsidRPr="00C2316B">
        <w:t xml:space="preserve">    </w:t>
      </w:r>
    </w:p>
    <w:p w14:paraId="5EFA49FB" w14:textId="77777777" w:rsidR="00C2316B" w:rsidRDefault="002E01CC" w:rsidP="00D72E62">
      <w:pPr>
        <w:pStyle w:val="Heading3"/>
      </w:pPr>
      <w:r>
        <w:t xml:space="preserve">Federal requirements do not address background check requirements for </w:t>
      </w:r>
      <w:r w:rsidR="00C2316B">
        <w:t>relative providers who receive CCDF; therefore, states have the flexibility to decide which background check requirements relative providers must meet, as defined by CCDF in 98.2 under eligible child care provider. Note: This exception only applies if the individual cares only for relative children. Does the state/territory exempt relatives from background checks?</w:t>
      </w:r>
    </w:p>
    <w:p w14:paraId="42F500BE" w14:textId="49421E98" w:rsidR="00C2316B" w:rsidRDefault="00272853" w:rsidP="00EF3E30">
      <w:pPr>
        <w:pStyle w:val="YesNo"/>
      </w:pPr>
      <w:sdt>
        <w:sdtPr>
          <w:id w:val="-1481843531"/>
          <w14:checkbox>
            <w14:checked w14:val="0"/>
            <w14:checkedState w14:val="2612" w14:font="MS Gothic"/>
            <w14:uncheckedState w14:val="2610" w14:font="MS Gothic"/>
          </w14:checkbox>
        </w:sdtPr>
        <w:sdtEndPr/>
        <w:sdtContent>
          <w:r w:rsidR="00EA4546">
            <w:rPr>
              <w:rFonts w:ascii="MS Gothic" w:eastAsia="MS Gothic" w:hAnsi="MS Gothic" w:hint="eastAsia"/>
            </w:rPr>
            <w:t>☐</w:t>
          </w:r>
        </w:sdtContent>
      </w:sdt>
      <w:r w:rsidR="00EA4546">
        <w:t xml:space="preserve">   </w:t>
      </w:r>
      <w:r w:rsidR="00C2316B">
        <w:t>No, relatives are not exempt from background check requirements.</w:t>
      </w:r>
    </w:p>
    <w:p w14:paraId="4C2A5BB4" w14:textId="7296D237" w:rsidR="00C2316B" w:rsidRDefault="00272853" w:rsidP="00EF3E30">
      <w:pPr>
        <w:pStyle w:val="YesNo"/>
      </w:pPr>
      <w:sdt>
        <w:sdtPr>
          <w:id w:val="-1679490763"/>
          <w14:checkbox>
            <w14:checked w14:val="0"/>
            <w14:checkedState w14:val="2612" w14:font="MS Gothic"/>
            <w14:uncheckedState w14:val="2610" w14:font="MS Gothic"/>
          </w14:checkbox>
        </w:sdtPr>
        <w:sdtEndPr/>
        <w:sdtContent>
          <w:r w:rsidR="00EA4546">
            <w:rPr>
              <w:rFonts w:ascii="MS Gothic" w:eastAsia="MS Gothic" w:hAnsi="MS Gothic" w:hint="eastAsia"/>
            </w:rPr>
            <w:t>☐</w:t>
          </w:r>
        </w:sdtContent>
      </w:sdt>
      <w:r w:rsidR="00EA4546">
        <w:t xml:space="preserve">   </w:t>
      </w:r>
      <w:r w:rsidR="00C2316B">
        <w:t xml:space="preserve">Yes, relatives are exempt from all background check requirements. </w:t>
      </w:r>
    </w:p>
    <w:p w14:paraId="100CEAB3" w14:textId="1D8BE6B6" w:rsidR="00C2316B" w:rsidRDefault="00272853" w:rsidP="00EF3E30">
      <w:pPr>
        <w:pStyle w:val="YesNo"/>
      </w:pPr>
      <w:sdt>
        <w:sdtPr>
          <w:id w:val="1113788889"/>
          <w14:checkbox>
            <w14:checked w14:val="0"/>
            <w14:checkedState w14:val="2612" w14:font="MS Gothic"/>
            <w14:uncheckedState w14:val="2610" w14:font="MS Gothic"/>
          </w14:checkbox>
        </w:sdtPr>
        <w:sdtEndPr/>
        <w:sdtContent>
          <w:r w:rsidR="00EA4546">
            <w:rPr>
              <w:rFonts w:ascii="MS Gothic" w:eastAsia="MS Gothic" w:hAnsi="MS Gothic" w:hint="eastAsia"/>
            </w:rPr>
            <w:t>☐</w:t>
          </w:r>
        </w:sdtContent>
      </w:sdt>
      <w:r w:rsidR="00EA4546">
        <w:t xml:space="preserve">   </w:t>
      </w:r>
      <w:r w:rsidR="00C2316B">
        <w:t xml:space="preserve">Yes, relatives are exempt from some background check requirements. If the state/territory exempts relatives from some background check requirements, describe which background check requirements do not apply to relative providers. </w:t>
      </w:r>
      <w:sdt>
        <w:sdtPr>
          <w:id w:val="-1751807303"/>
          <w:placeholder>
            <w:docPart w:val="DefaultPlaceholder_-1854013440"/>
          </w:placeholder>
        </w:sdtPr>
        <w:sdtEndPr>
          <w:rPr>
            <w:rFonts w:eastAsia="Times New Roman" w:cs="Arial"/>
            <w:bCs/>
            <w:color w:val="000000"/>
            <w:u w:val="single"/>
            <w:shd w:val="clear" w:color="auto" w:fill="99CCFF"/>
          </w:rPr>
        </w:sdtEndPr>
        <w:sdtContent>
          <w:r w:rsidR="00C2316B" w:rsidRPr="00A00B86">
            <w:rPr>
              <w:rFonts w:eastAsia="Times New Roman" w:cs="Arial"/>
              <w:bCs/>
              <w:color w:val="000000"/>
              <w:u w:val="single"/>
              <w:shd w:val="clear" w:color="auto" w:fill="99CCFF"/>
            </w:rPr>
            <w:fldChar w:fldCharType="begin">
              <w:ffData>
                <w:name w:val="Text297"/>
                <w:enabled/>
                <w:calcOnExit w:val="0"/>
                <w:textInput/>
              </w:ffData>
            </w:fldChar>
          </w:r>
          <w:r w:rsidR="00C2316B" w:rsidRPr="00A00B86">
            <w:rPr>
              <w:rFonts w:eastAsia="Times New Roman" w:cs="Arial"/>
              <w:bCs/>
              <w:color w:val="000000"/>
              <w:u w:val="single"/>
              <w:shd w:val="clear" w:color="auto" w:fill="99CCFF"/>
            </w:rPr>
            <w:instrText xml:space="preserve"> FORMTEXT </w:instrText>
          </w:r>
          <w:r w:rsidR="00C2316B" w:rsidRPr="00A00B86">
            <w:rPr>
              <w:rFonts w:eastAsia="Times New Roman" w:cs="Arial"/>
              <w:bCs/>
              <w:color w:val="000000"/>
              <w:u w:val="single"/>
              <w:shd w:val="clear" w:color="auto" w:fill="99CCFF"/>
            </w:rPr>
          </w:r>
          <w:r w:rsidR="00C2316B" w:rsidRPr="00A00B86">
            <w:rPr>
              <w:rFonts w:eastAsia="Times New Roman" w:cs="Arial"/>
              <w:bCs/>
              <w:color w:val="000000"/>
              <w:u w:val="single"/>
              <w:shd w:val="clear" w:color="auto" w:fill="99CCFF"/>
            </w:rPr>
            <w:fldChar w:fldCharType="separate"/>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noProof/>
              <w:color w:val="000000"/>
              <w:u w:val="single"/>
              <w:shd w:val="clear" w:color="auto" w:fill="99CCFF"/>
            </w:rPr>
            <w:t> </w:t>
          </w:r>
          <w:r w:rsidR="00C2316B" w:rsidRPr="00A00B86">
            <w:rPr>
              <w:rFonts w:eastAsia="Times New Roman" w:cs="Arial"/>
              <w:bCs/>
              <w:color w:val="000000"/>
              <w:u w:val="single"/>
              <w:shd w:val="clear" w:color="auto" w:fill="99CCFF"/>
            </w:rPr>
            <w:fldChar w:fldCharType="end"/>
          </w:r>
        </w:sdtContent>
      </w:sdt>
      <w:r w:rsidR="00C2316B" w:rsidRPr="00C2316B">
        <w:t xml:space="preserve"> </w:t>
      </w:r>
      <w:r w:rsidR="00C2316B">
        <w:t xml:space="preserve">     </w:t>
      </w:r>
    </w:p>
    <w:p w14:paraId="5A94947E" w14:textId="77777777" w:rsidR="00B46AA6" w:rsidRPr="00E71655" w:rsidRDefault="00B46AA6" w:rsidP="004905D8">
      <w:pPr>
        <w:pStyle w:val="CheckBoxFirstindent"/>
      </w:pPr>
    </w:p>
    <w:p w14:paraId="111179D9" w14:textId="77777777" w:rsidR="00E271B7" w:rsidRPr="00C42F0B" w:rsidRDefault="004578DF" w:rsidP="00C42F0B">
      <w:pPr>
        <w:pStyle w:val="Heading1"/>
      </w:pPr>
      <w:bookmarkStart w:id="146" w:name="_Toc408336881"/>
      <w:bookmarkStart w:id="147" w:name="_Toc429732084"/>
      <w:bookmarkStart w:id="148" w:name="_Toc420566715"/>
      <w:bookmarkStart w:id="149" w:name="_Toc438121639"/>
      <w:bookmarkStart w:id="150" w:name="_Toc488759609"/>
      <w:bookmarkStart w:id="151" w:name="_Toc515013897"/>
      <w:bookmarkStart w:id="152" w:name="_Toc408336888"/>
      <w:r w:rsidRPr="00C42F0B">
        <w:t>Recruit and Retain a Qualified and</w:t>
      </w:r>
      <w:r w:rsidR="00DB71A2" w:rsidRPr="00C42F0B">
        <w:t xml:space="preserve"> Effective </w:t>
      </w:r>
      <w:r w:rsidR="00E271B7" w:rsidRPr="00C42F0B">
        <w:t>Child Care Workforce</w:t>
      </w:r>
      <w:bookmarkEnd w:id="146"/>
      <w:bookmarkEnd w:id="147"/>
      <w:bookmarkEnd w:id="148"/>
      <w:bookmarkEnd w:id="149"/>
      <w:bookmarkEnd w:id="150"/>
      <w:bookmarkEnd w:id="151"/>
    </w:p>
    <w:p w14:paraId="667C25AA" w14:textId="77777777" w:rsidR="0025037C" w:rsidRPr="0025037C" w:rsidRDefault="0025037C" w:rsidP="00A3277E">
      <w:pPr>
        <w:keepNext/>
        <w:keepLines/>
        <w:spacing w:after="120"/>
        <w:ind w:left="792"/>
        <w:rPr>
          <w:szCs w:val="22"/>
        </w:rPr>
      </w:pPr>
      <w:r w:rsidRPr="0025037C">
        <w:rPr>
          <w:szCs w:val="22"/>
        </w:rPr>
        <w:t>This section covers the state or territory framework for training, professional development</w:t>
      </w:r>
      <w:r w:rsidR="00822C21">
        <w:rPr>
          <w:szCs w:val="22"/>
        </w:rPr>
        <w:t>,</w:t>
      </w:r>
      <w:r w:rsidRPr="0025037C">
        <w:rPr>
          <w:szCs w:val="22"/>
        </w:rPr>
        <w:t xml:space="preserve"> and post</w:t>
      </w:r>
      <w:r w:rsidR="0010713F">
        <w:rPr>
          <w:szCs w:val="22"/>
        </w:rPr>
        <w:t>-</w:t>
      </w:r>
      <w:r w:rsidRPr="0025037C">
        <w:rPr>
          <w:szCs w:val="22"/>
        </w:rPr>
        <w:t xml:space="preserve">secondary education </w:t>
      </w:r>
      <w:r w:rsidRPr="00BD0DFF">
        <w:rPr>
          <w:szCs w:val="22"/>
        </w:rPr>
        <w:t>(98.44(a</w:t>
      </w:r>
      <w:r w:rsidR="00822C21" w:rsidRPr="00E860FF">
        <w:rPr>
          <w:szCs w:val="22"/>
        </w:rPr>
        <w:t>)</w:t>
      </w:r>
      <w:r w:rsidR="00C645B1">
        <w:rPr>
          <w:szCs w:val="22"/>
        </w:rPr>
        <w:t>)</w:t>
      </w:r>
      <w:r w:rsidR="00822C21">
        <w:rPr>
          <w:szCs w:val="22"/>
        </w:rPr>
        <w:t xml:space="preserve">; provides </w:t>
      </w:r>
      <w:r w:rsidRPr="0025037C">
        <w:rPr>
          <w:szCs w:val="22"/>
        </w:rPr>
        <w:t>a description of strategies used to strengthen the business practices of child care providers (98.16(z))</w:t>
      </w:r>
      <w:r w:rsidR="00822C21">
        <w:rPr>
          <w:szCs w:val="22"/>
        </w:rPr>
        <w:t xml:space="preserve">; and </w:t>
      </w:r>
      <w:r w:rsidR="00CC5103">
        <w:rPr>
          <w:szCs w:val="22"/>
        </w:rPr>
        <w:t>addresses</w:t>
      </w:r>
      <w:r w:rsidRPr="0025037C">
        <w:rPr>
          <w:szCs w:val="22"/>
        </w:rPr>
        <w:t xml:space="preserve"> early learning and developmental guidelines. </w:t>
      </w:r>
    </w:p>
    <w:p w14:paraId="43BDCE90" w14:textId="4297B1BC" w:rsidR="0025037C" w:rsidRPr="003C7797" w:rsidRDefault="0025037C" w:rsidP="00A3277E">
      <w:pPr>
        <w:spacing w:after="120"/>
        <w:ind w:left="792"/>
        <w:rPr>
          <w:szCs w:val="22"/>
        </w:rPr>
      </w:pPr>
      <w:r w:rsidRPr="003C7797">
        <w:rPr>
          <w:szCs w:val="22"/>
        </w:rPr>
        <w:t xml:space="preserve">States and </w:t>
      </w:r>
      <w:r w:rsidR="00822C21">
        <w:rPr>
          <w:szCs w:val="22"/>
        </w:rPr>
        <w:t>t</w:t>
      </w:r>
      <w:r w:rsidRPr="003C7797">
        <w:rPr>
          <w:szCs w:val="22"/>
        </w:rPr>
        <w:t xml:space="preserve">erritories </w:t>
      </w:r>
      <w:r>
        <w:rPr>
          <w:szCs w:val="22"/>
        </w:rPr>
        <w:t xml:space="preserve">are required </w:t>
      </w:r>
      <w:r w:rsidRPr="003C7797">
        <w:rPr>
          <w:szCs w:val="22"/>
        </w:rPr>
        <w:t xml:space="preserve">to </w:t>
      </w:r>
      <w:r>
        <w:rPr>
          <w:szCs w:val="22"/>
        </w:rPr>
        <w:t>describe their framework for training, professional development</w:t>
      </w:r>
      <w:r w:rsidR="00822C21">
        <w:rPr>
          <w:szCs w:val="22"/>
        </w:rPr>
        <w:t>,</w:t>
      </w:r>
      <w:r>
        <w:rPr>
          <w:szCs w:val="22"/>
        </w:rPr>
        <w:t xml:space="preserve"> and post</w:t>
      </w:r>
      <w:r w:rsidR="0010713F">
        <w:rPr>
          <w:szCs w:val="22"/>
        </w:rPr>
        <w:t>-</w:t>
      </w:r>
      <w:r>
        <w:rPr>
          <w:szCs w:val="22"/>
        </w:rPr>
        <w:t>secondary education for caregivers, teachers, and directors, including those working in school-age care (98.44(a)</w:t>
      </w:r>
      <w:r w:rsidR="00361D61">
        <w:rPr>
          <w:szCs w:val="22"/>
        </w:rPr>
        <w:t>)</w:t>
      </w:r>
      <w:r>
        <w:rPr>
          <w:szCs w:val="22"/>
        </w:rPr>
        <w:t xml:space="preserve">. </w:t>
      </w:r>
      <w:r w:rsidR="00B16F62" w:rsidRPr="00556CFF">
        <w:rPr>
          <w:color w:val="C00000"/>
        </w:rPr>
        <w:t>This framework is part of a broader systematic approach building on health and safety training (as described in section 5) within a state/territory.</w:t>
      </w:r>
      <w:r w:rsidR="00B16F62">
        <w:rPr>
          <w:color w:val="FF33CC"/>
        </w:rPr>
        <w:t xml:space="preserve">  </w:t>
      </w:r>
      <w:r w:rsidR="00CC5103">
        <w:rPr>
          <w:szCs w:val="22"/>
        </w:rPr>
        <w:t xml:space="preserve">States and </w:t>
      </w:r>
      <w:r w:rsidR="00822C21">
        <w:rPr>
          <w:szCs w:val="22"/>
        </w:rPr>
        <w:t>t</w:t>
      </w:r>
      <w:r w:rsidR="00CC5103">
        <w:rPr>
          <w:szCs w:val="22"/>
        </w:rPr>
        <w:t xml:space="preserve">erritories must </w:t>
      </w:r>
      <w:r w:rsidR="00361D61">
        <w:rPr>
          <w:szCs w:val="22"/>
        </w:rPr>
        <w:t xml:space="preserve">incorporate </w:t>
      </w:r>
      <w:r w:rsidR="00822C21">
        <w:rPr>
          <w:szCs w:val="22"/>
        </w:rPr>
        <w:t xml:space="preserve">their </w:t>
      </w:r>
      <w:r w:rsidR="00361D61">
        <w:rPr>
          <w:szCs w:val="22"/>
        </w:rPr>
        <w:t xml:space="preserve">knowledge and application of </w:t>
      </w:r>
      <w:r w:rsidRPr="003C7797">
        <w:rPr>
          <w:szCs w:val="22"/>
        </w:rPr>
        <w:t>health and safety</w:t>
      </w:r>
      <w:r w:rsidR="00361D61">
        <w:rPr>
          <w:szCs w:val="22"/>
        </w:rPr>
        <w:t xml:space="preserve"> standards</w:t>
      </w:r>
      <w:r w:rsidRPr="003C7797">
        <w:rPr>
          <w:szCs w:val="22"/>
        </w:rPr>
        <w:t>, early learning guidelines, respon</w:t>
      </w:r>
      <w:r w:rsidR="00822C21">
        <w:rPr>
          <w:szCs w:val="22"/>
        </w:rPr>
        <w:t>ses</w:t>
      </w:r>
      <w:r w:rsidRPr="003C7797">
        <w:rPr>
          <w:szCs w:val="22"/>
        </w:rPr>
        <w:t xml:space="preserve"> to challenging behavior</w:t>
      </w:r>
      <w:r w:rsidR="00361D61">
        <w:rPr>
          <w:szCs w:val="22"/>
        </w:rPr>
        <w:t>,</w:t>
      </w:r>
      <w:r w:rsidRPr="003C7797">
        <w:rPr>
          <w:szCs w:val="22"/>
        </w:rPr>
        <w:t xml:space="preserve"> and </w:t>
      </w:r>
      <w:r w:rsidR="00822C21">
        <w:rPr>
          <w:szCs w:val="22"/>
        </w:rPr>
        <w:t xml:space="preserve">the </w:t>
      </w:r>
      <w:r w:rsidRPr="003C7797">
        <w:rPr>
          <w:szCs w:val="22"/>
        </w:rPr>
        <w:t>engag</w:t>
      </w:r>
      <w:r w:rsidR="00822C21">
        <w:rPr>
          <w:szCs w:val="22"/>
        </w:rPr>
        <w:t xml:space="preserve">ement of </w:t>
      </w:r>
      <w:r w:rsidRPr="003C7797">
        <w:rPr>
          <w:szCs w:val="22"/>
        </w:rPr>
        <w:t xml:space="preserve">families. States and </w:t>
      </w:r>
      <w:r w:rsidR="00822C21">
        <w:rPr>
          <w:szCs w:val="22"/>
        </w:rPr>
        <w:t>t</w:t>
      </w:r>
      <w:r w:rsidRPr="003C7797">
        <w:rPr>
          <w:szCs w:val="22"/>
        </w:rPr>
        <w:t xml:space="preserve">erritories are required to establish a progression of professional development opportunities to improve </w:t>
      </w:r>
      <w:r w:rsidR="00822C21">
        <w:rPr>
          <w:szCs w:val="22"/>
        </w:rPr>
        <w:t xml:space="preserve">the </w:t>
      </w:r>
      <w:r w:rsidRPr="003C7797">
        <w:rPr>
          <w:szCs w:val="22"/>
        </w:rPr>
        <w:t>knowledge and skills of CCDF providers (658E(c)(2)(G))</w:t>
      </w:r>
      <w:r>
        <w:rPr>
          <w:szCs w:val="22"/>
        </w:rPr>
        <w:t>.</w:t>
      </w:r>
      <w:r w:rsidRPr="003C7797">
        <w:rPr>
          <w:szCs w:val="22"/>
        </w:rPr>
        <w:t xml:space="preserve"> </w:t>
      </w:r>
      <w:r w:rsidR="00361D61">
        <w:rPr>
          <w:szCs w:val="22"/>
        </w:rPr>
        <w:t>To the extent practicable, p</w:t>
      </w:r>
      <w:r w:rsidRPr="003C7797">
        <w:rPr>
          <w:szCs w:val="22"/>
        </w:rPr>
        <w:t>rofessional development should be</w:t>
      </w:r>
      <w:r w:rsidR="00361D61">
        <w:rPr>
          <w:szCs w:val="22"/>
        </w:rPr>
        <w:t xml:space="preserve"> appropriate </w:t>
      </w:r>
      <w:r w:rsidR="00822C21">
        <w:rPr>
          <w:szCs w:val="22"/>
        </w:rPr>
        <w:t>to</w:t>
      </w:r>
      <w:r w:rsidR="00361D61">
        <w:rPr>
          <w:szCs w:val="22"/>
        </w:rPr>
        <w:t xml:space="preserve"> work with a population of children </w:t>
      </w:r>
      <w:r w:rsidR="00F6179D">
        <w:rPr>
          <w:szCs w:val="22"/>
        </w:rPr>
        <w:t xml:space="preserve">of </w:t>
      </w:r>
      <w:r w:rsidRPr="003C7797">
        <w:rPr>
          <w:szCs w:val="22"/>
        </w:rPr>
        <w:t>different ages, English</w:t>
      </w:r>
      <w:r w:rsidR="00F6179D">
        <w:rPr>
          <w:szCs w:val="22"/>
        </w:rPr>
        <w:t>-</w:t>
      </w:r>
      <w:r w:rsidRPr="003C7797">
        <w:rPr>
          <w:szCs w:val="22"/>
        </w:rPr>
        <w:t>language learners, children with disabilities</w:t>
      </w:r>
      <w:r w:rsidR="00F6179D">
        <w:rPr>
          <w:szCs w:val="22"/>
        </w:rPr>
        <w:t>,</w:t>
      </w:r>
      <w:r w:rsidRPr="003C7797">
        <w:rPr>
          <w:szCs w:val="22"/>
        </w:rPr>
        <w:t xml:space="preserve"> and</w:t>
      </w:r>
      <w:r w:rsidR="00361D61">
        <w:rPr>
          <w:szCs w:val="22"/>
        </w:rPr>
        <w:t xml:space="preserve"> Native Americans</w:t>
      </w:r>
      <w:r w:rsidRPr="003C7797">
        <w:rPr>
          <w:szCs w:val="22"/>
        </w:rPr>
        <w:t xml:space="preserve"> </w:t>
      </w:r>
      <w:r w:rsidRPr="00F233B1">
        <w:rPr>
          <w:szCs w:val="22"/>
        </w:rPr>
        <w:t>(98.44(b)(2)(iv)</w:t>
      </w:r>
      <w:r w:rsidR="00B012E6">
        <w:rPr>
          <w:szCs w:val="22"/>
        </w:rPr>
        <w:t>)</w:t>
      </w:r>
      <w:r w:rsidRPr="003C7797">
        <w:rPr>
          <w:szCs w:val="22"/>
        </w:rPr>
        <w:t xml:space="preserve">. </w:t>
      </w:r>
      <w:r w:rsidR="0010713F">
        <w:rPr>
          <w:szCs w:val="22"/>
        </w:rPr>
        <w:t>Training and p</w:t>
      </w:r>
      <w:r w:rsidR="00CC5103">
        <w:rPr>
          <w:szCs w:val="22"/>
        </w:rPr>
        <w:t xml:space="preserve">rofessional </w:t>
      </w:r>
      <w:r w:rsidRPr="003C7797">
        <w:rPr>
          <w:szCs w:val="22"/>
        </w:rPr>
        <w:t>development</w:t>
      </w:r>
      <w:r w:rsidR="00CC5103">
        <w:rPr>
          <w:szCs w:val="22"/>
        </w:rPr>
        <w:t xml:space="preserve"> is </w:t>
      </w:r>
      <w:r w:rsidRPr="003C7797">
        <w:rPr>
          <w:szCs w:val="22"/>
        </w:rPr>
        <w:t xml:space="preserve">one of the options </w:t>
      </w:r>
      <w:r w:rsidR="00F6179D">
        <w:rPr>
          <w:szCs w:val="22"/>
        </w:rPr>
        <w:t>that s</w:t>
      </w:r>
      <w:r w:rsidRPr="003C7797">
        <w:rPr>
          <w:szCs w:val="22"/>
        </w:rPr>
        <w:t xml:space="preserve">tates and </w:t>
      </w:r>
      <w:r w:rsidR="00F6179D">
        <w:rPr>
          <w:szCs w:val="22"/>
        </w:rPr>
        <w:t>t</w:t>
      </w:r>
      <w:r w:rsidRPr="003C7797">
        <w:rPr>
          <w:szCs w:val="22"/>
        </w:rPr>
        <w:t xml:space="preserve">erritories have for investing their CCDF quality funds (658G(b)(1)). </w:t>
      </w:r>
    </w:p>
    <w:p w14:paraId="63AA420D" w14:textId="77777777" w:rsidR="0025037C" w:rsidRPr="00C82729" w:rsidRDefault="0025037C" w:rsidP="00DC5411">
      <w:pPr>
        <w:pStyle w:val="Heading2"/>
        <w:numPr>
          <w:ilvl w:val="1"/>
          <w:numId w:val="80"/>
        </w:numPr>
        <w:rPr>
          <w:rStyle w:val="Heading3Char"/>
          <w:bCs w:val="0"/>
        </w:rPr>
      </w:pPr>
      <w:bookmarkStart w:id="153" w:name="_Toc488759610"/>
      <w:bookmarkStart w:id="154" w:name="_Toc515013898"/>
      <w:r w:rsidRPr="00C82729">
        <w:rPr>
          <w:rStyle w:val="Heading3Char"/>
        </w:rPr>
        <w:t>Professional Development Framework</w:t>
      </w:r>
      <w:bookmarkEnd w:id="153"/>
      <w:bookmarkEnd w:id="154"/>
      <w:r w:rsidRPr="00C82729">
        <w:rPr>
          <w:rStyle w:val="Heading3Char"/>
        </w:rPr>
        <w:t xml:space="preserve"> </w:t>
      </w:r>
    </w:p>
    <w:p w14:paraId="15B4E177" w14:textId="60E33E69" w:rsidR="00AE34A2" w:rsidRDefault="00534392" w:rsidP="00D72E62">
      <w:pPr>
        <w:pStyle w:val="Heading3"/>
        <w:numPr>
          <w:ilvl w:val="2"/>
          <w:numId w:val="81"/>
        </w:numPr>
      </w:pPr>
      <w:r w:rsidRPr="00534392">
        <w:t xml:space="preserve">Each </w:t>
      </w:r>
      <w:r w:rsidR="00B012E6">
        <w:t>s</w:t>
      </w:r>
      <w:r w:rsidRPr="00534392">
        <w:t xml:space="preserve">tate or </w:t>
      </w:r>
      <w:r w:rsidR="00B012E6">
        <w:t>t</w:t>
      </w:r>
      <w:r w:rsidRPr="00534392">
        <w:t>erritory must describe their professional development framework for training,</w:t>
      </w:r>
      <w:r w:rsidRPr="00FD3BEA">
        <w:rPr>
          <w:rStyle w:val="Heading3Char"/>
        </w:rPr>
        <w:t xml:space="preserve"> professional</w:t>
      </w:r>
      <w:r w:rsidRPr="00FD3BEA">
        <w:t xml:space="preserve"> development</w:t>
      </w:r>
      <w:r>
        <w:t>,</w:t>
      </w:r>
      <w:r w:rsidRPr="00FD3BEA">
        <w:t xml:space="preserve"> and post</w:t>
      </w:r>
      <w:r>
        <w:t>-</w:t>
      </w:r>
      <w:r w:rsidRPr="00FD3BEA">
        <w:t>secondary education</w:t>
      </w:r>
      <w:r w:rsidR="00200F2D">
        <w:t xml:space="preserve"> </w:t>
      </w:r>
      <w:r w:rsidR="00200F2D" w:rsidRPr="00200F2D">
        <w:t>for caregivers, teachers and directors</w:t>
      </w:r>
      <w:r>
        <w:t>,</w:t>
      </w:r>
      <w:r w:rsidRPr="00FD3BEA">
        <w:t xml:space="preserve"> which </w:t>
      </w:r>
      <w:r>
        <w:t>is developed in consultation with the State Advisory Council on Early Childhood Education and Care</w:t>
      </w:r>
      <w:r w:rsidR="00427C34">
        <w:t xml:space="preserve"> </w:t>
      </w:r>
      <w:r w:rsidR="000256A6" w:rsidRPr="00556CFF">
        <w:t xml:space="preserve">or </w:t>
      </w:r>
      <w:r w:rsidR="001760D5" w:rsidRPr="00556CFF">
        <w:t>similar coordinating body</w:t>
      </w:r>
      <w:r w:rsidR="00200F2D">
        <w:t xml:space="preserve">. </w:t>
      </w:r>
      <w:r w:rsidRPr="00556CFF">
        <w:t>The framework should include these components: (1) professional st</w:t>
      </w:r>
      <w:r>
        <w:t>andards</w:t>
      </w:r>
      <w:r w:rsidRPr="00FD3BEA">
        <w:t xml:space="preserve"> and competencies</w:t>
      </w:r>
      <w:r>
        <w:t>,</w:t>
      </w:r>
      <w:r w:rsidRPr="00FD3BEA">
        <w:t xml:space="preserve"> (2) career pathways</w:t>
      </w:r>
      <w:r>
        <w:t>,</w:t>
      </w:r>
      <w:r w:rsidRPr="00FD3BEA">
        <w:t xml:space="preserve"> (3) advisory structures</w:t>
      </w:r>
      <w:r>
        <w:t>,</w:t>
      </w:r>
      <w:r w:rsidRPr="00FD3BEA">
        <w:t xml:space="preserve"> (4) articulation</w:t>
      </w:r>
      <w:r>
        <w:t>,</w:t>
      </w:r>
      <w:r w:rsidRPr="00FD3BEA">
        <w:t xml:space="preserve"> (5) workforce information</w:t>
      </w:r>
      <w:r>
        <w:t>,</w:t>
      </w:r>
      <w:r w:rsidRPr="00FD3BEA">
        <w:t xml:space="preserve"> and (6) financing (98.44(a)(3)</w:t>
      </w:r>
      <w:r>
        <w:t>)</w:t>
      </w:r>
      <w:r w:rsidRPr="00FD3BEA">
        <w:t xml:space="preserve">. </w:t>
      </w:r>
      <w:r w:rsidRPr="001A4C9E">
        <w:t>Flexibility is provided on the strategies, breadth</w:t>
      </w:r>
      <w:r>
        <w:t>,</w:t>
      </w:r>
      <w:r w:rsidRPr="001A4C9E">
        <w:t xml:space="preserve"> and depth with which </w:t>
      </w:r>
      <w:r>
        <w:t>s</w:t>
      </w:r>
      <w:r w:rsidRPr="001A4C9E">
        <w:t xml:space="preserve">tates and </w:t>
      </w:r>
      <w:r>
        <w:t>t</w:t>
      </w:r>
      <w:r w:rsidRPr="001A4C9E">
        <w:t>erritories will develop and implement their framework.</w:t>
      </w:r>
      <w:r>
        <w:t xml:space="preserve"> </w:t>
      </w:r>
    </w:p>
    <w:p w14:paraId="573A458E" w14:textId="77777777" w:rsidR="00534392" w:rsidRPr="00E71655" w:rsidRDefault="00534392" w:rsidP="00DC5411">
      <w:pPr>
        <w:pStyle w:val="1stindent-a"/>
        <w:numPr>
          <w:ilvl w:val="0"/>
          <w:numId w:val="112"/>
        </w:numPr>
      </w:pPr>
      <w:r w:rsidRPr="00E71655">
        <w:t>Describe how the state/territory’s framework for training and professional development addresses the following required elements:</w:t>
      </w:r>
    </w:p>
    <w:p w14:paraId="718B42AF" w14:textId="6BB6937B" w:rsidR="00534392" w:rsidRPr="00E71655" w:rsidRDefault="00534392" w:rsidP="00AE34A2">
      <w:pPr>
        <w:pStyle w:val="Bullets"/>
        <w:ind w:hanging="360"/>
      </w:pPr>
      <w:r w:rsidRPr="00E71655">
        <w:t xml:space="preserve">State/territory professional standards and competencies. Describe: </w:t>
      </w:r>
      <w:sdt>
        <w:sdtPr>
          <w:id w:val="-1400352126"/>
          <w:placeholder>
            <w:docPart w:val="DefaultPlaceholder_-1854013440"/>
          </w:placeholder>
        </w:sdtPr>
        <w:sdtEndPr>
          <w:rPr>
            <w:u w:val="single"/>
          </w:rPr>
        </w:sdtEndPr>
        <w:sdtContent>
          <w:r w:rsidRPr="00E71655">
            <w:rPr>
              <w:u w:val="single"/>
            </w:rPr>
            <w:fldChar w:fldCharType="begin">
              <w:ffData>
                <w:name w:val="Text230"/>
                <w:enabled/>
                <w:calcOnExit w:val="0"/>
                <w:textInput/>
              </w:ffData>
            </w:fldChar>
          </w:r>
          <w:r w:rsidRPr="00E71655">
            <w:rPr>
              <w:u w:val="single"/>
            </w:rPr>
            <w:instrText xml:space="preserve"> FORMTEXT </w:instrText>
          </w:r>
          <w:r w:rsidRPr="00E71655">
            <w:rPr>
              <w:u w:val="single"/>
            </w:rPr>
          </w:r>
          <w:r w:rsidRPr="00E71655">
            <w:rPr>
              <w:u w:val="single"/>
            </w:rPr>
            <w:fldChar w:fldCharType="separate"/>
          </w:r>
          <w:r w:rsidRPr="00E71655">
            <w:rPr>
              <w:noProof/>
              <w:u w:val="single"/>
            </w:rPr>
            <w:t> </w:t>
          </w:r>
          <w:r w:rsidRPr="00E71655">
            <w:rPr>
              <w:noProof/>
              <w:u w:val="single"/>
            </w:rPr>
            <w:t> </w:t>
          </w:r>
          <w:r w:rsidRPr="00E71655">
            <w:rPr>
              <w:noProof/>
              <w:u w:val="single"/>
            </w:rPr>
            <w:t> </w:t>
          </w:r>
          <w:r w:rsidRPr="00E71655">
            <w:rPr>
              <w:noProof/>
              <w:u w:val="single"/>
            </w:rPr>
            <w:t> </w:t>
          </w:r>
          <w:r w:rsidRPr="00E71655">
            <w:rPr>
              <w:noProof/>
              <w:u w:val="single"/>
            </w:rPr>
            <w:t> </w:t>
          </w:r>
          <w:r w:rsidRPr="00E71655">
            <w:rPr>
              <w:u w:val="single"/>
            </w:rPr>
            <w:fldChar w:fldCharType="end"/>
          </w:r>
        </w:sdtContent>
      </w:sdt>
    </w:p>
    <w:p w14:paraId="068A1536" w14:textId="0026222C" w:rsidR="00534392" w:rsidRPr="00E71655" w:rsidRDefault="00534392" w:rsidP="00AE34A2">
      <w:pPr>
        <w:pStyle w:val="Bullets"/>
        <w:ind w:hanging="360"/>
        <w:rPr>
          <w:u w:val="single"/>
        </w:rPr>
      </w:pPr>
      <w:r w:rsidRPr="00E71655">
        <w:t xml:space="preserve">Career pathways. Describe: </w:t>
      </w:r>
      <w:sdt>
        <w:sdtPr>
          <w:id w:val="-1544362786"/>
          <w:placeholder>
            <w:docPart w:val="DefaultPlaceholder_-1854013440"/>
          </w:placeholder>
        </w:sdtPr>
        <w:sdtEndPr>
          <w:rPr>
            <w:u w:val="single"/>
          </w:rPr>
        </w:sdtEndPr>
        <w:sdtContent>
          <w:r w:rsidRPr="00E71655">
            <w:rPr>
              <w:u w:val="single"/>
            </w:rPr>
            <w:fldChar w:fldCharType="begin">
              <w:ffData>
                <w:name w:val="Text230"/>
                <w:enabled/>
                <w:calcOnExit w:val="0"/>
                <w:textInput/>
              </w:ffData>
            </w:fldChar>
          </w:r>
          <w:r w:rsidRPr="00E71655">
            <w:rPr>
              <w:u w:val="single"/>
            </w:rPr>
            <w:instrText xml:space="preserve"> FORMTEXT </w:instrText>
          </w:r>
          <w:r w:rsidRPr="00E71655">
            <w:rPr>
              <w:u w:val="single"/>
            </w:rPr>
          </w:r>
          <w:r w:rsidRPr="00E71655">
            <w:rPr>
              <w:u w:val="single"/>
            </w:rPr>
            <w:fldChar w:fldCharType="separate"/>
          </w:r>
          <w:r w:rsidRPr="00E71655">
            <w:rPr>
              <w:noProof/>
              <w:u w:val="single"/>
            </w:rPr>
            <w:t> </w:t>
          </w:r>
          <w:r w:rsidRPr="00E71655">
            <w:rPr>
              <w:noProof/>
              <w:u w:val="single"/>
            </w:rPr>
            <w:t> </w:t>
          </w:r>
          <w:r w:rsidRPr="00E71655">
            <w:rPr>
              <w:noProof/>
              <w:u w:val="single"/>
            </w:rPr>
            <w:t> </w:t>
          </w:r>
          <w:r w:rsidRPr="00E71655">
            <w:rPr>
              <w:noProof/>
              <w:u w:val="single"/>
            </w:rPr>
            <w:t> </w:t>
          </w:r>
          <w:r w:rsidRPr="00E71655">
            <w:rPr>
              <w:noProof/>
              <w:u w:val="single"/>
            </w:rPr>
            <w:t> </w:t>
          </w:r>
          <w:r w:rsidRPr="00E71655">
            <w:rPr>
              <w:u w:val="single"/>
            </w:rPr>
            <w:fldChar w:fldCharType="end"/>
          </w:r>
        </w:sdtContent>
      </w:sdt>
    </w:p>
    <w:p w14:paraId="7A5C5FCD" w14:textId="2F3667F3" w:rsidR="00534392" w:rsidRPr="00E71655" w:rsidRDefault="00534392" w:rsidP="00AE34A2">
      <w:pPr>
        <w:pStyle w:val="Bullets"/>
        <w:ind w:hanging="360"/>
      </w:pPr>
      <w:r w:rsidRPr="00E71655">
        <w:t xml:space="preserve">Advisory structure. Describe: </w:t>
      </w:r>
      <w:sdt>
        <w:sdtPr>
          <w:id w:val="-1434665550"/>
          <w:placeholder>
            <w:docPart w:val="DefaultPlaceholder_-1854013440"/>
          </w:placeholder>
        </w:sdtPr>
        <w:sdtEndPr>
          <w:rPr>
            <w:u w:val="single"/>
          </w:rPr>
        </w:sdtEndPr>
        <w:sdtContent>
          <w:r w:rsidRPr="00E71655">
            <w:rPr>
              <w:u w:val="single"/>
            </w:rPr>
            <w:fldChar w:fldCharType="begin">
              <w:ffData>
                <w:name w:val="Text230"/>
                <w:enabled/>
                <w:calcOnExit w:val="0"/>
                <w:textInput/>
              </w:ffData>
            </w:fldChar>
          </w:r>
          <w:r w:rsidRPr="00E71655">
            <w:rPr>
              <w:u w:val="single"/>
            </w:rPr>
            <w:instrText xml:space="preserve"> FORMTEXT </w:instrText>
          </w:r>
          <w:r w:rsidRPr="00E71655">
            <w:rPr>
              <w:u w:val="single"/>
            </w:rPr>
          </w:r>
          <w:r w:rsidRPr="00E71655">
            <w:rPr>
              <w:u w:val="single"/>
            </w:rPr>
            <w:fldChar w:fldCharType="separate"/>
          </w:r>
          <w:r w:rsidRPr="00E71655">
            <w:rPr>
              <w:noProof/>
              <w:u w:val="single"/>
            </w:rPr>
            <w:t> </w:t>
          </w:r>
          <w:r w:rsidRPr="00E71655">
            <w:rPr>
              <w:noProof/>
              <w:u w:val="single"/>
            </w:rPr>
            <w:t> </w:t>
          </w:r>
          <w:r w:rsidRPr="00E71655">
            <w:rPr>
              <w:noProof/>
              <w:u w:val="single"/>
            </w:rPr>
            <w:t> </w:t>
          </w:r>
          <w:r w:rsidRPr="00E71655">
            <w:rPr>
              <w:noProof/>
              <w:u w:val="single"/>
            </w:rPr>
            <w:t> </w:t>
          </w:r>
          <w:r w:rsidRPr="00E71655">
            <w:rPr>
              <w:noProof/>
              <w:u w:val="single"/>
            </w:rPr>
            <w:t> </w:t>
          </w:r>
          <w:r w:rsidRPr="00E71655">
            <w:rPr>
              <w:u w:val="single"/>
            </w:rPr>
            <w:fldChar w:fldCharType="end"/>
          </w:r>
        </w:sdtContent>
      </w:sdt>
    </w:p>
    <w:p w14:paraId="44D43B9A" w14:textId="71B3B50C" w:rsidR="00534392" w:rsidRPr="00E71655" w:rsidRDefault="00534392" w:rsidP="00AE34A2">
      <w:pPr>
        <w:pStyle w:val="Bullets"/>
        <w:ind w:hanging="360"/>
      </w:pPr>
      <w:r w:rsidRPr="00E71655">
        <w:t xml:space="preserve">Articulation. Describe: </w:t>
      </w:r>
      <w:sdt>
        <w:sdtPr>
          <w:id w:val="745160732"/>
          <w:placeholder>
            <w:docPart w:val="DefaultPlaceholder_-1854013440"/>
          </w:placeholder>
        </w:sdtPr>
        <w:sdtEndPr>
          <w:rPr>
            <w:u w:val="single"/>
          </w:rPr>
        </w:sdtEndPr>
        <w:sdtContent>
          <w:r w:rsidRPr="00E71655">
            <w:rPr>
              <w:u w:val="single"/>
            </w:rPr>
            <w:fldChar w:fldCharType="begin">
              <w:ffData>
                <w:name w:val="Text230"/>
                <w:enabled/>
                <w:calcOnExit w:val="0"/>
                <w:textInput/>
              </w:ffData>
            </w:fldChar>
          </w:r>
          <w:r w:rsidRPr="00E71655">
            <w:rPr>
              <w:u w:val="single"/>
            </w:rPr>
            <w:instrText xml:space="preserve"> FORMTEXT </w:instrText>
          </w:r>
          <w:r w:rsidRPr="00E71655">
            <w:rPr>
              <w:u w:val="single"/>
            </w:rPr>
          </w:r>
          <w:r w:rsidRPr="00E71655">
            <w:rPr>
              <w:u w:val="single"/>
            </w:rPr>
            <w:fldChar w:fldCharType="separate"/>
          </w:r>
          <w:r w:rsidRPr="00E71655">
            <w:rPr>
              <w:noProof/>
              <w:u w:val="single"/>
            </w:rPr>
            <w:t> </w:t>
          </w:r>
          <w:r w:rsidRPr="00E71655">
            <w:rPr>
              <w:noProof/>
              <w:u w:val="single"/>
            </w:rPr>
            <w:t> </w:t>
          </w:r>
          <w:r w:rsidRPr="00E71655">
            <w:rPr>
              <w:noProof/>
              <w:u w:val="single"/>
            </w:rPr>
            <w:t> </w:t>
          </w:r>
          <w:r w:rsidRPr="00E71655">
            <w:rPr>
              <w:noProof/>
              <w:u w:val="single"/>
            </w:rPr>
            <w:t> </w:t>
          </w:r>
          <w:r w:rsidRPr="00E71655">
            <w:rPr>
              <w:noProof/>
              <w:u w:val="single"/>
            </w:rPr>
            <w:t> </w:t>
          </w:r>
          <w:r w:rsidRPr="00E71655">
            <w:rPr>
              <w:u w:val="single"/>
            </w:rPr>
            <w:fldChar w:fldCharType="end"/>
          </w:r>
        </w:sdtContent>
      </w:sdt>
    </w:p>
    <w:p w14:paraId="1CFF4DCD" w14:textId="4D60EEAC" w:rsidR="00534392" w:rsidRPr="00E71655" w:rsidRDefault="00534392" w:rsidP="00AE34A2">
      <w:pPr>
        <w:pStyle w:val="Bullets"/>
        <w:ind w:hanging="360"/>
      </w:pPr>
      <w:r w:rsidRPr="00E71655">
        <w:t xml:space="preserve">Workforce information. Describe: </w:t>
      </w:r>
      <w:sdt>
        <w:sdtPr>
          <w:id w:val="895628430"/>
          <w:placeholder>
            <w:docPart w:val="DefaultPlaceholder_-1854013440"/>
          </w:placeholder>
        </w:sdtPr>
        <w:sdtEndPr>
          <w:rPr>
            <w:u w:val="single"/>
          </w:rPr>
        </w:sdtEndPr>
        <w:sdtContent>
          <w:r w:rsidRPr="00E71655">
            <w:rPr>
              <w:u w:val="single"/>
            </w:rPr>
            <w:fldChar w:fldCharType="begin">
              <w:ffData>
                <w:name w:val="Text230"/>
                <w:enabled/>
                <w:calcOnExit w:val="0"/>
                <w:textInput/>
              </w:ffData>
            </w:fldChar>
          </w:r>
          <w:r w:rsidRPr="00E71655">
            <w:rPr>
              <w:u w:val="single"/>
            </w:rPr>
            <w:instrText xml:space="preserve"> FORMTEXT </w:instrText>
          </w:r>
          <w:r w:rsidRPr="00E71655">
            <w:rPr>
              <w:u w:val="single"/>
            </w:rPr>
          </w:r>
          <w:r w:rsidRPr="00E71655">
            <w:rPr>
              <w:u w:val="single"/>
            </w:rPr>
            <w:fldChar w:fldCharType="separate"/>
          </w:r>
          <w:r w:rsidRPr="00E71655">
            <w:rPr>
              <w:noProof/>
              <w:u w:val="single"/>
            </w:rPr>
            <w:t> </w:t>
          </w:r>
          <w:r w:rsidRPr="00E71655">
            <w:rPr>
              <w:noProof/>
              <w:u w:val="single"/>
            </w:rPr>
            <w:t> </w:t>
          </w:r>
          <w:r w:rsidRPr="00E71655">
            <w:rPr>
              <w:noProof/>
              <w:u w:val="single"/>
            </w:rPr>
            <w:t> </w:t>
          </w:r>
          <w:r w:rsidRPr="00E71655">
            <w:rPr>
              <w:noProof/>
              <w:u w:val="single"/>
            </w:rPr>
            <w:t> </w:t>
          </w:r>
          <w:r w:rsidRPr="00E71655">
            <w:rPr>
              <w:noProof/>
              <w:u w:val="single"/>
            </w:rPr>
            <w:t> </w:t>
          </w:r>
          <w:r w:rsidRPr="00E71655">
            <w:rPr>
              <w:u w:val="single"/>
            </w:rPr>
            <w:fldChar w:fldCharType="end"/>
          </w:r>
        </w:sdtContent>
      </w:sdt>
    </w:p>
    <w:p w14:paraId="0958768F" w14:textId="021BB289" w:rsidR="00534392" w:rsidRPr="00E71655" w:rsidRDefault="00534392" w:rsidP="00AE34A2">
      <w:pPr>
        <w:pStyle w:val="Bullets"/>
        <w:ind w:hanging="360"/>
      </w:pPr>
      <w:r w:rsidRPr="00E71655">
        <w:t xml:space="preserve">Financing. Describe: </w:t>
      </w:r>
      <w:sdt>
        <w:sdtPr>
          <w:id w:val="-147285627"/>
          <w:placeholder>
            <w:docPart w:val="DefaultPlaceholder_-1854013440"/>
          </w:placeholder>
        </w:sdtPr>
        <w:sdtEndPr>
          <w:rPr>
            <w:u w:val="single"/>
          </w:rPr>
        </w:sdtEndPr>
        <w:sdtContent>
          <w:r w:rsidRPr="00E71655">
            <w:rPr>
              <w:u w:val="single"/>
            </w:rPr>
            <w:fldChar w:fldCharType="begin">
              <w:ffData>
                <w:name w:val="Text230"/>
                <w:enabled/>
                <w:calcOnExit w:val="0"/>
                <w:textInput/>
              </w:ffData>
            </w:fldChar>
          </w:r>
          <w:r w:rsidRPr="00E71655">
            <w:rPr>
              <w:u w:val="single"/>
            </w:rPr>
            <w:instrText xml:space="preserve"> FORMTEXT </w:instrText>
          </w:r>
          <w:r w:rsidRPr="00E71655">
            <w:rPr>
              <w:u w:val="single"/>
            </w:rPr>
          </w:r>
          <w:r w:rsidRPr="00E71655">
            <w:rPr>
              <w:u w:val="single"/>
            </w:rPr>
            <w:fldChar w:fldCharType="separate"/>
          </w:r>
          <w:r w:rsidRPr="00E71655">
            <w:rPr>
              <w:noProof/>
              <w:u w:val="single"/>
            </w:rPr>
            <w:t> </w:t>
          </w:r>
          <w:r w:rsidRPr="00E71655">
            <w:rPr>
              <w:noProof/>
              <w:u w:val="single"/>
            </w:rPr>
            <w:t> </w:t>
          </w:r>
          <w:r w:rsidRPr="00E71655">
            <w:rPr>
              <w:noProof/>
              <w:u w:val="single"/>
            </w:rPr>
            <w:t> </w:t>
          </w:r>
          <w:r w:rsidRPr="00E71655">
            <w:rPr>
              <w:noProof/>
              <w:u w:val="single"/>
            </w:rPr>
            <w:t> </w:t>
          </w:r>
          <w:r w:rsidRPr="00E71655">
            <w:rPr>
              <w:noProof/>
              <w:u w:val="single"/>
            </w:rPr>
            <w:t> </w:t>
          </w:r>
          <w:r w:rsidRPr="00E71655">
            <w:rPr>
              <w:u w:val="single"/>
            </w:rPr>
            <w:fldChar w:fldCharType="end"/>
          </w:r>
        </w:sdtContent>
      </w:sdt>
    </w:p>
    <w:p w14:paraId="21C9118F" w14:textId="77777777" w:rsidR="00534392" w:rsidRPr="00E71655" w:rsidRDefault="00534392" w:rsidP="004905D8">
      <w:pPr>
        <w:pStyle w:val="CheckBoxFirstindent"/>
      </w:pPr>
    </w:p>
    <w:p w14:paraId="39B36AF9" w14:textId="77777777" w:rsidR="00534392" w:rsidRPr="00332222" w:rsidRDefault="00A4102A" w:rsidP="0042070A">
      <w:pPr>
        <w:pStyle w:val="1stindent-a"/>
      </w:pPr>
      <w:r>
        <w:t>The following</w:t>
      </w:r>
      <w:r w:rsidR="00332222">
        <w:t xml:space="preserve"> are optional elements, or elements that should be implemented to the extent practicable, in the training and professional development framework.</w:t>
      </w:r>
    </w:p>
    <w:p w14:paraId="331BABFF" w14:textId="13D55041" w:rsidR="00534392" w:rsidRPr="00332222" w:rsidRDefault="00272853" w:rsidP="004905D8">
      <w:pPr>
        <w:pStyle w:val="CheckBoxafterLetter"/>
      </w:pPr>
      <w:sdt>
        <w:sdtPr>
          <w:id w:val="-170340924"/>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534392" w:rsidRPr="00332222">
        <w:t xml:space="preserve">Continuing education unit trainings and credit-bearing professional development to the extent practicable. Describe: </w:t>
      </w:r>
      <w:sdt>
        <w:sdtPr>
          <w:id w:val="-219673528"/>
          <w:placeholder>
            <w:docPart w:val="DefaultPlaceholder_-1854013440"/>
          </w:placeholder>
        </w:sdtPr>
        <w:sdtEndPr>
          <w:rPr>
            <w:rFonts w:eastAsia="Times New Roman" w:cs="Arial"/>
            <w:bCs/>
            <w:color w:val="000000"/>
            <w:u w:val="single"/>
            <w:shd w:val="clear" w:color="auto" w:fill="99CCFF"/>
          </w:rPr>
        </w:sdtEndPr>
        <w:sdtContent>
          <w:r w:rsidR="003C21C6" w:rsidRPr="00D91401">
            <w:rPr>
              <w:rFonts w:eastAsia="Times New Roman" w:cs="Arial"/>
              <w:bCs/>
              <w:color w:val="000000"/>
              <w:u w:val="single"/>
              <w:shd w:val="clear" w:color="auto" w:fill="99CCFF"/>
            </w:rPr>
            <w:fldChar w:fldCharType="begin">
              <w:ffData>
                <w:name w:val="Text297"/>
                <w:enabled/>
                <w:calcOnExit w:val="0"/>
                <w:textInput/>
              </w:ffData>
            </w:fldChar>
          </w:r>
          <w:r w:rsidR="003C21C6" w:rsidRPr="00D91401">
            <w:rPr>
              <w:rFonts w:eastAsia="Times New Roman" w:cs="Arial"/>
              <w:bCs/>
              <w:color w:val="000000"/>
              <w:u w:val="single"/>
              <w:shd w:val="clear" w:color="auto" w:fill="99CCFF"/>
            </w:rPr>
            <w:instrText xml:space="preserve"> FORMTEXT </w:instrText>
          </w:r>
          <w:r w:rsidR="003C21C6" w:rsidRPr="00D91401">
            <w:rPr>
              <w:rFonts w:eastAsia="Times New Roman" w:cs="Arial"/>
              <w:bCs/>
              <w:color w:val="000000"/>
              <w:u w:val="single"/>
              <w:shd w:val="clear" w:color="auto" w:fill="99CCFF"/>
            </w:rPr>
          </w:r>
          <w:r w:rsidR="003C21C6" w:rsidRPr="00D91401">
            <w:rPr>
              <w:rFonts w:eastAsia="Times New Roman" w:cs="Arial"/>
              <w:bCs/>
              <w:color w:val="000000"/>
              <w:u w:val="single"/>
              <w:shd w:val="clear" w:color="auto" w:fill="99CCFF"/>
            </w:rPr>
            <w:fldChar w:fldCharType="separate"/>
          </w:r>
          <w:r w:rsidR="003C21C6" w:rsidRPr="00D91401">
            <w:rPr>
              <w:rFonts w:eastAsia="Times New Roman" w:cs="Arial"/>
              <w:bCs/>
              <w:noProof/>
              <w:color w:val="000000"/>
              <w:u w:val="single"/>
              <w:shd w:val="clear" w:color="auto" w:fill="99CCFF"/>
            </w:rPr>
            <w:t> </w:t>
          </w:r>
          <w:r w:rsidR="003C21C6" w:rsidRPr="00D91401">
            <w:rPr>
              <w:rFonts w:eastAsia="Times New Roman" w:cs="Arial"/>
              <w:bCs/>
              <w:noProof/>
              <w:color w:val="000000"/>
              <w:u w:val="single"/>
              <w:shd w:val="clear" w:color="auto" w:fill="99CCFF"/>
            </w:rPr>
            <w:t> </w:t>
          </w:r>
          <w:r w:rsidR="003C21C6" w:rsidRPr="00D91401">
            <w:rPr>
              <w:rFonts w:eastAsia="Times New Roman" w:cs="Arial"/>
              <w:bCs/>
              <w:noProof/>
              <w:color w:val="000000"/>
              <w:u w:val="single"/>
              <w:shd w:val="clear" w:color="auto" w:fill="99CCFF"/>
            </w:rPr>
            <w:t> </w:t>
          </w:r>
          <w:r w:rsidR="003C21C6" w:rsidRPr="00D91401">
            <w:rPr>
              <w:rFonts w:eastAsia="Times New Roman" w:cs="Arial"/>
              <w:bCs/>
              <w:noProof/>
              <w:color w:val="000000"/>
              <w:u w:val="single"/>
              <w:shd w:val="clear" w:color="auto" w:fill="99CCFF"/>
            </w:rPr>
            <w:t> </w:t>
          </w:r>
          <w:r w:rsidR="003C21C6" w:rsidRPr="00D91401">
            <w:rPr>
              <w:rFonts w:eastAsia="Times New Roman" w:cs="Arial"/>
              <w:bCs/>
              <w:noProof/>
              <w:color w:val="000000"/>
              <w:u w:val="single"/>
              <w:shd w:val="clear" w:color="auto" w:fill="99CCFF"/>
            </w:rPr>
            <w:t> </w:t>
          </w:r>
          <w:r w:rsidR="003C21C6" w:rsidRPr="00D91401">
            <w:rPr>
              <w:rFonts w:eastAsia="Times New Roman" w:cs="Arial"/>
              <w:bCs/>
              <w:color w:val="000000"/>
              <w:u w:val="single"/>
              <w:shd w:val="clear" w:color="auto" w:fill="99CCFF"/>
            </w:rPr>
            <w:fldChar w:fldCharType="end"/>
          </w:r>
        </w:sdtContent>
      </w:sdt>
    </w:p>
    <w:p w14:paraId="47A231CC" w14:textId="3BD6747B" w:rsidR="00534392" w:rsidRPr="00332222" w:rsidRDefault="00272853" w:rsidP="004905D8">
      <w:pPr>
        <w:pStyle w:val="CheckBoxafterLetter"/>
      </w:pPr>
      <w:sdt>
        <w:sdtPr>
          <w:id w:val="248315548"/>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534392" w:rsidRPr="00332222">
        <w:t xml:space="preserve">Engagement of training and professional development providers, including higher education, in aligning training and educational opportunities with the state/territory’s framework. Describe: </w:t>
      </w:r>
      <w:sdt>
        <w:sdtPr>
          <w:id w:val="1518266567"/>
          <w:placeholder>
            <w:docPart w:val="DefaultPlaceholder_-1854013440"/>
          </w:placeholder>
        </w:sdtPr>
        <w:sdtEndPr>
          <w:rPr>
            <w:rFonts w:eastAsia="Times New Roman" w:cs="Arial"/>
            <w:bCs/>
            <w:color w:val="000000"/>
            <w:u w:val="single"/>
            <w:shd w:val="clear" w:color="auto" w:fill="99CCFF"/>
          </w:rPr>
        </w:sdtEndPr>
        <w:sdtContent>
          <w:r w:rsidR="003C21C6" w:rsidRPr="00D91401">
            <w:rPr>
              <w:rFonts w:eastAsia="Times New Roman" w:cs="Arial"/>
              <w:bCs/>
              <w:color w:val="000000"/>
              <w:u w:val="single"/>
              <w:shd w:val="clear" w:color="auto" w:fill="99CCFF"/>
            </w:rPr>
            <w:fldChar w:fldCharType="begin">
              <w:ffData>
                <w:name w:val="Text297"/>
                <w:enabled/>
                <w:calcOnExit w:val="0"/>
                <w:textInput/>
              </w:ffData>
            </w:fldChar>
          </w:r>
          <w:r w:rsidR="003C21C6" w:rsidRPr="00D91401">
            <w:rPr>
              <w:rFonts w:eastAsia="Times New Roman" w:cs="Arial"/>
              <w:bCs/>
              <w:color w:val="000000"/>
              <w:u w:val="single"/>
              <w:shd w:val="clear" w:color="auto" w:fill="99CCFF"/>
            </w:rPr>
            <w:instrText xml:space="preserve"> FORMTEXT </w:instrText>
          </w:r>
          <w:r w:rsidR="003C21C6" w:rsidRPr="00D91401">
            <w:rPr>
              <w:rFonts w:eastAsia="Times New Roman" w:cs="Arial"/>
              <w:bCs/>
              <w:color w:val="000000"/>
              <w:u w:val="single"/>
              <w:shd w:val="clear" w:color="auto" w:fill="99CCFF"/>
            </w:rPr>
          </w:r>
          <w:r w:rsidR="003C21C6" w:rsidRPr="00D91401">
            <w:rPr>
              <w:rFonts w:eastAsia="Times New Roman" w:cs="Arial"/>
              <w:bCs/>
              <w:color w:val="000000"/>
              <w:u w:val="single"/>
              <w:shd w:val="clear" w:color="auto" w:fill="99CCFF"/>
            </w:rPr>
            <w:fldChar w:fldCharType="separate"/>
          </w:r>
          <w:r w:rsidR="003C21C6" w:rsidRPr="00D91401">
            <w:rPr>
              <w:rFonts w:eastAsia="Times New Roman" w:cs="Arial"/>
              <w:bCs/>
              <w:noProof/>
              <w:color w:val="000000"/>
              <w:u w:val="single"/>
              <w:shd w:val="clear" w:color="auto" w:fill="99CCFF"/>
            </w:rPr>
            <w:t> </w:t>
          </w:r>
          <w:r w:rsidR="003C21C6" w:rsidRPr="00D91401">
            <w:rPr>
              <w:rFonts w:eastAsia="Times New Roman" w:cs="Arial"/>
              <w:bCs/>
              <w:noProof/>
              <w:color w:val="000000"/>
              <w:u w:val="single"/>
              <w:shd w:val="clear" w:color="auto" w:fill="99CCFF"/>
            </w:rPr>
            <w:t> </w:t>
          </w:r>
          <w:r w:rsidR="003C21C6" w:rsidRPr="00D91401">
            <w:rPr>
              <w:rFonts w:eastAsia="Times New Roman" w:cs="Arial"/>
              <w:bCs/>
              <w:noProof/>
              <w:color w:val="000000"/>
              <w:u w:val="single"/>
              <w:shd w:val="clear" w:color="auto" w:fill="99CCFF"/>
            </w:rPr>
            <w:t> </w:t>
          </w:r>
          <w:r w:rsidR="003C21C6" w:rsidRPr="00D91401">
            <w:rPr>
              <w:rFonts w:eastAsia="Times New Roman" w:cs="Arial"/>
              <w:bCs/>
              <w:noProof/>
              <w:color w:val="000000"/>
              <w:u w:val="single"/>
              <w:shd w:val="clear" w:color="auto" w:fill="99CCFF"/>
            </w:rPr>
            <w:t> </w:t>
          </w:r>
          <w:r w:rsidR="003C21C6" w:rsidRPr="00D91401">
            <w:rPr>
              <w:rFonts w:eastAsia="Times New Roman" w:cs="Arial"/>
              <w:bCs/>
              <w:noProof/>
              <w:color w:val="000000"/>
              <w:u w:val="single"/>
              <w:shd w:val="clear" w:color="auto" w:fill="99CCFF"/>
            </w:rPr>
            <w:t> </w:t>
          </w:r>
          <w:r w:rsidR="003C21C6" w:rsidRPr="00D91401">
            <w:rPr>
              <w:rFonts w:eastAsia="Times New Roman" w:cs="Arial"/>
              <w:bCs/>
              <w:color w:val="000000"/>
              <w:u w:val="single"/>
              <w:shd w:val="clear" w:color="auto" w:fill="99CCFF"/>
            </w:rPr>
            <w:fldChar w:fldCharType="end"/>
          </w:r>
        </w:sdtContent>
      </w:sdt>
    </w:p>
    <w:p w14:paraId="345D48FC" w14:textId="68CFAC9D" w:rsidR="00534392" w:rsidRPr="00556CFF" w:rsidRDefault="00272853" w:rsidP="004905D8">
      <w:pPr>
        <w:pStyle w:val="CheckBoxafterLetter"/>
      </w:pPr>
      <w:sdt>
        <w:sdtPr>
          <w:id w:val="1769818157"/>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534392" w:rsidRPr="00332222">
        <w:t xml:space="preserve">Other. Describe: </w:t>
      </w:r>
      <w:sdt>
        <w:sdtPr>
          <w:id w:val="71016647"/>
          <w:placeholder>
            <w:docPart w:val="DefaultPlaceholder_-1854013440"/>
          </w:placeholder>
        </w:sdtPr>
        <w:sdtEndPr>
          <w:rPr>
            <w:shd w:val="clear" w:color="auto" w:fill="99CCFF"/>
          </w:rPr>
        </w:sdtEndPr>
        <w:sdtContent>
          <w:r w:rsidR="003C21C6" w:rsidRPr="00D91401">
            <w:rPr>
              <w:shd w:val="clear" w:color="auto" w:fill="99CCFF"/>
            </w:rPr>
            <w:fldChar w:fldCharType="begin">
              <w:ffData>
                <w:name w:val="Text297"/>
                <w:enabled/>
                <w:calcOnExit w:val="0"/>
                <w:textInput/>
              </w:ffData>
            </w:fldChar>
          </w:r>
          <w:r w:rsidR="003C21C6" w:rsidRPr="00D91401">
            <w:rPr>
              <w:shd w:val="clear" w:color="auto" w:fill="99CCFF"/>
            </w:rPr>
            <w:instrText xml:space="preserve"> FORMTEXT </w:instrText>
          </w:r>
          <w:r w:rsidR="003C21C6" w:rsidRPr="00D91401">
            <w:rPr>
              <w:shd w:val="clear" w:color="auto" w:fill="99CCFF"/>
            </w:rPr>
          </w:r>
          <w:r w:rsidR="003C21C6" w:rsidRPr="00D91401">
            <w:rPr>
              <w:shd w:val="clear" w:color="auto" w:fill="99CCFF"/>
            </w:rPr>
            <w:fldChar w:fldCharType="separate"/>
          </w:r>
          <w:r w:rsidR="003C21C6" w:rsidRPr="00D91401">
            <w:rPr>
              <w:noProof/>
              <w:shd w:val="clear" w:color="auto" w:fill="99CCFF"/>
            </w:rPr>
            <w:t> </w:t>
          </w:r>
          <w:r w:rsidR="003C21C6" w:rsidRPr="00D91401">
            <w:rPr>
              <w:noProof/>
              <w:shd w:val="clear" w:color="auto" w:fill="99CCFF"/>
            </w:rPr>
            <w:t> </w:t>
          </w:r>
          <w:r w:rsidR="003C21C6" w:rsidRPr="00D91401">
            <w:rPr>
              <w:noProof/>
              <w:shd w:val="clear" w:color="auto" w:fill="99CCFF"/>
            </w:rPr>
            <w:t> </w:t>
          </w:r>
          <w:r w:rsidR="003C21C6" w:rsidRPr="00D91401">
            <w:rPr>
              <w:noProof/>
              <w:shd w:val="clear" w:color="auto" w:fill="99CCFF"/>
            </w:rPr>
            <w:t> </w:t>
          </w:r>
          <w:r w:rsidR="003C21C6" w:rsidRPr="00D91401">
            <w:rPr>
              <w:noProof/>
              <w:shd w:val="clear" w:color="auto" w:fill="99CCFF"/>
            </w:rPr>
            <w:t> </w:t>
          </w:r>
          <w:r w:rsidR="003C21C6" w:rsidRPr="00D91401">
            <w:rPr>
              <w:shd w:val="clear" w:color="auto" w:fill="99CCFF"/>
            </w:rPr>
            <w:fldChar w:fldCharType="end"/>
          </w:r>
        </w:sdtContent>
      </w:sdt>
    </w:p>
    <w:p w14:paraId="79C5B845" w14:textId="77777777" w:rsidR="00B012E6" w:rsidRPr="00534392" w:rsidRDefault="00B012E6" w:rsidP="004905D8">
      <w:pPr>
        <w:pStyle w:val="CheckBoxafterLetter"/>
      </w:pPr>
    </w:p>
    <w:p w14:paraId="313B2F45" w14:textId="7E961BC7" w:rsidR="00EA6590" w:rsidRPr="00FD3BEA" w:rsidRDefault="00EA6590" w:rsidP="00D72E62">
      <w:pPr>
        <w:pStyle w:val="Heading3"/>
        <w:numPr>
          <w:ilvl w:val="2"/>
          <w:numId w:val="81"/>
        </w:numPr>
      </w:pPr>
      <w:r w:rsidRPr="00FD3BEA">
        <w:t xml:space="preserve">Describe how the </w:t>
      </w:r>
      <w:r w:rsidR="003106E7">
        <w:t>s</w:t>
      </w:r>
      <w:r w:rsidRPr="00FD3BEA">
        <w:t>tate/</w:t>
      </w:r>
      <w:r w:rsidR="003106E7">
        <w:t>t</w:t>
      </w:r>
      <w:r w:rsidRPr="00FD3BEA">
        <w:t>erritory developed its professional development</w:t>
      </w:r>
      <w:r w:rsidR="00A4102A">
        <w:t xml:space="preserve"> </w:t>
      </w:r>
      <w:r w:rsidR="00A4102A" w:rsidRPr="00A4102A">
        <w:t>framework</w:t>
      </w:r>
      <w:r w:rsidRPr="00FD3BEA">
        <w:t xml:space="preserve"> in consultation with the State Advisory Council on Early Childhood Education and Care (if applicable) or </w:t>
      </w:r>
      <w:r w:rsidR="00160BF8">
        <w:t xml:space="preserve">similar coordinating </w:t>
      </w:r>
      <w:r>
        <w:t>body</w:t>
      </w:r>
      <w:r w:rsidRPr="00FD3BEA">
        <w:t xml:space="preserve"> if there is no SAC that addresses </w:t>
      </w:r>
      <w:r w:rsidR="003106E7">
        <w:t xml:space="preserve">the </w:t>
      </w:r>
      <w:r w:rsidRPr="00FD3BEA">
        <w:t>professional development</w:t>
      </w:r>
      <w:r w:rsidR="003106E7">
        <w:t xml:space="preserve">, </w:t>
      </w:r>
      <w:r w:rsidR="003106E7" w:rsidRPr="00FD3BEA">
        <w:t>training</w:t>
      </w:r>
      <w:r w:rsidR="003106E7">
        <w:t>,</w:t>
      </w:r>
      <w:r w:rsidRPr="00FD3BEA">
        <w:t xml:space="preserve"> and education of child care providers and staff</w:t>
      </w:r>
      <w:r w:rsidR="003106E7">
        <w:t>.</w:t>
      </w:r>
      <w:r w:rsidR="003106E7" w:rsidRPr="003C2DAB">
        <w:t xml:space="preserve"> </w:t>
      </w:r>
      <w:sdt>
        <w:sdtPr>
          <w:id w:val="-1083678094"/>
          <w:placeholder>
            <w:docPart w:val="DefaultPlaceholder_-1854013440"/>
          </w:placeholder>
        </w:sdtPr>
        <w:sdtEndPr>
          <w:rPr>
            <w:u w:val="single"/>
          </w:rPr>
        </w:sdtEndPr>
        <w:sdtContent>
          <w:r w:rsidRPr="00FD3BEA">
            <w:rPr>
              <w:u w:val="single"/>
            </w:rPr>
            <w:fldChar w:fldCharType="begin">
              <w:ffData>
                <w:name w:val="Text230"/>
                <w:enabled/>
                <w:calcOnExit w:val="0"/>
                <w:textInput/>
              </w:ffData>
            </w:fldChar>
          </w:r>
          <w:r w:rsidRPr="00FD3BEA">
            <w:rPr>
              <w:u w:val="single"/>
            </w:rPr>
            <w:instrText xml:space="preserve"> FORMTEXT </w:instrText>
          </w:r>
          <w:r w:rsidRPr="00FD3BEA">
            <w:rPr>
              <w:u w:val="single"/>
            </w:rPr>
          </w:r>
          <w:r w:rsidRPr="00FD3BEA">
            <w:rPr>
              <w:u w:val="single"/>
            </w:rPr>
            <w:fldChar w:fldCharType="separate"/>
          </w:r>
          <w:r w:rsidRPr="003C7797">
            <w:rPr>
              <w:noProof/>
              <w:u w:val="single"/>
            </w:rPr>
            <w:t> </w:t>
          </w:r>
          <w:r w:rsidRPr="003C7797">
            <w:rPr>
              <w:noProof/>
              <w:u w:val="single"/>
            </w:rPr>
            <w:t> </w:t>
          </w:r>
          <w:r w:rsidRPr="003C7797">
            <w:rPr>
              <w:noProof/>
              <w:u w:val="single"/>
            </w:rPr>
            <w:t> </w:t>
          </w:r>
          <w:r w:rsidRPr="003C7797">
            <w:rPr>
              <w:noProof/>
              <w:u w:val="single"/>
            </w:rPr>
            <w:t> </w:t>
          </w:r>
          <w:r w:rsidRPr="003C7797">
            <w:rPr>
              <w:noProof/>
              <w:u w:val="single"/>
            </w:rPr>
            <w:t> </w:t>
          </w:r>
          <w:r w:rsidRPr="00FD3BEA">
            <w:rPr>
              <w:u w:val="single"/>
            </w:rPr>
            <w:fldChar w:fldCharType="end"/>
          </w:r>
        </w:sdtContent>
      </w:sdt>
      <w:r w:rsidR="00723EF2">
        <w:rPr>
          <w:u w:val="single"/>
        </w:rPr>
        <w:t xml:space="preserve"> </w:t>
      </w:r>
    </w:p>
    <w:p w14:paraId="46913BD0" w14:textId="3A51EE93" w:rsidR="00EA6590" w:rsidRPr="00556CFF" w:rsidRDefault="00027B42" w:rsidP="00D72E62">
      <w:pPr>
        <w:pStyle w:val="Heading3"/>
        <w:numPr>
          <w:ilvl w:val="2"/>
          <w:numId w:val="81"/>
        </w:numPr>
      </w:pPr>
      <w:r w:rsidRPr="00027B42">
        <w:t>Describe</w:t>
      </w:r>
      <w:r w:rsidR="00EA6590">
        <w:t xml:space="preserve"> how the framework improves the quality, diversity, stability, and retention of caregivers, teachers, and </w:t>
      </w:r>
      <w:r w:rsidR="003106E7" w:rsidRPr="00BD0DFF">
        <w:t>directors</w:t>
      </w:r>
      <w:r w:rsidR="003106E7">
        <w:t xml:space="preserve"> </w:t>
      </w:r>
      <w:r w:rsidR="00EA6590" w:rsidRPr="00F172BF">
        <w:t xml:space="preserve">(98.44(a)(7)). </w:t>
      </w:r>
      <w:sdt>
        <w:sdtPr>
          <w:id w:val="-1332060561"/>
          <w:placeholder>
            <w:docPart w:val="DefaultPlaceholder_-1854013440"/>
          </w:placeholder>
        </w:sdtPr>
        <w:sdtEndPr>
          <w:rPr>
            <w:u w:val="single"/>
          </w:rPr>
        </w:sdtEndPr>
        <w:sdtContent>
          <w:r w:rsidR="003474AA" w:rsidRPr="00FD3BEA">
            <w:rPr>
              <w:u w:val="single"/>
            </w:rPr>
            <w:fldChar w:fldCharType="begin">
              <w:ffData>
                <w:name w:val="Text230"/>
                <w:enabled/>
                <w:calcOnExit w:val="0"/>
                <w:textInput/>
              </w:ffData>
            </w:fldChar>
          </w:r>
          <w:r w:rsidR="003474AA" w:rsidRPr="00FD3BEA">
            <w:rPr>
              <w:u w:val="single"/>
            </w:rPr>
            <w:instrText xml:space="preserve"> FORMTEXT </w:instrText>
          </w:r>
          <w:r w:rsidR="003474AA" w:rsidRPr="00FD3BEA">
            <w:rPr>
              <w:u w:val="single"/>
            </w:rPr>
          </w:r>
          <w:r w:rsidR="003474AA" w:rsidRPr="00FD3BEA">
            <w:rPr>
              <w:u w:val="single"/>
            </w:rPr>
            <w:fldChar w:fldCharType="separate"/>
          </w:r>
          <w:r w:rsidR="003474AA" w:rsidRPr="003C7797">
            <w:rPr>
              <w:noProof/>
              <w:u w:val="single"/>
            </w:rPr>
            <w:t> </w:t>
          </w:r>
          <w:r w:rsidR="003474AA" w:rsidRPr="003C7797">
            <w:rPr>
              <w:noProof/>
              <w:u w:val="single"/>
            </w:rPr>
            <w:t> </w:t>
          </w:r>
          <w:r w:rsidR="003474AA" w:rsidRPr="003C7797">
            <w:rPr>
              <w:noProof/>
              <w:u w:val="single"/>
            </w:rPr>
            <w:t> </w:t>
          </w:r>
          <w:r w:rsidR="003474AA" w:rsidRPr="003C7797">
            <w:rPr>
              <w:noProof/>
              <w:u w:val="single"/>
            </w:rPr>
            <w:t> </w:t>
          </w:r>
          <w:r w:rsidR="003474AA" w:rsidRPr="003C7797">
            <w:rPr>
              <w:noProof/>
              <w:u w:val="single"/>
            </w:rPr>
            <w:t> </w:t>
          </w:r>
          <w:r w:rsidR="003474AA" w:rsidRPr="00FD3BEA">
            <w:rPr>
              <w:u w:val="single"/>
            </w:rPr>
            <w:fldChar w:fldCharType="end"/>
          </w:r>
        </w:sdtContent>
      </w:sdt>
    </w:p>
    <w:p w14:paraId="4CB07AEB" w14:textId="77777777" w:rsidR="0025037C" w:rsidRPr="00240A8D" w:rsidRDefault="0025037C" w:rsidP="00DC5411">
      <w:pPr>
        <w:pStyle w:val="Heading2"/>
        <w:keepNext w:val="0"/>
        <w:keepLines w:val="0"/>
        <w:numPr>
          <w:ilvl w:val="1"/>
          <w:numId w:val="81"/>
        </w:numPr>
      </w:pPr>
      <w:bookmarkStart w:id="155" w:name="_Toc405373305"/>
      <w:bookmarkStart w:id="156" w:name="_Toc406359631"/>
      <w:bookmarkStart w:id="157" w:name="_Toc429732085"/>
      <w:bookmarkStart w:id="158" w:name="_Toc420566716"/>
      <w:bookmarkStart w:id="159" w:name="_Toc438121640"/>
      <w:bookmarkStart w:id="160" w:name="_Toc488759611"/>
      <w:bookmarkStart w:id="161" w:name="_Toc515013899"/>
      <w:r w:rsidRPr="00240A8D">
        <w:t>Training and Professional Development Requirements</w:t>
      </w:r>
      <w:bookmarkEnd w:id="155"/>
      <w:bookmarkEnd w:id="156"/>
      <w:bookmarkEnd w:id="157"/>
      <w:bookmarkEnd w:id="158"/>
      <w:bookmarkEnd w:id="159"/>
      <w:bookmarkEnd w:id="160"/>
      <w:bookmarkEnd w:id="161"/>
      <w:r w:rsidRPr="00240A8D">
        <w:t xml:space="preserve"> </w:t>
      </w:r>
    </w:p>
    <w:p w14:paraId="296879D7" w14:textId="2C316629" w:rsidR="0025037C" w:rsidRPr="00475132" w:rsidRDefault="00A4102A" w:rsidP="00A3277E">
      <w:r w:rsidRPr="00A4102A">
        <w:rPr>
          <w:rFonts w:ascii="Calibri" w:eastAsia="Times New Roman" w:hAnsi="Calibri"/>
          <w:color w:val="C00000"/>
          <w:szCs w:val="22"/>
        </w:rPr>
        <w:t>The Lead Agency must describe how its established health and safety requirements for pre-service or orientation training and ongoing professional development requirements</w:t>
      </w:r>
      <w:r w:rsidR="0044792F">
        <w:rPr>
          <w:rFonts w:ascii="Calibri" w:eastAsia="Times New Roman" w:hAnsi="Calibri"/>
          <w:color w:val="C00000"/>
          <w:szCs w:val="22"/>
        </w:rPr>
        <w:t>—</w:t>
      </w:r>
      <w:r w:rsidRPr="00A4102A">
        <w:rPr>
          <w:rFonts w:ascii="Calibri" w:eastAsia="Times New Roman" w:hAnsi="Calibri"/>
          <w:color w:val="C00000"/>
          <w:szCs w:val="22"/>
        </w:rPr>
        <w:t>as described in Section 5 for caregivers, teachers</w:t>
      </w:r>
      <w:r w:rsidR="0044792F">
        <w:rPr>
          <w:rFonts w:ascii="Calibri" w:eastAsia="Times New Roman" w:hAnsi="Calibri"/>
          <w:color w:val="C00000"/>
          <w:szCs w:val="22"/>
        </w:rPr>
        <w:t>,</w:t>
      </w:r>
      <w:r w:rsidRPr="00A4102A">
        <w:rPr>
          <w:rFonts w:ascii="Calibri" w:eastAsia="Times New Roman" w:hAnsi="Calibri"/>
          <w:color w:val="C00000"/>
          <w:szCs w:val="22"/>
        </w:rPr>
        <w:t xml:space="preserve"> and directors in CCDF programs </w:t>
      </w:r>
      <w:r w:rsidR="0044792F">
        <w:rPr>
          <w:rFonts w:ascii="Calibri" w:eastAsia="Times New Roman" w:hAnsi="Calibri"/>
          <w:color w:val="C00000"/>
          <w:szCs w:val="22"/>
        </w:rPr>
        <w:t>—</w:t>
      </w:r>
      <w:r w:rsidRPr="00A4102A">
        <w:rPr>
          <w:rFonts w:ascii="Calibri" w:eastAsia="Times New Roman" w:hAnsi="Calibri"/>
          <w:color w:val="C00000"/>
          <w:szCs w:val="22"/>
        </w:rPr>
        <w:t xml:space="preserve">align, to the extent practicable, with the state/territory professional development framework. These requirements must be designed </w:t>
      </w:r>
      <w:r w:rsidR="0025037C" w:rsidRPr="00475132">
        <w:t>to enable child care providers to promote the social, emotional, physical</w:t>
      </w:r>
      <w:r w:rsidR="009B5C2D">
        <w:t>,</w:t>
      </w:r>
      <w:r w:rsidR="0025037C" w:rsidRPr="00475132">
        <w:t xml:space="preserve"> and cognitive development of children and to improve the knowledge and skills of the child care workforce. Such requirements shall be applicable to child care providers caring for children receiving </w:t>
      </w:r>
      <w:r w:rsidR="006E6EFE">
        <w:t>CCDF</w:t>
      </w:r>
      <w:r w:rsidR="009B5C2D">
        <w:t xml:space="preserve"> funds </w:t>
      </w:r>
      <w:r w:rsidR="0025037C" w:rsidRPr="00475132">
        <w:t>across the entire age spa</w:t>
      </w:r>
      <w:r w:rsidR="00FD4111">
        <w:t>n</w:t>
      </w:r>
      <w:r w:rsidR="009B5C2D">
        <w:t>,</w:t>
      </w:r>
      <w:r w:rsidR="00FD4111">
        <w:t xml:space="preserve"> from birth through age 12</w:t>
      </w:r>
      <w:r w:rsidR="0025037C" w:rsidRPr="00475132">
        <w:t xml:space="preserve"> (658E(c)(2)(G)). Ongoing training and professional development should be accessible and appropriate to the setting</w:t>
      </w:r>
      <w:r w:rsidR="001A4C9E">
        <w:t xml:space="preserve"> and</w:t>
      </w:r>
      <w:r w:rsidR="0025037C" w:rsidRPr="00475132">
        <w:t xml:space="preserve"> age of </w:t>
      </w:r>
      <w:r w:rsidR="009B5C2D">
        <w:t xml:space="preserve">the </w:t>
      </w:r>
      <w:r w:rsidR="0025037C" w:rsidRPr="00475132">
        <w:t>children served (98.44(b)(2))</w:t>
      </w:r>
      <w:r w:rsidR="00FD4111">
        <w:t>.</w:t>
      </w:r>
    </w:p>
    <w:p w14:paraId="2816F93C" w14:textId="44A0DCC6" w:rsidR="0025037C" w:rsidRPr="00475132" w:rsidRDefault="0025037C" w:rsidP="00D72E62">
      <w:pPr>
        <w:pStyle w:val="Heading3"/>
        <w:numPr>
          <w:ilvl w:val="2"/>
          <w:numId w:val="81"/>
        </w:numPr>
      </w:pPr>
      <w:r w:rsidRPr="00475132">
        <w:t xml:space="preserve">Describe how the </w:t>
      </w:r>
      <w:r w:rsidR="009B5C2D">
        <w:t>s</w:t>
      </w:r>
      <w:r w:rsidRPr="00475132">
        <w:t>tate/</w:t>
      </w:r>
      <w:r w:rsidR="009B5C2D">
        <w:t>t</w:t>
      </w:r>
      <w:r w:rsidRPr="00475132">
        <w:t xml:space="preserve">erritory incorporates </w:t>
      </w:r>
      <w:r w:rsidR="009B5C2D">
        <w:t xml:space="preserve">the </w:t>
      </w:r>
      <w:r w:rsidRPr="00475132">
        <w:t xml:space="preserve">knowledge and application of </w:t>
      </w:r>
      <w:r w:rsidR="009B5C2D">
        <w:t>it</w:t>
      </w:r>
      <w:r w:rsidRPr="00475132">
        <w:t>s early learning and developmental guidelines (where applicable)</w:t>
      </w:r>
      <w:r w:rsidR="009B5C2D">
        <w:t>;</w:t>
      </w:r>
      <w:r w:rsidRPr="00475132">
        <w:t xml:space="preserve"> </w:t>
      </w:r>
      <w:r w:rsidR="009B5C2D">
        <w:t xml:space="preserve">its </w:t>
      </w:r>
      <w:r w:rsidRPr="00475132">
        <w:t>health and safety standards (as described in section 5)</w:t>
      </w:r>
      <w:r w:rsidR="009B5C2D">
        <w:t>;</w:t>
      </w:r>
      <w:r w:rsidRPr="00475132">
        <w:t xml:space="preserve"> and social-emotional/behavioral and early childhood mental health intervention models, which </w:t>
      </w:r>
      <w:r w:rsidR="009B5C2D">
        <w:t>can</w:t>
      </w:r>
      <w:r w:rsidRPr="00475132">
        <w:t xml:space="preserve"> include positive behavior intervention and support models (as described in </w:t>
      </w:r>
      <w:r w:rsidR="00FA0ED0">
        <w:t>s</w:t>
      </w:r>
      <w:r w:rsidRPr="00475132">
        <w:t xml:space="preserve">ection 2) in </w:t>
      </w:r>
      <w:r w:rsidR="009B5C2D">
        <w:t>the</w:t>
      </w:r>
      <w:r w:rsidRPr="00475132">
        <w:t xml:space="preserve"> </w:t>
      </w:r>
      <w:r w:rsidRPr="0010713F">
        <w:t xml:space="preserve">training and </w:t>
      </w:r>
      <w:r w:rsidRPr="00581CAF">
        <w:t xml:space="preserve">professional development </w:t>
      </w:r>
      <w:r w:rsidR="00A4102A" w:rsidRPr="00A4102A">
        <w:t>framework</w:t>
      </w:r>
      <w:r w:rsidR="00A4102A">
        <w:t xml:space="preserve"> </w:t>
      </w:r>
      <w:r w:rsidR="00095312">
        <w:t>(98.44(b)</w:t>
      </w:r>
      <w:r w:rsidR="00FD4111">
        <w:t>)</w:t>
      </w:r>
      <w:r w:rsidRPr="00475132">
        <w:t xml:space="preserve">. </w:t>
      </w:r>
      <w:sdt>
        <w:sdtPr>
          <w:id w:val="-729537084"/>
          <w:placeholder>
            <w:docPart w:val="DefaultPlaceholder_-1854013440"/>
          </w:placeholder>
        </w:sdtPr>
        <w:sdtEndPr>
          <w:rPr>
            <w:rFonts w:eastAsia="Times New Roman" w:cs="Arial"/>
            <w:color w:val="000000"/>
            <w:u w:val="single"/>
          </w:rPr>
        </w:sdtEndPr>
        <w:sdtContent>
          <w:r w:rsidR="008B2711" w:rsidRPr="00A00B86">
            <w:rPr>
              <w:rFonts w:eastAsia="Times New Roman" w:cs="Arial"/>
              <w:color w:val="000000"/>
              <w:u w:val="single"/>
            </w:rPr>
            <w:fldChar w:fldCharType="begin">
              <w:ffData>
                <w:name w:val="Text297"/>
                <w:enabled/>
                <w:calcOnExit w:val="0"/>
                <w:textInput/>
              </w:ffData>
            </w:fldChar>
          </w:r>
          <w:r w:rsidR="008B2711" w:rsidRPr="00A00B86">
            <w:rPr>
              <w:rFonts w:eastAsia="Times New Roman" w:cs="Arial"/>
              <w:color w:val="000000"/>
              <w:u w:val="single"/>
            </w:rPr>
            <w:instrText xml:space="preserve"> FORMTEXT </w:instrText>
          </w:r>
          <w:r w:rsidR="008B2711" w:rsidRPr="00A00B86">
            <w:rPr>
              <w:rFonts w:eastAsia="Times New Roman" w:cs="Arial"/>
              <w:color w:val="000000"/>
              <w:u w:val="single"/>
            </w:rPr>
          </w:r>
          <w:r w:rsidR="008B2711" w:rsidRPr="00A00B86">
            <w:rPr>
              <w:rFonts w:eastAsia="Times New Roman" w:cs="Arial"/>
              <w:color w:val="000000"/>
              <w:u w:val="single"/>
            </w:rPr>
            <w:fldChar w:fldCharType="separate"/>
          </w:r>
          <w:r w:rsidR="008B2711" w:rsidRPr="00A00B86">
            <w:rPr>
              <w:rFonts w:eastAsia="Times New Roman" w:cs="Arial"/>
              <w:noProof/>
              <w:color w:val="000000"/>
              <w:u w:val="single"/>
            </w:rPr>
            <w:t> </w:t>
          </w:r>
          <w:r w:rsidR="008B2711" w:rsidRPr="00A00B86">
            <w:rPr>
              <w:rFonts w:eastAsia="Times New Roman" w:cs="Arial"/>
              <w:noProof/>
              <w:color w:val="000000"/>
              <w:u w:val="single"/>
            </w:rPr>
            <w:t> </w:t>
          </w:r>
          <w:r w:rsidR="008B2711" w:rsidRPr="00A00B86">
            <w:rPr>
              <w:rFonts w:eastAsia="Times New Roman" w:cs="Arial"/>
              <w:noProof/>
              <w:color w:val="000000"/>
              <w:u w:val="single"/>
            </w:rPr>
            <w:t> </w:t>
          </w:r>
          <w:r w:rsidR="008B2711" w:rsidRPr="00A00B86">
            <w:rPr>
              <w:rFonts w:eastAsia="Times New Roman" w:cs="Arial"/>
              <w:noProof/>
              <w:color w:val="000000"/>
              <w:u w:val="single"/>
            </w:rPr>
            <w:t> </w:t>
          </w:r>
          <w:r w:rsidR="008B2711" w:rsidRPr="00A00B86">
            <w:rPr>
              <w:rFonts w:eastAsia="Times New Roman" w:cs="Arial"/>
              <w:noProof/>
              <w:color w:val="000000"/>
              <w:u w:val="single"/>
            </w:rPr>
            <w:t> </w:t>
          </w:r>
          <w:r w:rsidR="008B2711" w:rsidRPr="00A00B86">
            <w:rPr>
              <w:rFonts w:eastAsia="Times New Roman" w:cs="Arial"/>
              <w:color w:val="000000"/>
              <w:u w:val="single"/>
            </w:rPr>
            <w:fldChar w:fldCharType="end"/>
          </w:r>
        </w:sdtContent>
      </w:sdt>
    </w:p>
    <w:p w14:paraId="14643B41" w14:textId="751EFE4F" w:rsidR="0025037C" w:rsidRDefault="0025037C" w:rsidP="00D72E62">
      <w:pPr>
        <w:pStyle w:val="Heading3"/>
        <w:numPr>
          <w:ilvl w:val="2"/>
          <w:numId w:val="81"/>
        </w:numPr>
        <w:rPr>
          <w:u w:val="single"/>
        </w:rPr>
      </w:pPr>
      <w:r w:rsidRPr="003C7797">
        <w:t xml:space="preserve">Describe how the </w:t>
      </w:r>
      <w:r w:rsidR="009B5C2D">
        <w:t>s</w:t>
      </w:r>
      <w:r w:rsidRPr="003C7797">
        <w:t>tate</w:t>
      </w:r>
      <w:r w:rsidR="009B5C2D">
        <w:t>/territory</w:t>
      </w:r>
      <w:r w:rsidRPr="003C7797">
        <w:t xml:space="preserve">’s training and professional development are accessible to providers supported through Indian tribes or tribal organizations receiving </w:t>
      </w:r>
      <w:r w:rsidR="006E6EFE">
        <w:t>CCDF</w:t>
      </w:r>
      <w:r w:rsidR="009B5C2D">
        <w:t xml:space="preserve"> funds </w:t>
      </w:r>
      <w:r w:rsidRPr="003C7797">
        <w:t xml:space="preserve">(as applicable) </w:t>
      </w:r>
      <w:r>
        <w:t>(98.44(b)(2)(vi)</w:t>
      </w:r>
      <w:r w:rsidR="00FD4111">
        <w:t>)</w:t>
      </w:r>
      <w:r w:rsidR="0066436C">
        <w:t xml:space="preserve">. </w:t>
      </w:r>
      <w:sdt>
        <w:sdtPr>
          <w:id w:val="-2111966048"/>
          <w:placeholder>
            <w:docPart w:val="DefaultPlaceholder_-1854013440"/>
          </w:placeholder>
        </w:sdtPr>
        <w:sdtEndPr>
          <w:rPr>
            <w:u w:val="single"/>
          </w:rPr>
        </w:sdtEndPr>
        <w:sdtContent>
          <w:r w:rsidRPr="003C7797">
            <w:rPr>
              <w:u w:val="single"/>
            </w:rPr>
            <w:fldChar w:fldCharType="begin">
              <w:ffData>
                <w:name w:val="Text230"/>
                <w:enabled/>
                <w:calcOnExit w:val="0"/>
                <w:textInput/>
              </w:ffData>
            </w:fldChar>
          </w:r>
          <w:r w:rsidRPr="003C7797">
            <w:rPr>
              <w:u w:val="single"/>
            </w:rPr>
            <w:instrText xml:space="preserve"> FORMTEXT </w:instrText>
          </w:r>
          <w:r w:rsidRPr="003C7797">
            <w:rPr>
              <w:u w:val="single"/>
            </w:rPr>
          </w:r>
          <w:r w:rsidRPr="003C7797">
            <w:rPr>
              <w:u w:val="single"/>
            </w:rPr>
            <w:fldChar w:fldCharType="separate"/>
          </w:r>
          <w:r w:rsidRPr="003C7797">
            <w:rPr>
              <w:noProof/>
              <w:u w:val="single"/>
            </w:rPr>
            <w:t> </w:t>
          </w:r>
          <w:r w:rsidRPr="003C7797">
            <w:rPr>
              <w:noProof/>
              <w:u w:val="single"/>
            </w:rPr>
            <w:t> </w:t>
          </w:r>
          <w:r w:rsidRPr="003C7797">
            <w:rPr>
              <w:noProof/>
              <w:u w:val="single"/>
            </w:rPr>
            <w:t> </w:t>
          </w:r>
          <w:r w:rsidRPr="003C7797">
            <w:rPr>
              <w:noProof/>
              <w:u w:val="single"/>
            </w:rPr>
            <w:t> </w:t>
          </w:r>
          <w:r w:rsidRPr="003C7797">
            <w:rPr>
              <w:noProof/>
              <w:u w:val="single"/>
            </w:rPr>
            <w:t> </w:t>
          </w:r>
          <w:r w:rsidRPr="003C7797">
            <w:rPr>
              <w:u w:val="single"/>
            </w:rPr>
            <w:fldChar w:fldCharType="end"/>
          </w:r>
        </w:sdtContent>
      </w:sdt>
    </w:p>
    <w:p w14:paraId="6441F8E3" w14:textId="54E7FDE7" w:rsidR="00B943ED" w:rsidRPr="00D41E8C" w:rsidRDefault="00B943ED" w:rsidP="00D72E62">
      <w:pPr>
        <w:pStyle w:val="Heading3"/>
        <w:numPr>
          <w:ilvl w:val="2"/>
          <w:numId w:val="81"/>
        </w:numPr>
        <w:rPr>
          <w:u w:val="single"/>
        </w:rPr>
      </w:pPr>
      <w:r>
        <w:t xml:space="preserve">States/territories are required to facilitate participation of child care providers with limited English proficiency and disabilities in the subsidy system (98.16 (dd)). </w:t>
      </w:r>
      <w:r w:rsidR="004245A9">
        <w:t xml:space="preserve">Describe how the state/territory will recruit </w:t>
      </w:r>
      <w:r w:rsidR="00C11DEF">
        <w:t>and facilitate</w:t>
      </w:r>
      <w:r w:rsidR="00231F86">
        <w:t xml:space="preserve"> the</w:t>
      </w:r>
      <w:r w:rsidR="00C11DEF">
        <w:t xml:space="preserve"> participation of providers</w:t>
      </w:r>
      <w:r>
        <w:t>:</w:t>
      </w:r>
    </w:p>
    <w:p w14:paraId="51F61938" w14:textId="24708E23" w:rsidR="00B943ED" w:rsidRPr="0042070A" w:rsidRDefault="00C11DEF" w:rsidP="00DC5411">
      <w:pPr>
        <w:pStyle w:val="1stindent-a"/>
        <w:numPr>
          <w:ilvl w:val="0"/>
          <w:numId w:val="111"/>
        </w:numPr>
        <w:rPr>
          <w:u w:val="single"/>
        </w:rPr>
      </w:pPr>
      <w:r>
        <w:t xml:space="preserve"> </w:t>
      </w:r>
      <w:r w:rsidR="00B943ED">
        <w:t xml:space="preserve">with </w:t>
      </w:r>
      <w:r>
        <w:t>limited English proficiency</w:t>
      </w:r>
      <w:r w:rsidR="00B27C59">
        <w:t>.</w:t>
      </w:r>
      <w:r>
        <w:t xml:space="preserve"> </w:t>
      </w:r>
      <w:sdt>
        <w:sdtPr>
          <w:id w:val="437487395"/>
          <w:placeholder>
            <w:docPart w:val="DefaultPlaceholder_-1854013440"/>
          </w:placeholder>
        </w:sdtPr>
        <w:sdtEndPr>
          <w:rPr>
            <w:u w:val="single"/>
          </w:rPr>
        </w:sdtEndPr>
        <w:sdtContent>
          <w:r w:rsidR="00B943ED" w:rsidRPr="0042070A">
            <w:rPr>
              <w:u w:val="single"/>
            </w:rPr>
            <w:fldChar w:fldCharType="begin">
              <w:ffData>
                <w:name w:val="Text230"/>
                <w:enabled/>
                <w:calcOnExit w:val="0"/>
                <w:textInput/>
              </w:ffData>
            </w:fldChar>
          </w:r>
          <w:r w:rsidR="00B943ED" w:rsidRPr="0042070A">
            <w:rPr>
              <w:u w:val="single"/>
            </w:rPr>
            <w:instrText xml:space="preserve"> FORMTEXT </w:instrText>
          </w:r>
          <w:r w:rsidR="00B943ED" w:rsidRPr="0042070A">
            <w:rPr>
              <w:u w:val="single"/>
            </w:rPr>
          </w:r>
          <w:r w:rsidR="00B943ED" w:rsidRPr="0042070A">
            <w:rPr>
              <w:u w:val="single"/>
            </w:rPr>
            <w:fldChar w:fldCharType="separate"/>
          </w:r>
          <w:r w:rsidR="00B943ED" w:rsidRPr="003C7797">
            <w:rPr>
              <w:noProof/>
              <w:u w:val="single"/>
            </w:rPr>
            <w:t> </w:t>
          </w:r>
          <w:r w:rsidR="00B943ED" w:rsidRPr="003C7797">
            <w:rPr>
              <w:noProof/>
              <w:u w:val="single"/>
            </w:rPr>
            <w:t> </w:t>
          </w:r>
          <w:r w:rsidR="00B943ED" w:rsidRPr="003C7797">
            <w:rPr>
              <w:noProof/>
              <w:u w:val="single"/>
            </w:rPr>
            <w:t> </w:t>
          </w:r>
          <w:r w:rsidR="00B943ED" w:rsidRPr="003C7797">
            <w:rPr>
              <w:noProof/>
              <w:u w:val="single"/>
            </w:rPr>
            <w:t> </w:t>
          </w:r>
          <w:r w:rsidR="00B943ED" w:rsidRPr="003C7797">
            <w:rPr>
              <w:noProof/>
              <w:u w:val="single"/>
            </w:rPr>
            <w:t> </w:t>
          </w:r>
          <w:r w:rsidR="00B943ED" w:rsidRPr="0042070A">
            <w:rPr>
              <w:u w:val="single"/>
            </w:rPr>
            <w:fldChar w:fldCharType="end"/>
          </w:r>
        </w:sdtContent>
      </w:sdt>
    </w:p>
    <w:p w14:paraId="693263BD" w14:textId="3B324595" w:rsidR="004245A9" w:rsidRPr="00C11DEF" w:rsidRDefault="00B943ED" w:rsidP="0042070A">
      <w:pPr>
        <w:pStyle w:val="1stindent-a"/>
        <w:rPr>
          <w:u w:val="single"/>
        </w:rPr>
      </w:pPr>
      <w:r>
        <w:t xml:space="preserve">who have </w:t>
      </w:r>
      <w:r w:rsidR="00B27C59">
        <w:t>disabilities.</w:t>
      </w:r>
      <w:r w:rsidR="00C11DEF">
        <w:t xml:space="preserve"> </w:t>
      </w:r>
      <w:sdt>
        <w:sdtPr>
          <w:id w:val="-924876727"/>
          <w:placeholder>
            <w:docPart w:val="DefaultPlaceholder_-1854013440"/>
          </w:placeholder>
        </w:sdtPr>
        <w:sdtEndPr>
          <w:rPr>
            <w:u w:val="single"/>
          </w:rPr>
        </w:sdtEndPr>
        <w:sdtContent>
          <w:r w:rsidR="004245A9" w:rsidRPr="003C7797">
            <w:rPr>
              <w:u w:val="single"/>
            </w:rPr>
            <w:fldChar w:fldCharType="begin">
              <w:ffData>
                <w:name w:val="Text230"/>
                <w:enabled/>
                <w:calcOnExit w:val="0"/>
                <w:textInput/>
              </w:ffData>
            </w:fldChar>
          </w:r>
          <w:r w:rsidR="004245A9" w:rsidRPr="003C7797">
            <w:rPr>
              <w:u w:val="single"/>
            </w:rPr>
            <w:instrText xml:space="preserve"> FORMTEXT </w:instrText>
          </w:r>
          <w:r w:rsidR="004245A9" w:rsidRPr="003C7797">
            <w:rPr>
              <w:u w:val="single"/>
            </w:rPr>
          </w:r>
          <w:r w:rsidR="004245A9" w:rsidRPr="003C7797">
            <w:rPr>
              <w:u w:val="single"/>
            </w:rPr>
            <w:fldChar w:fldCharType="separate"/>
          </w:r>
          <w:r w:rsidR="004245A9" w:rsidRPr="003C7797">
            <w:rPr>
              <w:noProof/>
              <w:u w:val="single"/>
            </w:rPr>
            <w:t> </w:t>
          </w:r>
          <w:r w:rsidR="004245A9" w:rsidRPr="003C7797">
            <w:rPr>
              <w:noProof/>
              <w:u w:val="single"/>
            </w:rPr>
            <w:t> </w:t>
          </w:r>
          <w:r w:rsidR="004245A9" w:rsidRPr="003C7797">
            <w:rPr>
              <w:noProof/>
              <w:u w:val="single"/>
            </w:rPr>
            <w:t> </w:t>
          </w:r>
          <w:r w:rsidR="004245A9" w:rsidRPr="003C7797">
            <w:rPr>
              <w:noProof/>
              <w:u w:val="single"/>
            </w:rPr>
            <w:t> </w:t>
          </w:r>
          <w:r w:rsidR="004245A9" w:rsidRPr="003C7797">
            <w:rPr>
              <w:noProof/>
              <w:u w:val="single"/>
            </w:rPr>
            <w:t> </w:t>
          </w:r>
          <w:r w:rsidR="004245A9" w:rsidRPr="003C7797">
            <w:rPr>
              <w:u w:val="single"/>
            </w:rPr>
            <w:fldChar w:fldCharType="end"/>
          </w:r>
        </w:sdtContent>
      </w:sdt>
    </w:p>
    <w:p w14:paraId="4D29472A" w14:textId="21687869" w:rsidR="0025037C" w:rsidRPr="003C7797" w:rsidRDefault="0025037C" w:rsidP="00D72E62">
      <w:pPr>
        <w:pStyle w:val="Heading3"/>
        <w:numPr>
          <w:ilvl w:val="2"/>
          <w:numId w:val="81"/>
        </w:numPr>
        <w:rPr>
          <w:u w:val="single"/>
        </w:rPr>
      </w:pPr>
      <w:r w:rsidRPr="003C7797">
        <w:t xml:space="preserve">Describe how the </w:t>
      </w:r>
      <w:r w:rsidR="009B5C2D">
        <w:t>s</w:t>
      </w:r>
      <w:r w:rsidRPr="003C7797">
        <w:t>tate/</w:t>
      </w:r>
      <w:r w:rsidR="009B5C2D">
        <w:t>t</w:t>
      </w:r>
      <w:r w:rsidRPr="003C7797">
        <w:t>erritory’s training and professional development requirements are</w:t>
      </w:r>
      <w:r w:rsidRPr="003C7797">
        <w:rPr>
          <w:u w:val="single"/>
        </w:rPr>
        <w:t xml:space="preserve"> </w:t>
      </w:r>
      <w:r w:rsidRPr="003C7797">
        <w:t xml:space="preserve">appropriate, to the extent practicable, for child care providers </w:t>
      </w:r>
      <w:r w:rsidR="009B5C2D">
        <w:t xml:space="preserve">who </w:t>
      </w:r>
      <w:r w:rsidRPr="003C7797">
        <w:t>car</w:t>
      </w:r>
      <w:r w:rsidR="009B5C2D">
        <w:t>e</w:t>
      </w:r>
      <w:r w:rsidRPr="003C7797">
        <w:t xml:space="preserve"> for children receiving child care subsidies, including children of different age groups (such as specialized credentials for providers who care for infants and/or school-age children)</w:t>
      </w:r>
      <w:r w:rsidR="00D96C0A">
        <w:t>;</w:t>
      </w:r>
      <w:r w:rsidRPr="003C7797">
        <w:t xml:space="preserve"> English</w:t>
      </w:r>
      <w:r w:rsidR="009B5C2D">
        <w:t>-</w:t>
      </w:r>
      <w:r w:rsidRPr="003C7797">
        <w:t>language learners</w:t>
      </w:r>
      <w:r w:rsidR="00D96C0A">
        <w:t>;</w:t>
      </w:r>
      <w:r w:rsidRPr="003C7797">
        <w:t xml:space="preserve"> children with developmental delays and disabilities</w:t>
      </w:r>
      <w:r w:rsidR="00D96C0A">
        <w:t>;</w:t>
      </w:r>
      <w:r w:rsidRPr="003C7797">
        <w:t xml:space="preserve"> and Native Americans, including Indians and Native Hawaiians </w:t>
      </w:r>
      <w:r w:rsidR="00FD4111">
        <w:t>(</w:t>
      </w:r>
      <w:r>
        <w:t>98.44(b)(2)(iii</w:t>
      </w:r>
      <w:r w:rsidR="00C645B1">
        <w:t>–</w:t>
      </w:r>
      <w:r>
        <w:t>iv)</w:t>
      </w:r>
      <w:r w:rsidR="00FD4111">
        <w:t>)</w:t>
      </w:r>
      <w:r w:rsidR="0066436C">
        <w:t>.</w:t>
      </w:r>
      <w:r w:rsidRPr="003C7797">
        <w:t xml:space="preserve"> </w:t>
      </w:r>
      <w:sdt>
        <w:sdtPr>
          <w:id w:val="2143233612"/>
          <w:placeholder>
            <w:docPart w:val="DefaultPlaceholder_-1854013440"/>
          </w:placeholder>
        </w:sdtPr>
        <w:sdtEndPr>
          <w:rPr>
            <w:u w:val="single"/>
          </w:rPr>
        </w:sdtEndPr>
        <w:sdtContent>
          <w:r w:rsidRPr="003C7797">
            <w:rPr>
              <w:u w:val="single"/>
            </w:rPr>
            <w:fldChar w:fldCharType="begin">
              <w:ffData>
                <w:name w:val="Text230"/>
                <w:enabled/>
                <w:calcOnExit w:val="0"/>
                <w:textInput/>
              </w:ffData>
            </w:fldChar>
          </w:r>
          <w:r w:rsidRPr="003C7797">
            <w:rPr>
              <w:u w:val="single"/>
            </w:rPr>
            <w:instrText xml:space="preserve"> FORMTEXT </w:instrText>
          </w:r>
          <w:r w:rsidRPr="003C7797">
            <w:rPr>
              <w:u w:val="single"/>
            </w:rPr>
          </w:r>
          <w:r w:rsidRPr="003C7797">
            <w:rPr>
              <w:u w:val="single"/>
            </w:rPr>
            <w:fldChar w:fldCharType="separate"/>
          </w:r>
          <w:r w:rsidRPr="003C7797">
            <w:rPr>
              <w:noProof/>
              <w:u w:val="single"/>
            </w:rPr>
            <w:t> </w:t>
          </w:r>
          <w:r w:rsidRPr="003C7797">
            <w:rPr>
              <w:noProof/>
              <w:u w:val="single"/>
            </w:rPr>
            <w:t> </w:t>
          </w:r>
          <w:r w:rsidRPr="003C7797">
            <w:rPr>
              <w:noProof/>
              <w:u w:val="single"/>
            </w:rPr>
            <w:t> </w:t>
          </w:r>
          <w:r w:rsidRPr="003C7797">
            <w:rPr>
              <w:noProof/>
              <w:u w:val="single"/>
            </w:rPr>
            <w:t> </w:t>
          </w:r>
          <w:r w:rsidRPr="003C7797">
            <w:rPr>
              <w:noProof/>
              <w:u w:val="single"/>
            </w:rPr>
            <w:t> </w:t>
          </w:r>
          <w:r w:rsidRPr="003C7797">
            <w:rPr>
              <w:u w:val="single"/>
            </w:rPr>
            <w:fldChar w:fldCharType="end"/>
          </w:r>
        </w:sdtContent>
      </w:sdt>
    </w:p>
    <w:p w14:paraId="439BF99D" w14:textId="77777777" w:rsidR="0025037C" w:rsidRPr="00F172BF" w:rsidRDefault="00373105" w:rsidP="00D72E62">
      <w:pPr>
        <w:pStyle w:val="Heading3"/>
        <w:numPr>
          <w:ilvl w:val="2"/>
          <w:numId w:val="81"/>
        </w:numPr>
      </w:pPr>
      <w:r>
        <w:t>The Lead Agency</w:t>
      </w:r>
      <w:r w:rsidR="0025037C" w:rsidRPr="00F172BF">
        <w:t xml:space="preserve"> must provide training and technical assistance to providers and appropriate Lead Agency (or designated entity) staff on identifying and serving children and families</w:t>
      </w:r>
      <w:r w:rsidR="00AA7E6D">
        <w:t xml:space="preserve"> experiencing homelessness</w:t>
      </w:r>
      <w:r w:rsidR="0025037C" w:rsidRPr="00F172BF">
        <w:t xml:space="preserve"> (658E(c)(3)(B)(i</w:t>
      </w:r>
      <w:r w:rsidR="00C645B1">
        <w:t>)</w:t>
      </w:r>
      <w:r w:rsidR="0025037C" w:rsidRPr="00F172BF">
        <w:t>)</w:t>
      </w:r>
      <w:r w:rsidR="00D96C0A">
        <w:t>.</w:t>
      </w:r>
    </w:p>
    <w:p w14:paraId="51C3D054" w14:textId="3077BE32" w:rsidR="0025037C" w:rsidRPr="00332222" w:rsidRDefault="0025037C" w:rsidP="00DC5411">
      <w:pPr>
        <w:pStyle w:val="1stindent-a"/>
        <w:numPr>
          <w:ilvl w:val="0"/>
          <w:numId w:val="113"/>
        </w:numPr>
      </w:pPr>
      <w:r w:rsidRPr="00332222">
        <w:t xml:space="preserve">Describe the </w:t>
      </w:r>
      <w:r w:rsidR="00D96C0A" w:rsidRPr="00332222">
        <w:t>s</w:t>
      </w:r>
      <w:r w:rsidRPr="00332222">
        <w:t>tate/</w:t>
      </w:r>
      <w:r w:rsidR="00D96C0A" w:rsidRPr="00332222">
        <w:t>t</w:t>
      </w:r>
      <w:r w:rsidRPr="00332222">
        <w:t xml:space="preserve">erritory’s training and </w:t>
      </w:r>
      <w:r w:rsidR="00D96C0A" w:rsidRPr="00332222">
        <w:t>TA</w:t>
      </w:r>
      <w:r w:rsidRPr="00332222">
        <w:t xml:space="preserve"> </w:t>
      </w:r>
      <w:r w:rsidR="00D96C0A" w:rsidRPr="00332222">
        <w:t>efforts for</w:t>
      </w:r>
      <w:r w:rsidRPr="00332222">
        <w:t xml:space="preserve"> providers </w:t>
      </w:r>
      <w:r w:rsidR="00D96C0A" w:rsidRPr="00332222">
        <w:t>i</w:t>
      </w:r>
      <w:r w:rsidRPr="00332222">
        <w:t>n identifying and serving children</w:t>
      </w:r>
      <w:r w:rsidR="00475132" w:rsidRPr="00332222">
        <w:t xml:space="preserve"> and their families</w:t>
      </w:r>
      <w:r w:rsidR="00AA7E6D">
        <w:t xml:space="preserve"> experiencing homelessness</w:t>
      </w:r>
      <w:r w:rsidR="00475132" w:rsidRPr="00332222">
        <w:t xml:space="preserve"> (relates</w:t>
      </w:r>
      <w:r w:rsidR="00FD4111" w:rsidRPr="00332222">
        <w:t xml:space="preserve"> to question</w:t>
      </w:r>
      <w:r w:rsidRPr="00332222">
        <w:t xml:space="preserve"> 3.2.2)</w:t>
      </w:r>
      <w:r w:rsidR="008B2711" w:rsidRPr="00332222">
        <w:t xml:space="preserve">. </w:t>
      </w:r>
      <w:sdt>
        <w:sdtPr>
          <w:id w:val="-108046942"/>
          <w:placeholder>
            <w:docPart w:val="DefaultPlaceholder_-1854013440"/>
          </w:placeholder>
        </w:sdtPr>
        <w:sdtEndPr/>
        <w:sdtContent>
          <w:r w:rsidRPr="00F8733D">
            <w:rPr>
              <w:u w:val="single"/>
            </w:rPr>
            <w:fldChar w:fldCharType="begin">
              <w:ffData>
                <w:name w:val="Text358"/>
                <w:enabled/>
                <w:calcOnExit w:val="0"/>
                <w:textInput/>
              </w:ffData>
            </w:fldChar>
          </w:r>
          <w:r w:rsidRPr="00F8733D">
            <w:rPr>
              <w:u w:val="single"/>
            </w:rPr>
            <w:instrText xml:space="preserve"> FORMTEXT </w:instrText>
          </w:r>
          <w:r w:rsidRPr="00F8733D">
            <w:rPr>
              <w:u w:val="single"/>
            </w:rPr>
          </w:r>
          <w:r w:rsidRPr="00F8733D">
            <w:rPr>
              <w:u w:val="single"/>
            </w:rPr>
            <w:fldChar w:fldCharType="separate"/>
          </w:r>
          <w:r w:rsidRPr="00F8733D">
            <w:rPr>
              <w:u w:val="single"/>
            </w:rPr>
            <w:t> </w:t>
          </w:r>
          <w:r w:rsidRPr="00F8733D">
            <w:rPr>
              <w:u w:val="single"/>
            </w:rPr>
            <w:t> </w:t>
          </w:r>
          <w:r w:rsidRPr="00F8733D">
            <w:rPr>
              <w:u w:val="single"/>
            </w:rPr>
            <w:t> </w:t>
          </w:r>
          <w:r w:rsidRPr="00F8733D">
            <w:rPr>
              <w:u w:val="single"/>
            </w:rPr>
            <w:t> </w:t>
          </w:r>
          <w:r w:rsidRPr="00F8733D">
            <w:rPr>
              <w:u w:val="single"/>
            </w:rPr>
            <w:t> </w:t>
          </w:r>
          <w:r w:rsidRPr="00F8733D">
            <w:rPr>
              <w:u w:val="single"/>
            </w:rPr>
            <w:fldChar w:fldCharType="end"/>
          </w:r>
        </w:sdtContent>
      </w:sdt>
    </w:p>
    <w:p w14:paraId="601C0D9E" w14:textId="19EE0520" w:rsidR="0025037C" w:rsidRPr="00332222" w:rsidRDefault="0025037C" w:rsidP="0042070A">
      <w:pPr>
        <w:pStyle w:val="1stindent-a"/>
      </w:pPr>
      <w:r w:rsidRPr="00332222">
        <w:t xml:space="preserve">Describe the </w:t>
      </w:r>
      <w:r w:rsidR="00D96C0A" w:rsidRPr="00332222">
        <w:t>s</w:t>
      </w:r>
      <w:r w:rsidRPr="00332222">
        <w:t>tate/</w:t>
      </w:r>
      <w:r w:rsidR="00D96C0A" w:rsidRPr="00332222">
        <w:t>t</w:t>
      </w:r>
      <w:r w:rsidRPr="00332222">
        <w:t xml:space="preserve">erritory’s training and </w:t>
      </w:r>
      <w:r w:rsidR="00D96C0A" w:rsidRPr="00332222">
        <w:t>TA efforts for</w:t>
      </w:r>
      <w:r w:rsidRPr="00332222">
        <w:t xml:space="preserve"> Lead Agency (or designated entity) staff </w:t>
      </w:r>
      <w:r w:rsidR="00D96C0A" w:rsidRPr="00332222">
        <w:t>i</w:t>
      </w:r>
      <w:r w:rsidRPr="00332222">
        <w:t>n identifying and serving</w:t>
      </w:r>
      <w:r w:rsidR="00B27C59">
        <w:t xml:space="preserve"> </w:t>
      </w:r>
      <w:r w:rsidRPr="00332222">
        <w:t>children and thei</w:t>
      </w:r>
      <w:r w:rsidR="00FD4111" w:rsidRPr="00332222">
        <w:t>r families</w:t>
      </w:r>
      <w:r w:rsidR="00AA7E6D">
        <w:t xml:space="preserve"> experiencing homelessness</w:t>
      </w:r>
      <w:r w:rsidR="00FD4111" w:rsidRPr="00332222">
        <w:t xml:space="preserve"> (connects to question </w:t>
      </w:r>
      <w:r w:rsidRPr="00332222">
        <w:t>3.2.2)</w:t>
      </w:r>
      <w:r w:rsidR="00D96C0A" w:rsidRPr="00332222">
        <w:t xml:space="preserve">. </w:t>
      </w:r>
      <w:sdt>
        <w:sdtPr>
          <w:id w:val="-1232227845"/>
          <w:placeholder>
            <w:docPart w:val="DefaultPlaceholder_-1854013440"/>
          </w:placeholder>
        </w:sdtPr>
        <w:sdtEndPr/>
        <w:sdtContent>
          <w:r w:rsidRPr="00F8733D">
            <w:rPr>
              <w:u w:val="single"/>
            </w:rPr>
            <w:fldChar w:fldCharType="begin">
              <w:ffData>
                <w:name w:val="Text358"/>
                <w:enabled/>
                <w:calcOnExit w:val="0"/>
                <w:textInput/>
              </w:ffData>
            </w:fldChar>
          </w:r>
          <w:r w:rsidRPr="00F8733D">
            <w:rPr>
              <w:u w:val="single"/>
            </w:rPr>
            <w:instrText xml:space="preserve"> FORMTEXT </w:instrText>
          </w:r>
          <w:r w:rsidRPr="00F8733D">
            <w:rPr>
              <w:u w:val="single"/>
            </w:rPr>
          </w:r>
          <w:r w:rsidRPr="00F8733D">
            <w:rPr>
              <w:u w:val="single"/>
            </w:rPr>
            <w:fldChar w:fldCharType="separate"/>
          </w:r>
          <w:r w:rsidRPr="00F8733D">
            <w:rPr>
              <w:u w:val="single"/>
            </w:rPr>
            <w:t> </w:t>
          </w:r>
          <w:r w:rsidRPr="00F8733D">
            <w:rPr>
              <w:u w:val="single"/>
            </w:rPr>
            <w:t> </w:t>
          </w:r>
          <w:r w:rsidRPr="00F8733D">
            <w:rPr>
              <w:u w:val="single"/>
            </w:rPr>
            <w:t> </w:t>
          </w:r>
          <w:r w:rsidRPr="00F8733D">
            <w:rPr>
              <w:u w:val="single"/>
            </w:rPr>
            <w:t> </w:t>
          </w:r>
          <w:r w:rsidRPr="00F8733D">
            <w:rPr>
              <w:u w:val="single"/>
            </w:rPr>
            <w:t> </w:t>
          </w:r>
          <w:r w:rsidRPr="00F8733D">
            <w:rPr>
              <w:u w:val="single"/>
            </w:rPr>
            <w:fldChar w:fldCharType="end"/>
          </w:r>
        </w:sdtContent>
      </w:sdt>
    </w:p>
    <w:p w14:paraId="2F433DD7" w14:textId="77777777" w:rsidR="0025037C" w:rsidRPr="00F172BF" w:rsidRDefault="00FD335D" w:rsidP="00D72E62">
      <w:pPr>
        <w:pStyle w:val="Heading3"/>
        <w:numPr>
          <w:ilvl w:val="2"/>
          <w:numId w:val="81"/>
        </w:numPr>
      </w:pPr>
      <w:r>
        <w:t>S</w:t>
      </w:r>
      <w:r w:rsidR="0025037C" w:rsidRPr="00F172BF">
        <w:t xml:space="preserve">tates and </w:t>
      </w:r>
      <w:r w:rsidR="008E06B3">
        <w:t>t</w:t>
      </w:r>
      <w:r w:rsidR="0025037C" w:rsidRPr="00F172BF">
        <w:t xml:space="preserve">erritories are required to describe effective internal controls that are in place to ensure program integrity and accountability </w:t>
      </w:r>
      <w:r w:rsidR="00FD4111">
        <w:t>(</w:t>
      </w:r>
      <w:r w:rsidR="0025037C" w:rsidRPr="00F172BF">
        <w:t>98.68(a)</w:t>
      </w:r>
      <w:r w:rsidR="00FD4111">
        <w:t>)</w:t>
      </w:r>
      <w:r w:rsidR="0025037C" w:rsidRPr="00F172BF">
        <w:t>.</w:t>
      </w:r>
      <w:r w:rsidR="00723EF2">
        <w:t xml:space="preserve"> </w:t>
      </w:r>
      <w:r w:rsidR="0025037C" w:rsidRPr="00F172BF">
        <w:t xml:space="preserve">Describe how the </w:t>
      </w:r>
      <w:r w:rsidR="008E06B3">
        <w:t>s</w:t>
      </w:r>
      <w:r w:rsidR="0025037C" w:rsidRPr="00F172BF">
        <w:t>tate/</w:t>
      </w:r>
      <w:r w:rsidR="008E06B3">
        <w:t>t</w:t>
      </w:r>
      <w:r w:rsidR="0025037C" w:rsidRPr="00F172BF">
        <w:t xml:space="preserve">erritory ensures that all providers for children receiving </w:t>
      </w:r>
      <w:r w:rsidR="006E6EFE">
        <w:t>CCDF</w:t>
      </w:r>
      <w:r w:rsidR="008E06B3">
        <w:t xml:space="preserve"> funds </w:t>
      </w:r>
      <w:r w:rsidR="0025037C" w:rsidRPr="00F172BF">
        <w:t xml:space="preserve">are informed and trained regarding </w:t>
      </w:r>
      <w:r w:rsidR="006E6EFE">
        <w:t>CCDF</w:t>
      </w:r>
      <w:r w:rsidR="0025037C" w:rsidRPr="00F172BF">
        <w:t xml:space="preserve"> requirements and integrity (98.68(a)(3)</w:t>
      </w:r>
      <w:r w:rsidR="00FD4111">
        <w:t>)</w:t>
      </w:r>
      <w:r w:rsidR="0025037C" w:rsidRPr="00F172BF">
        <w:t>. Check all that apply.</w:t>
      </w:r>
    </w:p>
    <w:p w14:paraId="41A839F8" w14:textId="2F453FB0" w:rsidR="0025037C" w:rsidRPr="003C7797" w:rsidRDefault="00272853" w:rsidP="004905D8">
      <w:pPr>
        <w:pStyle w:val="CheckBoxFirstindent"/>
      </w:pPr>
      <w:sdt>
        <w:sdtPr>
          <w:id w:val="189188423"/>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3C7797">
        <w:t>Issue policy change notices</w:t>
      </w:r>
    </w:p>
    <w:p w14:paraId="6DC4C944" w14:textId="32BBF4EB" w:rsidR="0025037C" w:rsidRPr="003C7797" w:rsidRDefault="00272853" w:rsidP="004905D8">
      <w:pPr>
        <w:pStyle w:val="CheckBoxFirstindent"/>
      </w:pPr>
      <w:sdt>
        <w:sdtPr>
          <w:id w:val="-1390869647"/>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3C7797">
        <w:t xml:space="preserve">Issue new policy manual </w:t>
      </w:r>
    </w:p>
    <w:p w14:paraId="316A1E4E" w14:textId="007CB13E" w:rsidR="0025037C" w:rsidRPr="003C7797" w:rsidRDefault="00272853" w:rsidP="004905D8">
      <w:pPr>
        <w:pStyle w:val="CheckBoxFirstindent"/>
      </w:pPr>
      <w:sdt>
        <w:sdtPr>
          <w:id w:val="1953201489"/>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3C7797">
        <w:t xml:space="preserve">Staff training </w:t>
      </w:r>
    </w:p>
    <w:p w14:paraId="4F195FB1" w14:textId="581DF4B3" w:rsidR="0025037C" w:rsidRPr="003C7797" w:rsidRDefault="00272853" w:rsidP="004905D8">
      <w:pPr>
        <w:pStyle w:val="CheckBoxFirstindent"/>
      </w:pPr>
      <w:sdt>
        <w:sdtPr>
          <w:id w:val="-305236939"/>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3C7797">
        <w:t>Orientations</w:t>
      </w:r>
    </w:p>
    <w:p w14:paraId="1B78DC79" w14:textId="6742F26C" w:rsidR="0025037C" w:rsidRPr="003C7797" w:rsidRDefault="00272853" w:rsidP="004905D8">
      <w:pPr>
        <w:pStyle w:val="CheckBoxFirstindent"/>
      </w:pPr>
      <w:sdt>
        <w:sdtPr>
          <w:id w:val="1595970641"/>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3C7797">
        <w:t>Onsite training</w:t>
      </w:r>
    </w:p>
    <w:p w14:paraId="06AED944" w14:textId="7BBD7ADD" w:rsidR="00FD4111" w:rsidRDefault="00272853" w:rsidP="004905D8">
      <w:pPr>
        <w:pStyle w:val="CheckBoxFirstindent"/>
      </w:pPr>
      <w:sdt>
        <w:sdtPr>
          <w:id w:val="952445844"/>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3C7797">
        <w:t>Online training</w:t>
      </w:r>
    </w:p>
    <w:p w14:paraId="7CD1A7DE" w14:textId="13041B3C" w:rsidR="00FD4111" w:rsidRPr="00FD4111" w:rsidRDefault="00272853" w:rsidP="004905D8">
      <w:pPr>
        <w:pStyle w:val="CheckBoxFirstindent"/>
      </w:pPr>
      <w:sdt>
        <w:sdtPr>
          <w:id w:val="-2114199435"/>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FD4111">
        <w:t xml:space="preserve">Regular check-ins to monitor </w:t>
      </w:r>
      <w:r w:rsidR="008E06B3">
        <w:t xml:space="preserve">the </w:t>
      </w:r>
      <w:r w:rsidR="0025037C" w:rsidRPr="00FD4111">
        <w:t>implementation of CCDF policies</w:t>
      </w:r>
      <w:r w:rsidR="00EC17D8">
        <w:t xml:space="preserve">. </w:t>
      </w:r>
      <w:r w:rsidR="00EC17D8" w:rsidRPr="00556CFF">
        <w:rPr>
          <w:color w:val="C00000"/>
        </w:rPr>
        <w:t>Describe the type of check-ins, including the frequency.</w:t>
      </w:r>
      <w:r w:rsidR="00EC17D8">
        <w:t xml:space="preserve"> </w:t>
      </w:r>
      <w:sdt>
        <w:sdtPr>
          <w:id w:val="-682509684"/>
          <w:placeholder>
            <w:docPart w:val="DefaultPlaceholder_-1854013440"/>
          </w:placeholder>
        </w:sdtPr>
        <w:sdtEndPr>
          <w:rPr>
            <w:rFonts w:eastAsiaTheme="majorEastAsia" w:cs="Times New Roman"/>
            <w:bCs/>
            <w:color w:val="000000" w:themeColor="text1"/>
            <w:u w:val="single"/>
          </w:rPr>
        </w:sdtEndPr>
        <w:sdtContent>
          <w:r w:rsidR="00EC17D8" w:rsidRPr="003C7797">
            <w:rPr>
              <w:rFonts w:eastAsiaTheme="majorEastAsia" w:cs="Times New Roman"/>
              <w:bCs/>
              <w:color w:val="000000" w:themeColor="text1"/>
              <w:u w:val="single"/>
            </w:rPr>
            <w:fldChar w:fldCharType="begin">
              <w:ffData>
                <w:name w:val="Text358"/>
                <w:enabled/>
                <w:calcOnExit w:val="0"/>
                <w:textInput/>
              </w:ffData>
            </w:fldChar>
          </w:r>
          <w:r w:rsidR="00EC17D8" w:rsidRPr="003C7797">
            <w:rPr>
              <w:rFonts w:eastAsiaTheme="majorEastAsia" w:cs="Times New Roman"/>
              <w:bCs/>
              <w:color w:val="000000" w:themeColor="text1"/>
              <w:u w:val="single"/>
            </w:rPr>
            <w:instrText xml:space="preserve"> FORMTEXT </w:instrText>
          </w:r>
          <w:r w:rsidR="00EC17D8" w:rsidRPr="003C7797">
            <w:rPr>
              <w:rFonts w:eastAsiaTheme="majorEastAsia" w:cs="Times New Roman"/>
              <w:bCs/>
              <w:color w:val="000000" w:themeColor="text1"/>
              <w:u w:val="single"/>
            </w:rPr>
          </w:r>
          <w:r w:rsidR="00EC17D8" w:rsidRPr="003C7797">
            <w:rPr>
              <w:rFonts w:eastAsiaTheme="majorEastAsia" w:cs="Times New Roman"/>
              <w:bCs/>
              <w:color w:val="000000" w:themeColor="text1"/>
              <w:u w:val="single"/>
            </w:rPr>
            <w:fldChar w:fldCharType="separate"/>
          </w:r>
          <w:r w:rsidR="00EC17D8" w:rsidRPr="003C7797">
            <w:rPr>
              <w:rFonts w:eastAsiaTheme="majorEastAsia" w:cs="Times New Roman"/>
              <w:bCs/>
              <w:noProof/>
              <w:color w:val="000000" w:themeColor="text1"/>
              <w:u w:val="single"/>
            </w:rPr>
            <w:t> </w:t>
          </w:r>
          <w:r w:rsidR="00EC17D8" w:rsidRPr="003C7797">
            <w:rPr>
              <w:rFonts w:eastAsiaTheme="majorEastAsia" w:cs="Times New Roman"/>
              <w:bCs/>
              <w:noProof/>
              <w:color w:val="000000" w:themeColor="text1"/>
              <w:u w:val="single"/>
            </w:rPr>
            <w:t> </w:t>
          </w:r>
          <w:r w:rsidR="00EC17D8" w:rsidRPr="003C7797">
            <w:rPr>
              <w:rFonts w:eastAsiaTheme="majorEastAsia" w:cs="Times New Roman"/>
              <w:bCs/>
              <w:noProof/>
              <w:color w:val="000000" w:themeColor="text1"/>
              <w:u w:val="single"/>
            </w:rPr>
            <w:t> </w:t>
          </w:r>
          <w:r w:rsidR="00EC17D8" w:rsidRPr="003C7797">
            <w:rPr>
              <w:rFonts w:eastAsiaTheme="majorEastAsia" w:cs="Times New Roman"/>
              <w:bCs/>
              <w:noProof/>
              <w:color w:val="000000" w:themeColor="text1"/>
              <w:u w:val="single"/>
            </w:rPr>
            <w:t> </w:t>
          </w:r>
          <w:r w:rsidR="00EC17D8" w:rsidRPr="003C7797">
            <w:rPr>
              <w:rFonts w:eastAsiaTheme="majorEastAsia" w:cs="Times New Roman"/>
              <w:bCs/>
              <w:noProof/>
              <w:color w:val="000000" w:themeColor="text1"/>
              <w:u w:val="single"/>
            </w:rPr>
            <w:t> </w:t>
          </w:r>
          <w:r w:rsidR="00EC17D8" w:rsidRPr="003C7797">
            <w:rPr>
              <w:rFonts w:eastAsiaTheme="majorEastAsia" w:cs="Times New Roman"/>
              <w:bCs/>
              <w:color w:val="000000" w:themeColor="text1"/>
              <w:u w:val="single"/>
            </w:rPr>
            <w:fldChar w:fldCharType="end"/>
          </w:r>
        </w:sdtContent>
      </w:sdt>
      <w:r w:rsidR="00EC17D8">
        <w:t xml:space="preserve"> </w:t>
      </w:r>
    </w:p>
    <w:p w14:paraId="1221E943" w14:textId="5D1FE56A" w:rsidR="0025037C" w:rsidRPr="00EA6590" w:rsidRDefault="00272853" w:rsidP="004905D8">
      <w:pPr>
        <w:pStyle w:val="CheckBoxFirstindent"/>
      </w:pPr>
      <w:sdt>
        <w:sdtPr>
          <w:id w:val="173389901"/>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3C7797">
        <w:t>Other. Describe</w:t>
      </w:r>
      <w:r w:rsidR="008E06B3">
        <w:t>:</w:t>
      </w:r>
      <w:r w:rsidR="0025037C" w:rsidRPr="003C7797">
        <w:t xml:space="preserve"> </w:t>
      </w:r>
      <w:sdt>
        <w:sdtPr>
          <w:id w:val="267059396"/>
          <w:placeholder>
            <w:docPart w:val="DefaultPlaceholder_-1854013440"/>
          </w:placeholder>
        </w:sdtPr>
        <w:sdtEndPr>
          <w:rPr>
            <w:shd w:val="clear" w:color="auto" w:fill="99CCFF"/>
          </w:rPr>
        </w:sdtEndPr>
        <w:sdtContent>
          <w:r w:rsidR="008B2711" w:rsidRPr="00A00B86">
            <w:rPr>
              <w:shd w:val="clear" w:color="auto" w:fill="99CCFF"/>
            </w:rPr>
            <w:fldChar w:fldCharType="begin">
              <w:ffData>
                <w:name w:val="Text297"/>
                <w:enabled/>
                <w:calcOnExit w:val="0"/>
                <w:textInput/>
              </w:ffData>
            </w:fldChar>
          </w:r>
          <w:r w:rsidR="008B2711" w:rsidRPr="00A00B86">
            <w:rPr>
              <w:shd w:val="clear" w:color="auto" w:fill="99CCFF"/>
            </w:rPr>
            <w:instrText xml:space="preserve"> FORMTEXT </w:instrText>
          </w:r>
          <w:r w:rsidR="008B2711" w:rsidRPr="00A00B86">
            <w:rPr>
              <w:shd w:val="clear" w:color="auto" w:fill="99CCFF"/>
            </w:rPr>
          </w:r>
          <w:r w:rsidR="008B2711" w:rsidRPr="00A00B86">
            <w:rPr>
              <w:shd w:val="clear" w:color="auto" w:fill="99CCFF"/>
            </w:rPr>
            <w:fldChar w:fldCharType="separate"/>
          </w:r>
          <w:r w:rsidR="008B2711" w:rsidRPr="00A00B86">
            <w:rPr>
              <w:noProof/>
              <w:shd w:val="clear" w:color="auto" w:fill="99CCFF"/>
            </w:rPr>
            <w:t> </w:t>
          </w:r>
          <w:r w:rsidR="008B2711" w:rsidRPr="00A00B86">
            <w:rPr>
              <w:noProof/>
              <w:shd w:val="clear" w:color="auto" w:fill="99CCFF"/>
            </w:rPr>
            <w:t> </w:t>
          </w:r>
          <w:r w:rsidR="008B2711" w:rsidRPr="00A00B86">
            <w:rPr>
              <w:noProof/>
              <w:shd w:val="clear" w:color="auto" w:fill="99CCFF"/>
            </w:rPr>
            <w:t> </w:t>
          </w:r>
          <w:r w:rsidR="008B2711" w:rsidRPr="00A00B86">
            <w:rPr>
              <w:noProof/>
              <w:shd w:val="clear" w:color="auto" w:fill="99CCFF"/>
            </w:rPr>
            <w:t> </w:t>
          </w:r>
          <w:r w:rsidR="008B2711" w:rsidRPr="00A00B86">
            <w:rPr>
              <w:noProof/>
              <w:shd w:val="clear" w:color="auto" w:fill="99CCFF"/>
            </w:rPr>
            <w:t> </w:t>
          </w:r>
          <w:r w:rsidR="008B2711" w:rsidRPr="00A00B86">
            <w:rPr>
              <w:shd w:val="clear" w:color="auto" w:fill="99CCFF"/>
            </w:rPr>
            <w:fldChar w:fldCharType="end"/>
          </w:r>
        </w:sdtContent>
      </w:sdt>
    </w:p>
    <w:p w14:paraId="39FE5B53" w14:textId="77777777" w:rsidR="0025037C" w:rsidRPr="003C7797" w:rsidRDefault="0025037C" w:rsidP="00A3277E">
      <w:pPr>
        <w:spacing w:after="120"/>
        <w:ind w:left="360"/>
        <w:rPr>
          <w:szCs w:val="22"/>
        </w:rPr>
      </w:pPr>
    </w:p>
    <w:p w14:paraId="6E024A87" w14:textId="77777777" w:rsidR="0025037C" w:rsidRPr="00FB49B1" w:rsidRDefault="00FB49B1" w:rsidP="00D72E62">
      <w:pPr>
        <w:pStyle w:val="Heading3"/>
        <w:numPr>
          <w:ilvl w:val="2"/>
          <w:numId w:val="81"/>
        </w:numPr>
      </w:pPr>
      <w:r>
        <w:t xml:space="preserve">Lead Agencies must develop and implement strategies to strengthen the business practices of child care providers to expand the supply and </w:t>
      </w:r>
      <w:r w:rsidR="008E06B3">
        <w:t xml:space="preserve">to </w:t>
      </w:r>
      <w:r>
        <w:t>improve the quality of child care services (98.16 (z))</w:t>
      </w:r>
      <w:r w:rsidR="00240A8D">
        <w:t>.</w:t>
      </w:r>
      <w:r w:rsidR="00723EF2">
        <w:t xml:space="preserve"> </w:t>
      </w:r>
      <w:r w:rsidR="0025037C" w:rsidRPr="00F172BF">
        <w:t xml:space="preserve">Describe the </w:t>
      </w:r>
      <w:r w:rsidR="008E06B3">
        <w:t>s</w:t>
      </w:r>
      <w:r w:rsidR="0025037C" w:rsidRPr="00F172BF">
        <w:t>tate/</w:t>
      </w:r>
      <w:r w:rsidR="008E06B3">
        <w:t>t</w:t>
      </w:r>
      <w:r w:rsidR="0025037C" w:rsidRPr="00F172BF">
        <w:t>erritory’s strategies to strengthen provider</w:t>
      </w:r>
      <w:r w:rsidR="00FD335D">
        <w:t>s’</w:t>
      </w:r>
      <w:r w:rsidR="0025037C" w:rsidRPr="00F172BF">
        <w:t xml:space="preserve"> business practices</w:t>
      </w:r>
      <w:r>
        <w:t>,</w:t>
      </w:r>
      <w:r w:rsidR="009F3018">
        <w:t xml:space="preserve"> </w:t>
      </w:r>
      <w:r w:rsidR="009F3018" w:rsidRPr="00FB49B1">
        <w:t xml:space="preserve">which </w:t>
      </w:r>
      <w:r w:rsidR="008E06B3">
        <w:t xml:space="preserve">can </w:t>
      </w:r>
      <w:r w:rsidR="009F3018" w:rsidRPr="00FB49B1">
        <w:t xml:space="preserve">include training </w:t>
      </w:r>
      <w:r w:rsidR="008E06B3">
        <w:t>and/</w:t>
      </w:r>
      <w:r w:rsidR="009F3018" w:rsidRPr="00FB49B1">
        <w:t xml:space="preserve">or </w:t>
      </w:r>
      <w:r w:rsidR="00581CAF">
        <w:t>TA efforts</w:t>
      </w:r>
      <w:r w:rsidR="0025037C" w:rsidRPr="00FB49B1">
        <w:t xml:space="preserve">. </w:t>
      </w:r>
    </w:p>
    <w:p w14:paraId="68F212E7" w14:textId="318C5357" w:rsidR="00FB49B1" w:rsidRPr="00240A8D" w:rsidRDefault="003543A2" w:rsidP="00DC5411">
      <w:pPr>
        <w:pStyle w:val="1stindent-a"/>
        <w:numPr>
          <w:ilvl w:val="0"/>
          <w:numId w:val="114"/>
        </w:numPr>
      </w:pPr>
      <w:r w:rsidRPr="003543A2">
        <w:rPr>
          <w:color w:val="C00000"/>
        </w:rPr>
        <w:t>Describe</w:t>
      </w:r>
      <w:r w:rsidR="00FB49B1" w:rsidRPr="00240A8D">
        <w:t xml:space="preserve"> the strategies </w:t>
      </w:r>
      <w:r w:rsidR="008E06B3">
        <w:t xml:space="preserve">that </w:t>
      </w:r>
      <w:r w:rsidR="00FB49B1" w:rsidRPr="00240A8D">
        <w:t>the state</w:t>
      </w:r>
      <w:r w:rsidR="008E06B3">
        <w:t>/territory</w:t>
      </w:r>
      <w:r w:rsidR="00FB49B1" w:rsidRPr="00240A8D">
        <w:t xml:space="preserve"> is developing and implementing for training and </w:t>
      </w:r>
      <w:r w:rsidR="00581CAF">
        <w:t>TA</w:t>
      </w:r>
      <w:r w:rsidR="00FB49B1" w:rsidRPr="00240A8D">
        <w:t>.</w:t>
      </w:r>
      <w:r w:rsidR="00723EF2">
        <w:t xml:space="preserve"> </w:t>
      </w:r>
      <w:sdt>
        <w:sdtPr>
          <w:id w:val="-557093821"/>
          <w:placeholder>
            <w:docPart w:val="DefaultPlaceholder_-1854013440"/>
          </w:placeholder>
        </w:sdtPr>
        <w:sdtEndPr>
          <w:rPr>
            <w:rFonts w:cs="Arial"/>
            <w:bCs/>
            <w:color w:val="000000"/>
            <w:u w:val="single"/>
            <w:shd w:val="clear" w:color="auto" w:fill="99CCFF"/>
          </w:rPr>
        </w:sdtEndPr>
        <w:sdtContent>
          <w:r w:rsidR="008B2711" w:rsidRPr="0042070A">
            <w:rPr>
              <w:rFonts w:cs="Arial"/>
              <w:bCs/>
              <w:color w:val="000000"/>
              <w:u w:val="single"/>
              <w:shd w:val="clear" w:color="auto" w:fill="99CCFF"/>
            </w:rPr>
            <w:fldChar w:fldCharType="begin">
              <w:ffData>
                <w:name w:val="Text297"/>
                <w:enabled/>
                <w:calcOnExit w:val="0"/>
                <w:textInput/>
              </w:ffData>
            </w:fldChar>
          </w:r>
          <w:r w:rsidR="008B2711" w:rsidRPr="0042070A">
            <w:rPr>
              <w:rFonts w:cs="Arial"/>
              <w:bCs/>
              <w:color w:val="000000"/>
              <w:u w:val="single"/>
              <w:shd w:val="clear" w:color="auto" w:fill="99CCFF"/>
            </w:rPr>
            <w:instrText xml:space="preserve"> FORMTEXT </w:instrText>
          </w:r>
          <w:r w:rsidR="008B2711" w:rsidRPr="0042070A">
            <w:rPr>
              <w:rFonts w:cs="Arial"/>
              <w:bCs/>
              <w:color w:val="000000"/>
              <w:u w:val="single"/>
              <w:shd w:val="clear" w:color="auto" w:fill="99CCFF"/>
            </w:rPr>
          </w:r>
          <w:r w:rsidR="008B2711" w:rsidRPr="0042070A">
            <w:rPr>
              <w:rFonts w:cs="Arial"/>
              <w:bCs/>
              <w:color w:val="000000"/>
              <w:u w:val="single"/>
              <w:shd w:val="clear" w:color="auto" w:fill="99CCFF"/>
            </w:rPr>
            <w:fldChar w:fldCharType="separate"/>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A00B86">
            <w:rPr>
              <w:rFonts w:cs="Arial"/>
              <w:bCs/>
              <w:noProof/>
              <w:color w:val="000000"/>
              <w:u w:val="single"/>
              <w:shd w:val="clear" w:color="auto" w:fill="99CCFF"/>
            </w:rPr>
            <w:t> </w:t>
          </w:r>
          <w:r w:rsidR="008B2711" w:rsidRPr="0042070A">
            <w:rPr>
              <w:rFonts w:cs="Arial"/>
              <w:bCs/>
              <w:color w:val="000000"/>
              <w:u w:val="single"/>
              <w:shd w:val="clear" w:color="auto" w:fill="99CCFF"/>
            </w:rPr>
            <w:fldChar w:fldCharType="end"/>
          </w:r>
        </w:sdtContent>
      </w:sdt>
    </w:p>
    <w:p w14:paraId="29CC1D7B" w14:textId="77777777" w:rsidR="0025037C" w:rsidRPr="00240A8D" w:rsidRDefault="0025037C" w:rsidP="0042070A">
      <w:pPr>
        <w:pStyle w:val="1stindent-a"/>
      </w:pPr>
      <w:r w:rsidRPr="00240A8D">
        <w:t xml:space="preserve">Check the topics addressed in the </w:t>
      </w:r>
      <w:r w:rsidR="008E06B3">
        <w:t>s</w:t>
      </w:r>
      <w:r w:rsidRPr="00240A8D">
        <w:t>tate/</w:t>
      </w:r>
      <w:r w:rsidR="008E06B3">
        <w:t>t</w:t>
      </w:r>
      <w:r w:rsidRPr="00240A8D">
        <w:t>erritory’s strategies.</w:t>
      </w:r>
      <w:r w:rsidR="00723EF2">
        <w:t xml:space="preserve"> </w:t>
      </w:r>
      <w:r w:rsidRPr="00240A8D">
        <w:t>Check all that apply.</w:t>
      </w:r>
    </w:p>
    <w:p w14:paraId="1693D14D" w14:textId="42D6FBB3" w:rsidR="0025037C" w:rsidRPr="00F172BF" w:rsidRDefault="00272853" w:rsidP="004905D8">
      <w:pPr>
        <w:pStyle w:val="CheckBoxafterLetter"/>
      </w:pPr>
      <w:sdt>
        <w:sdtPr>
          <w:id w:val="82125020"/>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F172BF">
        <w:t>Fiscal management</w:t>
      </w:r>
    </w:p>
    <w:p w14:paraId="3FD133BD" w14:textId="782F42CF" w:rsidR="0025037C" w:rsidRPr="00F172BF" w:rsidRDefault="00272853" w:rsidP="004905D8">
      <w:pPr>
        <w:pStyle w:val="CheckBoxafterLetter"/>
      </w:pPr>
      <w:sdt>
        <w:sdtPr>
          <w:id w:val="-573813471"/>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F172BF">
        <w:t>Budgeting</w:t>
      </w:r>
    </w:p>
    <w:p w14:paraId="57BABF69" w14:textId="559C3367" w:rsidR="0025037C" w:rsidRPr="00F172BF" w:rsidRDefault="00272853" w:rsidP="004905D8">
      <w:pPr>
        <w:pStyle w:val="CheckBoxafterLetter"/>
      </w:pPr>
      <w:sdt>
        <w:sdtPr>
          <w:id w:val="-2051058208"/>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F172BF">
        <w:t xml:space="preserve">Recordkeeping </w:t>
      </w:r>
    </w:p>
    <w:p w14:paraId="324E129C" w14:textId="1FB20062" w:rsidR="0025037C" w:rsidRPr="00F172BF" w:rsidRDefault="00272853" w:rsidP="004905D8">
      <w:pPr>
        <w:pStyle w:val="CheckBoxafterLetter"/>
      </w:pPr>
      <w:sdt>
        <w:sdtPr>
          <w:id w:val="1178001126"/>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F172BF">
        <w:t xml:space="preserve">Hiring, developing, and retaining qualified staff </w:t>
      </w:r>
    </w:p>
    <w:p w14:paraId="782CC0FC" w14:textId="03608811" w:rsidR="0025037C" w:rsidRPr="00F172BF" w:rsidRDefault="00272853" w:rsidP="004905D8">
      <w:pPr>
        <w:pStyle w:val="CheckBoxafterLetter"/>
      </w:pPr>
      <w:sdt>
        <w:sdtPr>
          <w:id w:val="-350110935"/>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F172BF">
        <w:t xml:space="preserve">Risk management </w:t>
      </w:r>
    </w:p>
    <w:p w14:paraId="67F48D57" w14:textId="5EF5DE35" w:rsidR="0025037C" w:rsidRPr="00F172BF" w:rsidRDefault="00272853" w:rsidP="004905D8">
      <w:pPr>
        <w:pStyle w:val="CheckBoxafterLetter"/>
      </w:pPr>
      <w:sdt>
        <w:sdtPr>
          <w:id w:val="-609588600"/>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F172BF">
        <w:t xml:space="preserve">Community relationships </w:t>
      </w:r>
    </w:p>
    <w:p w14:paraId="2BDF1DF2" w14:textId="657EFBB1" w:rsidR="0025037C" w:rsidRPr="00F172BF" w:rsidRDefault="00272853" w:rsidP="004905D8">
      <w:pPr>
        <w:pStyle w:val="CheckBoxafterLetter"/>
      </w:pPr>
      <w:sdt>
        <w:sdtPr>
          <w:id w:val="-146826549"/>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F172BF">
        <w:t xml:space="preserve">Marketing and public relations </w:t>
      </w:r>
    </w:p>
    <w:p w14:paraId="298C9080" w14:textId="2F990385" w:rsidR="0025037C" w:rsidRPr="00F172BF" w:rsidRDefault="00272853" w:rsidP="004905D8">
      <w:pPr>
        <w:pStyle w:val="CheckBoxafterLetter"/>
        <w:rPr>
          <w:u w:val="single"/>
        </w:rPr>
      </w:pPr>
      <w:sdt>
        <w:sdtPr>
          <w:id w:val="-1389944803"/>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F172BF">
        <w:t>Parent-provider communications,</w:t>
      </w:r>
      <w:r w:rsidR="00FB49B1">
        <w:t xml:space="preserve"> including </w:t>
      </w:r>
      <w:r w:rsidR="0025037C" w:rsidRPr="00F172BF">
        <w:t>who delivers the training, education</w:t>
      </w:r>
      <w:r w:rsidR="008E06B3">
        <w:t>,</w:t>
      </w:r>
      <w:r w:rsidR="0025037C" w:rsidRPr="00F172BF">
        <w:t xml:space="preserve"> and/or technical assistance </w:t>
      </w:r>
    </w:p>
    <w:p w14:paraId="10905233" w14:textId="5C74369A" w:rsidR="0025037C" w:rsidRPr="00F172BF" w:rsidRDefault="00272853" w:rsidP="004905D8">
      <w:pPr>
        <w:pStyle w:val="CheckBoxafterLetter"/>
      </w:pPr>
      <w:sdt>
        <w:sdtPr>
          <w:id w:val="-1340381417"/>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F172BF">
        <w:t>Other. Describe</w:t>
      </w:r>
      <w:r w:rsidR="008E06B3">
        <w:t>:</w:t>
      </w:r>
      <w:r w:rsidR="00723EF2">
        <w:t xml:space="preserve"> </w:t>
      </w:r>
      <w:sdt>
        <w:sdtPr>
          <w:id w:val="1009249165"/>
          <w:placeholder>
            <w:docPart w:val="DefaultPlaceholder_-1854013440"/>
          </w:placeholder>
        </w:sdtPr>
        <w:sdtEndPr>
          <w:rPr>
            <w:shd w:val="clear" w:color="auto" w:fill="99CCFF"/>
          </w:rPr>
        </w:sdtEndPr>
        <w:sdtContent>
          <w:r w:rsidR="008B2711" w:rsidRPr="00A00B86">
            <w:rPr>
              <w:shd w:val="clear" w:color="auto" w:fill="99CCFF"/>
            </w:rPr>
            <w:fldChar w:fldCharType="begin">
              <w:ffData>
                <w:name w:val="Text297"/>
                <w:enabled/>
                <w:calcOnExit w:val="0"/>
                <w:textInput/>
              </w:ffData>
            </w:fldChar>
          </w:r>
          <w:r w:rsidR="008B2711" w:rsidRPr="00A00B86">
            <w:rPr>
              <w:shd w:val="clear" w:color="auto" w:fill="99CCFF"/>
            </w:rPr>
            <w:instrText xml:space="preserve"> FORMTEXT </w:instrText>
          </w:r>
          <w:r w:rsidR="008B2711" w:rsidRPr="00A00B86">
            <w:rPr>
              <w:shd w:val="clear" w:color="auto" w:fill="99CCFF"/>
            </w:rPr>
          </w:r>
          <w:r w:rsidR="008B2711" w:rsidRPr="00A00B86">
            <w:rPr>
              <w:shd w:val="clear" w:color="auto" w:fill="99CCFF"/>
            </w:rPr>
            <w:fldChar w:fldCharType="separate"/>
          </w:r>
          <w:r w:rsidR="008B2711" w:rsidRPr="00A00B86">
            <w:rPr>
              <w:noProof/>
              <w:shd w:val="clear" w:color="auto" w:fill="99CCFF"/>
            </w:rPr>
            <w:t> </w:t>
          </w:r>
          <w:r w:rsidR="008B2711" w:rsidRPr="00A00B86">
            <w:rPr>
              <w:noProof/>
              <w:shd w:val="clear" w:color="auto" w:fill="99CCFF"/>
            </w:rPr>
            <w:t> </w:t>
          </w:r>
          <w:r w:rsidR="008B2711" w:rsidRPr="00A00B86">
            <w:rPr>
              <w:noProof/>
              <w:shd w:val="clear" w:color="auto" w:fill="99CCFF"/>
            </w:rPr>
            <w:t> </w:t>
          </w:r>
          <w:r w:rsidR="008B2711" w:rsidRPr="00A00B86">
            <w:rPr>
              <w:noProof/>
              <w:shd w:val="clear" w:color="auto" w:fill="99CCFF"/>
            </w:rPr>
            <w:t> </w:t>
          </w:r>
          <w:r w:rsidR="008B2711" w:rsidRPr="00A00B86">
            <w:rPr>
              <w:noProof/>
              <w:shd w:val="clear" w:color="auto" w:fill="99CCFF"/>
            </w:rPr>
            <w:t> </w:t>
          </w:r>
          <w:r w:rsidR="008B2711" w:rsidRPr="00A00B86">
            <w:rPr>
              <w:shd w:val="clear" w:color="auto" w:fill="99CCFF"/>
            </w:rPr>
            <w:fldChar w:fldCharType="end"/>
          </w:r>
        </w:sdtContent>
      </w:sdt>
    </w:p>
    <w:p w14:paraId="0BAE1DE3" w14:textId="77777777" w:rsidR="0025037C" w:rsidRPr="003C7797" w:rsidRDefault="0025037C" w:rsidP="00A3277E">
      <w:pPr>
        <w:spacing w:after="0"/>
        <w:ind w:left="360"/>
        <w:rPr>
          <w:szCs w:val="22"/>
        </w:rPr>
      </w:pPr>
    </w:p>
    <w:p w14:paraId="31BD3926" w14:textId="77777777" w:rsidR="0025037C" w:rsidRPr="00FB49B1" w:rsidRDefault="0025037C" w:rsidP="00DC5411">
      <w:pPr>
        <w:pStyle w:val="Heading2"/>
        <w:keepNext w:val="0"/>
        <w:keepLines w:val="0"/>
        <w:numPr>
          <w:ilvl w:val="1"/>
          <w:numId w:val="81"/>
        </w:numPr>
      </w:pPr>
      <w:bookmarkStart w:id="162" w:name="_Toc405373306"/>
      <w:bookmarkStart w:id="163" w:name="_Toc406359632"/>
      <w:bookmarkStart w:id="164" w:name="_Toc429732087"/>
      <w:bookmarkStart w:id="165" w:name="_Toc420566718"/>
      <w:bookmarkStart w:id="166" w:name="_Toc438121642"/>
      <w:bookmarkStart w:id="167" w:name="_Toc488759612"/>
      <w:bookmarkStart w:id="168" w:name="_Toc515013900"/>
      <w:r w:rsidRPr="00FB49B1">
        <w:t>Early Learning and Developmental Guidelines</w:t>
      </w:r>
      <w:bookmarkEnd w:id="162"/>
      <w:bookmarkEnd w:id="163"/>
      <w:bookmarkEnd w:id="164"/>
      <w:bookmarkEnd w:id="165"/>
      <w:bookmarkEnd w:id="166"/>
      <w:bookmarkEnd w:id="167"/>
      <w:bookmarkEnd w:id="168"/>
    </w:p>
    <w:p w14:paraId="43463CAC" w14:textId="77777777" w:rsidR="00534392" w:rsidRDefault="00534392" w:rsidP="00D72E62">
      <w:pPr>
        <w:pStyle w:val="Heading3"/>
        <w:numPr>
          <w:ilvl w:val="2"/>
          <w:numId w:val="81"/>
        </w:numPr>
      </w:pPr>
      <w:r w:rsidRPr="00FB49B1">
        <w:t xml:space="preserve">States and </w:t>
      </w:r>
      <w:r>
        <w:t>t</w:t>
      </w:r>
      <w:r w:rsidRPr="00FB49B1">
        <w:t xml:space="preserve">erritories are required to develop, maintain, or implement early learning and </w:t>
      </w:r>
      <w:r w:rsidRPr="00240A8D">
        <w:t>developmental guidelines that are appropriate for children in a forward progression from birth to kindergarten entry (i.e., birth-to-three, three-to-five, birth-to-five), describing what children should know and be able to do and covering the essential domains of early childhood development.</w:t>
      </w:r>
      <w:r>
        <w:t xml:space="preserve"> </w:t>
      </w:r>
      <w:r w:rsidRPr="00240A8D">
        <w:t xml:space="preserve">These early learning and developmental guidelines are to be used </w:t>
      </w:r>
      <w:r>
        <w:t>s</w:t>
      </w:r>
      <w:r w:rsidRPr="00240A8D">
        <w:t>tate</w:t>
      </w:r>
      <w:r>
        <w:t>wide and t</w:t>
      </w:r>
      <w:r w:rsidRPr="00240A8D">
        <w:t>erritory</w:t>
      </w:r>
      <w:r>
        <w:t>-</w:t>
      </w:r>
      <w:r w:rsidRPr="00240A8D">
        <w:t>wide</w:t>
      </w:r>
      <w:r>
        <w:t xml:space="preserve"> by child care providers and </w:t>
      </w:r>
      <w:r w:rsidRPr="00240A8D">
        <w:t>in the development and implementation of training and professional development</w:t>
      </w:r>
      <w:r>
        <w:t xml:space="preserve"> </w:t>
      </w:r>
      <w:r w:rsidRPr="00240A8D">
        <w:t xml:space="preserve">(658E(c)(2)(T)). The required essential domains for these guidelines are cognition, including language arts and mathematics; social, emotional, and physical development; and approaches toward learning (98.15(a)(9)). At the option of the </w:t>
      </w:r>
      <w:r>
        <w:t>s</w:t>
      </w:r>
      <w:r w:rsidRPr="00240A8D">
        <w:t>tate/</w:t>
      </w:r>
      <w:r>
        <w:t>t</w:t>
      </w:r>
      <w:r w:rsidRPr="00240A8D">
        <w:t>erritory, early learning and development</w:t>
      </w:r>
      <w:r>
        <w:t>al</w:t>
      </w:r>
      <w:r w:rsidRPr="00240A8D">
        <w:t xml:space="preserve"> guidelines for out-of-school time may be developed. </w:t>
      </w:r>
      <w:r w:rsidRPr="003C2DAB">
        <w:rPr>
          <w:i/>
        </w:rPr>
        <w:t>Note</w:t>
      </w:r>
      <w:r w:rsidRPr="0007299B">
        <w:rPr>
          <w:i/>
        </w:rPr>
        <w:t>:</w:t>
      </w:r>
      <w:r w:rsidRPr="00240A8D">
        <w:t xml:space="preserve"> States and </w:t>
      </w:r>
      <w:r>
        <w:t>t</w:t>
      </w:r>
      <w:r w:rsidRPr="00240A8D">
        <w:t>erritories may use the quality set-aside</w:t>
      </w:r>
      <w:r>
        <w:t>,</w:t>
      </w:r>
      <w:r w:rsidRPr="00240A8D">
        <w:t xml:space="preserve"> discussed in section 7</w:t>
      </w:r>
      <w:r>
        <w:t>,</w:t>
      </w:r>
      <w:r w:rsidRPr="00240A8D">
        <w:t xml:space="preserve"> to improve on the development or implementation of early learning and development</w:t>
      </w:r>
      <w:r>
        <w:t>al</w:t>
      </w:r>
      <w:r w:rsidRPr="00240A8D">
        <w:t xml:space="preserve"> guidelines.</w:t>
      </w:r>
    </w:p>
    <w:p w14:paraId="78927277" w14:textId="38DA414C" w:rsidR="00534392" w:rsidRPr="00534392" w:rsidRDefault="0025037C" w:rsidP="00DC5411">
      <w:pPr>
        <w:pStyle w:val="1stindent-a"/>
        <w:numPr>
          <w:ilvl w:val="0"/>
          <w:numId w:val="79"/>
        </w:numPr>
      </w:pPr>
      <w:r w:rsidRPr="002B40D4">
        <w:t xml:space="preserve">Describe how the </w:t>
      </w:r>
      <w:r w:rsidR="008E06B3">
        <w:t>s</w:t>
      </w:r>
      <w:r w:rsidRPr="002B40D4">
        <w:t>tate/</w:t>
      </w:r>
      <w:r w:rsidR="008E06B3">
        <w:t>t</w:t>
      </w:r>
      <w:r w:rsidRPr="002B40D4">
        <w:t>erritory’s early learning and development</w:t>
      </w:r>
      <w:r w:rsidR="008E06B3">
        <w:t>al</w:t>
      </w:r>
      <w:r w:rsidRPr="002B40D4">
        <w:t xml:space="preserve"> guidelines are research-based, developmentally appropriate, culturally and linguistically appropriate, and aligned with </w:t>
      </w:r>
      <w:r w:rsidR="0051579B" w:rsidRPr="002B40D4">
        <w:t xml:space="preserve">kindergarten </w:t>
      </w:r>
      <w:r w:rsidRPr="002B40D4">
        <w:t>entry.</w:t>
      </w:r>
      <w:r w:rsidR="00723EF2">
        <w:t xml:space="preserve"> </w:t>
      </w:r>
      <w:sdt>
        <w:sdtPr>
          <w:id w:val="1343202028"/>
          <w:placeholder>
            <w:docPart w:val="DefaultPlaceholder_-1854013440"/>
          </w:placeholder>
        </w:sdtPr>
        <w:sdtEndPr>
          <w:rPr>
            <w:rFonts w:cs="Arial"/>
            <w:color w:val="000000"/>
            <w:u w:val="single"/>
            <w:shd w:val="clear" w:color="auto" w:fill="99CCFF"/>
          </w:rPr>
        </w:sdtEndPr>
        <w:sdtContent>
          <w:r w:rsidR="008B2711" w:rsidRPr="00534392">
            <w:rPr>
              <w:rFonts w:cs="Arial"/>
              <w:color w:val="000000"/>
              <w:u w:val="single"/>
              <w:shd w:val="clear" w:color="auto" w:fill="99CCFF"/>
            </w:rPr>
            <w:fldChar w:fldCharType="begin">
              <w:ffData>
                <w:name w:val="Text297"/>
                <w:enabled/>
                <w:calcOnExit w:val="0"/>
                <w:textInput/>
              </w:ffData>
            </w:fldChar>
          </w:r>
          <w:r w:rsidR="008B2711" w:rsidRPr="00534392">
            <w:rPr>
              <w:rFonts w:cs="Arial"/>
              <w:color w:val="000000"/>
              <w:u w:val="single"/>
              <w:shd w:val="clear" w:color="auto" w:fill="99CCFF"/>
            </w:rPr>
            <w:instrText xml:space="preserve"> FORMTEXT </w:instrText>
          </w:r>
          <w:r w:rsidR="008B2711" w:rsidRPr="00534392">
            <w:rPr>
              <w:rFonts w:cs="Arial"/>
              <w:color w:val="000000"/>
              <w:u w:val="single"/>
              <w:shd w:val="clear" w:color="auto" w:fill="99CCFF"/>
            </w:rPr>
          </w:r>
          <w:r w:rsidR="008B2711" w:rsidRPr="00534392">
            <w:rPr>
              <w:rFonts w:cs="Arial"/>
              <w:color w:val="000000"/>
              <w:u w:val="single"/>
              <w:shd w:val="clear" w:color="auto" w:fill="99CCFF"/>
            </w:rPr>
            <w:fldChar w:fldCharType="separate"/>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534392">
            <w:rPr>
              <w:rFonts w:cs="Arial"/>
              <w:color w:val="000000"/>
              <w:u w:val="single"/>
              <w:shd w:val="clear" w:color="auto" w:fill="99CCFF"/>
            </w:rPr>
            <w:fldChar w:fldCharType="end"/>
          </w:r>
        </w:sdtContent>
      </w:sdt>
    </w:p>
    <w:p w14:paraId="253E3339" w14:textId="0DAC78DB" w:rsidR="00534392" w:rsidRPr="00534392" w:rsidRDefault="0025037C" w:rsidP="00DC5411">
      <w:pPr>
        <w:pStyle w:val="1stindent-a"/>
        <w:numPr>
          <w:ilvl w:val="0"/>
          <w:numId w:val="79"/>
        </w:numPr>
      </w:pPr>
      <w:r w:rsidRPr="002B40D4">
        <w:t xml:space="preserve">Describe how the </w:t>
      </w:r>
      <w:r w:rsidR="008E06B3">
        <w:t>s</w:t>
      </w:r>
      <w:r w:rsidRPr="002B40D4">
        <w:t>tate/</w:t>
      </w:r>
      <w:r w:rsidR="008E06B3">
        <w:t>t</w:t>
      </w:r>
      <w:r w:rsidRPr="002B40D4">
        <w:t xml:space="preserve">erritory’s early learning and </w:t>
      </w:r>
      <w:r w:rsidRPr="00AD326B">
        <w:t>development</w:t>
      </w:r>
      <w:r w:rsidR="008E06B3" w:rsidRPr="00AD326B">
        <w:t>al</w:t>
      </w:r>
      <w:r w:rsidRPr="002B40D4">
        <w:t xml:space="preserve"> guidelines are appropriate for all children from birth to kindergarten entry. </w:t>
      </w:r>
      <w:sdt>
        <w:sdtPr>
          <w:id w:val="1497999276"/>
          <w:placeholder>
            <w:docPart w:val="DefaultPlaceholder_-1854013440"/>
          </w:placeholder>
        </w:sdtPr>
        <w:sdtEndPr>
          <w:rPr>
            <w:rFonts w:cs="Arial"/>
            <w:color w:val="000000"/>
            <w:u w:val="single"/>
            <w:shd w:val="clear" w:color="auto" w:fill="99CCFF"/>
          </w:rPr>
        </w:sdtEndPr>
        <w:sdtContent>
          <w:r w:rsidR="008B2711" w:rsidRPr="00534392">
            <w:rPr>
              <w:rFonts w:cs="Arial"/>
              <w:color w:val="000000"/>
              <w:u w:val="single"/>
              <w:shd w:val="clear" w:color="auto" w:fill="99CCFF"/>
            </w:rPr>
            <w:fldChar w:fldCharType="begin">
              <w:ffData>
                <w:name w:val="Text297"/>
                <w:enabled/>
                <w:calcOnExit w:val="0"/>
                <w:textInput/>
              </w:ffData>
            </w:fldChar>
          </w:r>
          <w:r w:rsidR="008B2711" w:rsidRPr="00534392">
            <w:rPr>
              <w:rFonts w:cs="Arial"/>
              <w:color w:val="000000"/>
              <w:u w:val="single"/>
              <w:shd w:val="clear" w:color="auto" w:fill="99CCFF"/>
            </w:rPr>
            <w:instrText xml:space="preserve"> FORMTEXT </w:instrText>
          </w:r>
          <w:r w:rsidR="008B2711" w:rsidRPr="00534392">
            <w:rPr>
              <w:rFonts w:cs="Arial"/>
              <w:color w:val="000000"/>
              <w:u w:val="single"/>
              <w:shd w:val="clear" w:color="auto" w:fill="99CCFF"/>
            </w:rPr>
          </w:r>
          <w:r w:rsidR="008B2711" w:rsidRPr="00534392">
            <w:rPr>
              <w:rFonts w:cs="Arial"/>
              <w:color w:val="000000"/>
              <w:u w:val="single"/>
              <w:shd w:val="clear" w:color="auto" w:fill="99CCFF"/>
            </w:rPr>
            <w:fldChar w:fldCharType="separate"/>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534392">
            <w:rPr>
              <w:rFonts w:cs="Arial"/>
              <w:color w:val="000000"/>
              <w:u w:val="single"/>
              <w:shd w:val="clear" w:color="auto" w:fill="99CCFF"/>
            </w:rPr>
            <w:fldChar w:fldCharType="end"/>
          </w:r>
        </w:sdtContent>
      </w:sdt>
    </w:p>
    <w:p w14:paraId="5E3FCC13" w14:textId="54E95B9B" w:rsidR="0025037C" w:rsidRPr="002B40D4" w:rsidRDefault="003543A2" w:rsidP="00DC5411">
      <w:pPr>
        <w:pStyle w:val="1stindent-a"/>
        <w:numPr>
          <w:ilvl w:val="0"/>
          <w:numId w:val="79"/>
        </w:numPr>
      </w:pPr>
      <w:r w:rsidRPr="003543A2">
        <w:rPr>
          <w:color w:val="C00000"/>
        </w:rPr>
        <w:t>Verify by c</w:t>
      </w:r>
      <w:r w:rsidR="0025037C" w:rsidRPr="003543A2">
        <w:rPr>
          <w:color w:val="C00000"/>
        </w:rPr>
        <w:t>heck</w:t>
      </w:r>
      <w:r w:rsidRPr="003543A2">
        <w:rPr>
          <w:color w:val="C00000"/>
        </w:rPr>
        <w:t>ing</w:t>
      </w:r>
      <w:r>
        <w:rPr>
          <w:color w:val="C00000"/>
        </w:rPr>
        <w:t xml:space="preserve"> the domains</w:t>
      </w:r>
      <w:r w:rsidR="0025037C" w:rsidRPr="002B40D4">
        <w:t xml:space="preserve"> included in the </w:t>
      </w:r>
      <w:r w:rsidR="008E06B3">
        <w:t>s</w:t>
      </w:r>
      <w:r w:rsidR="0025037C" w:rsidRPr="002B40D4">
        <w:t>tate/</w:t>
      </w:r>
      <w:r w:rsidR="008E06B3">
        <w:t>t</w:t>
      </w:r>
      <w:r w:rsidR="0025037C" w:rsidRPr="002B40D4">
        <w:t>erritory’s early learning and developmental guidelines.</w:t>
      </w:r>
      <w:r w:rsidR="00723EF2">
        <w:t xml:space="preserve"> </w:t>
      </w:r>
      <w:r w:rsidRPr="003543A2">
        <w:rPr>
          <w:color w:val="C00000"/>
        </w:rPr>
        <w:t xml:space="preserve">Responses for </w:t>
      </w:r>
      <w:r w:rsidR="00F8733D">
        <w:rPr>
          <w:color w:val="C00000"/>
        </w:rPr>
        <w:t>“</w:t>
      </w:r>
      <w:r w:rsidRPr="003543A2">
        <w:rPr>
          <w:color w:val="C00000"/>
        </w:rPr>
        <w:t>other</w:t>
      </w:r>
      <w:r w:rsidR="00F8733D">
        <w:rPr>
          <w:color w:val="C00000"/>
        </w:rPr>
        <w:t>”</w:t>
      </w:r>
      <w:r w:rsidRPr="003543A2">
        <w:rPr>
          <w:color w:val="C00000"/>
        </w:rPr>
        <w:t xml:space="preserve"> </w:t>
      </w:r>
      <w:r w:rsidR="0044792F">
        <w:rPr>
          <w:color w:val="C00000"/>
        </w:rPr>
        <w:t>are</w:t>
      </w:r>
      <w:r w:rsidR="0044792F" w:rsidRPr="003543A2">
        <w:rPr>
          <w:color w:val="C00000"/>
        </w:rPr>
        <w:t xml:space="preserve"> </w:t>
      </w:r>
      <w:r w:rsidRPr="003543A2">
        <w:rPr>
          <w:color w:val="C00000"/>
        </w:rPr>
        <w:t>optional.</w:t>
      </w:r>
    </w:p>
    <w:p w14:paraId="5084E1D9" w14:textId="73037081" w:rsidR="0025037C" w:rsidRPr="00576D09" w:rsidRDefault="00272853" w:rsidP="004905D8">
      <w:pPr>
        <w:pStyle w:val="CheckBoxFirstindent"/>
      </w:pPr>
      <w:sdt>
        <w:sdtPr>
          <w:id w:val="-1125465981"/>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576D09">
        <w:t>Cognition, including language arts and mathematics</w:t>
      </w:r>
    </w:p>
    <w:p w14:paraId="14D91FB8" w14:textId="4D3EE14D" w:rsidR="00B8052C" w:rsidRDefault="00272853" w:rsidP="004905D8">
      <w:pPr>
        <w:pStyle w:val="CheckBoxFirstindent"/>
      </w:pPr>
      <w:sdt>
        <w:sdtPr>
          <w:id w:val="672839868"/>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576D09">
        <w:t xml:space="preserve">Social </w:t>
      </w:r>
      <w:r w:rsidR="008E06B3" w:rsidRPr="00576D09">
        <w:t>development</w:t>
      </w:r>
    </w:p>
    <w:p w14:paraId="68A2A02C" w14:textId="11387C9F" w:rsidR="00B8052C" w:rsidRDefault="00272853" w:rsidP="004905D8">
      <w:pPr>
        <w:pStyle w:val="CheckBoxFirstindent"/>
      </w:pPr>
      <w:sdt>
        <w:sdtPr>
          <w:id w:val="-1150981309"/>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B8052C">
        <w:t>Emotional</w:t>
      </w:r>
      <w:r w:rsidR="0025037C" w:rsidRPr="00576D09">
        <w:t xml:space="preserve"> </w:t>
      </w:r>
      <w:r w:rsidR="008E06B3" w:rsidRPr="00576D09">
        <w:t>development</w:t>
      </w:r>
    </w:p>
    <w:p w14:paraId="41E79904" w14:textId="43D47CB5" w:rsidR="0025037C" w:rsidRPr="00576D09" w:rsidRDefault="00272853" w:rsidP="004905D8">
      <w:pPr>
        <w:pStyle w:val="CheckBoxFirstindent"/>
      </w:pPr>
      <w:sdt>
        <w:sdtPr>
          <w:id w:val="1073395661"/>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B8052C">
        <w:t>P</w:t>
      </w:r>
      <w:r w:rsidR="0025037C" w:rsidRPr="00576D09">
        <w:t>hysical development</w:t>
      </w:r>
    </w:p>
    <w:p w14:paraId="6CE610E8" w14:textId="011ACEA4" w:rsidR="0025037C" w:rsidRPr="00576D09" w:rsidRDefault="00272853" w:rsidP="004905D8">
      <w:pPr>
        <w:pStyle w:val="CheckBoxFirstindent"/>
      </w:pPr>
      <w:sdt>
        <w:sdtPr>
          <w:id w:val="1787231666"/>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576D09">
        <w:t>Approaches toward learning</w:t>
      </w:r>
    </w:p>
    <w:p w14:paraId="5B270043" w14:textId="21D492D6" w:rsidR="00FB49B1" w:rsidRPr="00576D09" w:rsidRDefault="00272853" w:rsidP="00F8733D">
      <w:pPr>
        <w:pStyle w:val="CheckBoxFirstindent"/>
      </w:pPr>
      <w:sdt>
        <w:sdtPr>
          <w:id w:val="-1679038189"/>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540333">
        <w:t xml:space="preserve">   </w:t>
      </w:r>
      <w:r w:rsidR="0025037C" w:rsidRPr="00576D09">
        <w:t>Other.</w:t>
      </w:r>
      <w:r w:rsidR="00723EF2">
        <w:t xml:space="preserve"> </w:t>
      </w:r>
      <w:r w:rsidR="0025037C" w:rsidRPr="00576D09">
        <w:t>Describe</w:t>
      </w:r>
      <w:r w:rsidR="008E06B3">
        <w:t>:</w:t>
      </w:r>
      <w:r w:rsidR="0025037C" w:rsidRPr="00576D09">
        <w:t xml:space="preserve"> </w:t>
      </w:r>
      <w:sdt>
        <w:sdtPr>
          <w:id w:val="-398822187"/>
          <w:placeholder>
            <w:docPart w:val="DefaultPlaceholder_-1854013440"/>
          </w:placeholder>
        </w:sdtPr>
        <w:sdtEndPr/>
        <w:sdtContent>
          <w:r w:rsidR="0025037C" w:rsidRPr="00576D09">
            <w:fldChar w:fldCharType="begin">
              <w:ffData>
                <w:name w:val="Text231"/>
                <w:enabled/>
                <w:calcOnExit w:val="0"/>
                <w:textInput/>
              </w:ffData>
            </w:fldChar>
          </w:r>
          <w:r w:rsidR="0025037C" w:rsidRPr="00576D09">
            <w:instrText xml:space="preserve"> FORMTEXT </w:instrText>
          </w:r>
          <w:r w:rsidR="0025037C" w:rsidRPr="00576D09">
            <w:fldChar w:fldCharType="separate"/>
          </w:r>
          <w:r w:rsidR="0025037C" w:rsidRPr="003C7797">
            <w:rPr>
              <w:noProof/>
            </w:rPr>
            <w:t> </w:t>
          </w:r>
          <w:r w:rsidR="0025037C" w:rsidRPr="003C7797">
            <w:rPr>
              <w:noProof/>
            </w:rPr>
            <w:t> </w:t>
          </w:r>
          <w:r w:rsidR="0025037C" w:rsidRPr="003C7797">
            <w:rPr>
              <w:noProof/>
            </w:rPr>
            <w:t> </w:t>
          </w:r>
          <w:r w:rsidR="0025037C" w:rsidRPr="003C7797">
            <w:rPr>
              <w:noProof/>
            </w:rPr>
            <w:t> </w:t>
          </w:r>
          <w:r w:rsidR="0025037C" w:rsidRPr="003C7797">
            <w:rPr>
              <w:noProof/>
            </w:rPr>
            <w:t> </w:t>
          </w:r>
          <w:r w:rsidR="0025037C" w:rsidRPr="00576D09">
            <w:fldChar w:fldCharType="end"/>
          </w:r>
        </w:sdtContent>
      </w:sdt>
    </w:p>
    <w:p w14:paraId="0241E442" w14:textId="0D2A232F" w:rsidR="00534392" w:rsidRPr="00534392" w:rsidRDefault="0025037C" w:rsidP="00DC5411">
      <w:pPr>
        <w:pStyle w:val="1stindent-a"/>
        <w:numPr>
          <w:ilvl w:val="0"/>
          <w:numId w:val="79"/>
        </w:numPr>
      </w:pPr>
      <w:r w:rsidRPr="002B40D4">
        <w:t xml:space="preserve">Describe how the </w:t>
      </w:r>
      <w:r w:rsidR="00D70C2C">
        <w:t>s</w:t>
      </w:r>
      <w:r w:rsidRPr="002B40D4">
        <w:t>tate/</w:t>
      </w:r>
      <w:r w:rsidR="00D70C2C">
        <w:t>t</w:t>
      </w:r>
      <w:r w:rsidRPr="002B40D4">
        <w:t>erritory’s early learning and development</w:t>
      </w:r>
      <w:r w:rsidR="00D70C2C">
        <w:t>al</w:t>
      </w:r>
      <w:r w:rsidRPr="002B40D4">
        <w:t xml:space="preserve"> guidelines are implemented in consultation with </w:t>
      </w:r>
      <w:r w:rsidR="00943C4D" w:rsidRPr="002B40D4">
        <w:t>the</w:t>
      </w:r>
      <w:r w:rsidRPr="002B40D4">
        <w:t xml:space="preserve"> educational agency and the State Advis</w:t>
      </w:r>
      <w:r w:rsidR="00160BF8">
        <w:t>ory Council or similar coordinating body</w:t>
      </w:r>
      <w:r w:rsidR="0066436C">
        <w:t>.</w:t>
      </w:r>
      <w:r w:rsidRPr="002B40D4">
        <w:t xml:space="preserve"> </w:t>
      </w:r>
      <w:sdt>
        <w:sdtPr>
          <w:id w:val="1227413707"/>
          <w:placeholder>
            <w:docPart w:val="DefaultPlaceholder_-1854013440"/>
          </w:placeholder>
        </w:sdtPr>
        <w:sdtEndPr>
          <w:rPr>
            <w:rFonts w:cs="Arial"/>
            <w:color w:val="000000"/>
            <w:u w:val="single"/>
            <w:shd w:val="clear" w:color="auto" w:fill="99CCFF"/>
          </w:rPr>
        </w:sdtEndPr>
        <w:sdtContent>
          <w:r w:rsidR="008B2711" w:rsidRPr="00534392">
            <w:rPr>
              <w:rFonts w:cs="Arial"/>
              <w:color w:val="000000"/>
              <w:u w:val="single"/>
              <w:shd w:val="clear" w:color="auto" w:fill="99CCFF"/>
            </w:rPr>
            <w:fldChar w:fldCharType="begin">
              <w:ffData>
                <w:name w:val="Text297"/>
                <w:enabled/>
                <w:calcOnExit w:val="0"/>
                <w:textInput/>
              </w:ffData>
            </w:fldChar>
          </w:r>
          <w:r w:rsidR="008B2711" w:rsidRPr="00534392">
            <w:rPr>
              <w:rFonts w:cs="Arial"/>
              <w:color w:val="000000"/>
              <w:u w:val="single"/>
              <w:shd w:val="clear" w:color="auto" w:fill="99CCFF"/>
            </w:rPr>
            <w:instrText xml:space="preserve"> FORMTEXT </w:instrText>
          </w:r>
          <w:r w:rsidR="008B2711" w:rsidRPr="00534392">
            <w:rPr>
              <w:rFonts w:cs="Arial"/>
              <w:color w:val="000000"/>
              <w:u w:val="single"/>
              <w:shd w:val="clear" w:color="auto" w:fill="99CCFF"/>
            </w:rPr>
          </w:r>
          <w:r w:rsidR="008B2711" w:rsidRPr="00534392">
            <w:rPr>
              <w:rFonts w:cs="Arial"/>
              <w:color w:val="000000"/>
              <w:u w:val="single"/>
              <w:shd w:val="clear" w:color="auto" w:fill="99CCFF"/>
            </w:rPr>
            <w:fldChar w:fldCharType="separate"/>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534392">
            <w:rPr>
              <w:rFonts w:cs="Arial"/>
              <w:color w:val="000000"/>
              <w:u w:val="single"/>
              <w:shd w:val="clear" w:color="auto" w:fill="99CCFF"/>
            </w:rPr>
            <w:fldChar w:fldCharType="end"/>
          </w:r>
        </w:sdtContent>
      </w:sdt>
    </w:p>
    <w:p w14:paraId="34DE6A41" w14:textId="64971F59" w:rsidR="00534392" w:rsidRPr="00351583" w:rsidRDefault="0025037C" w:rsidP="00DC5411">
      <w:pPr>
        <w:pStyle w:val="1stindent-a"/>
        <w:numPr>
          <w:ilvl w:val="0"/>
          <w:numId w:val="79"/>
        </w:numPr>
      </w:pPr>
      <w:r w:rsidRPr="002B40D4">
        <w:t xml:space="preserve">Describe how the </w:t>
      </w:r>
      <w:r w:rsidR="00C876AE">
        <w:t>s</w:t>
      </w:r>
      <w:r w:rsidRPr="002B40D4">
        <w:t>tate/</w:t>
      </w:r>
      <w:r w:rsidR="00C876AE">
        <w:t>t</w:t>
      </w:r>
      <w:r w:rsidRPr="002B40D4">
        <w:t>erritory’s early learning and development</w:t>
      </w:r>
      <w:r w:rsidR="00C876AE">
        <w:t>al</w:t>
      </w:r>
      <w:r w:rsidRPr="002B40D4">
        <w:t xml:space="preserve"> guidelines are updated</w:t>
      </w:r>
      <w:r w:rsidR="00C876AE">
        <w:t xml:space="preserve"> and i</w:t>
      </w:r>
      <w:r w:rsidRPr="002B40D4">
        <w:t>nclude the date</w:t>
      </w:r>
      <w:r w:rsidR="00B8052C">
        <w:t xml:space="preserve"> first issued</w:t>
      </w:r>
      <w:r w:rsidRPr="002B40D4">
        <w:t xml:space="preserve"> </w:t>
      </w:r>
      <w:r w:rsidR="00B8052C">
        <w:t>and/</w:t>
      </w:r>
      <w:r w:rsidRPr="002B40D4">
        <w:t xml:space="preserve">or </w:t>
      </w:r>
      <w:r w:rsidR="00C876AE">
        <w:t xml:space="preserve">the </w:t>
      </w:r>
      <w:r w:rsidRPr="002B40D4">
        <w:t>frequency</w:t>
      </w:r>
      <w:r w:rsidR="00B8052C">
        <w:t xml:space="preserve"> of updates</w:t>
      </w:r>
      <w:r w:rsidR="0066436C">
        <w:t>.</w:t>
      </w:r>
      <w:r w:rsidRPr="002B40D4">
        <w:t xml:space="preserve"> </w:t>
      </w:r>
      <w:sdt>
        <w:sdtPr>
          <w:id w:val="691278246"/>
          <w:placeholder>
            <w:docPart w:val="DefaultPlaceholder_-1854013440"/>
          </w:placeholder>
        </w:sdtPr>
        <w:sdtEndPr>
          <w:rPr>
            <w:rFonts w:cs="Arial"/>
            <w:color w:val="000000"/>
            <w:u w:val="single"/>
            <w:shd w:val="clear" w:color="auto" w:fill="99CCFF"/>
          </w:rPr>
        </w:sdtEndPr>
        <w:sdtContent>
          <w:r w:rsidR="008B2711" w:rsidRPr="00534392">
            <w:rPr>
              <w:rFonts w:cs="Arial"/>
              <w:color w:val="000000"/>
              <w:u w:val="single"/>
              <w:shd w:val="clear" w:color="auto" w:fill="99CCFF"/>
            </w:rPr>
            <w:fldChar w:fldCharType="begin">
              <w:ffData>
                <w:name w:val="Text297"/>
                <w:enabled/>
                <w:calcOnExit w:val="0"/>
                <w:textInput/>
              </w:ffData>
            </w:fldChar>
          </w:r>
          <w:r w:rsidR="008B2711" w:rsidRPr="00534392">
            <w:rPr>
              <w:rFonts w:cs="Arial"/>
              <w:color w:val="000000"/>
              <w:u w:val="single"/>
              <w:shd w:val="clear" w:color="auto" w:fill="99CCFF"/>
            </w:rPr>
            <w:instrText xml:space="preserve"> FORMTEXT </w:instrText>
          </w:r>
          <w:r w:rsidR="008B2711" w:rsidRPr="00534392">
            <w:rPr>
              <w:rFonts w:cs="Arial"/>
              <w:color w:val="000000"/>
              <w:u w:val="single"/>
              <w:shd w:val="clear" w:color="auto" w:fill="99CCFF"/>
            </w:rPr>
          </w:r>
          <w:r w:rsidR="008B2711" w:rsidRPr="00534392">
            <w:rPr>
              <w:rFonts w:cs="Arial"/>
              <w:color w:val="000000"/>
              <w:u w:val="single"/>
              <w:shd w:val="clear" w:color="auto" w:fill="99CCFF"/>
            </w:rPr>
            <w:fldChar w:fldCharType="separate"/>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534392">
            <w:rPr>
              <w:rFonts w:cs="Arial"/>
              <w:color w:val="000000"/>
              <w:u w:val="single"/>
              <w:shd w:val="clear" w:color="auto" w:fill="99CCFF"/>
            </w:rPr>
            <w:fldChar w:fldCharType="end"/>
          </w:r>
        </w:sdtContent>
      </w:sdt>
    </w:p>
    <w:p w14:paraId="539F14E2" w14:textId="35B0B7EA" w:rsidR="00351583" w:rsidRPr="00534392" w:rsidRDefault="00351583" w:rsidP="00DC5411">
      <w:pPr>
        <w:pStyle w:val="1stindent-a"/>
        <w:numPr>
          <w:ilvl w:val="0"/>
          <w:numId w:val="79"/>
        </w:numPr>
      </w:pPr>
      <w:r w:rsidRPr="00556CFF">
        <w:t xml:space="preserve">If applicable, discuss the state process for the adoption, implementation and continued improvement of state out-of-school time standards </w:t>
      </w:r>
      <w:sdt>
        <w:sdtPr>
          <w:id w:val="-1357415601"/>
          <w:placeholder>
            <w:docPart w:val="DefaultPlaceholder_-1854013440"/>
          </w:placeholder>
        </w:sdtPr>
        <w:sdtEndPr>
          <w:rPr>
            <w:rFonts w:cs="Arial"/>
            <w:color w:val="000000"/>
            <w:u w:val="single"/>
            <w:shd w:val="clear" w:color="auto" w:fill="99CCFF"/>
          </w:rPr>
        </w:sdtEndPr>
        <w:sdtContent>
          <w:r w:rsidRPr="00534392">
            <w:rPr>
              <w:rFonts w:cs="Arial"/>
              <w:color w:val="000000"/>
              <w:u w:val="single"/>
              <w:shd w:val="clear" w:color="auto" w:fill="99CCFF"/>
            </w:rPr>
            <w:fldChar w:fldCharType="begin">
              <w:ffData>
                <w:name w:val="Text297"/>
                <w:enabled/>
                <w:calcOnExit w:val="0"/>
                <w:textInput/>
              </w:ffData>
            </w:fldChar>
          </w:r>
          <w:r w:rsidRPr="00534392">
            <w:rPr>
              <w:rFonts w:cs="Arial"/>
              <w:color w:val="000000"/>
              <w:u w:val="single"/>
              <w:shd w:val="clear" w:color="auto" w:fill="99CCFF"/>
            </w:rPr>
            <w:instrText xml:space="preserve"> FORMTEXT </w:instrText>
          </w:r>
          <w:r w:rsidRPr="00534392">
            <w:rPr>
              <w:rFonts w:cs="Arial"/>
              <w:color w:val="000000"/>
              <w:u w:val="single"/>
              <w:shd w:val="clear" w:color="auto" w:fill="99CCFF"/>
            </w:rPr>
          </w:r>
          <w:r w:rsidRPr="00534392">
            <w:rPr>
              <w:rFonts w:cs="Arial"/>
              <w:color w:val="000000"/>
              <w:u w:val="single"/>
              <w:shd w:val="clear" w:color="auto" w:fill="99CCFF"/>
            </w:rPr>
            <w:fldChar w:fldCharType="separate"/>
          </w:r>
          <w:r w:rsidRPr="00A00B86">
            <w:rPr>
              <w:rFonts w:cs="Arial"/>
              <w:noProof/>
              <w:color w:val="000000"/>
              <w:u w:val="single"/>
              <w:shd w:val="clear" w:color="auto" w:fill="99CCFF"/>
            </w:rPr>
            <w:t> </w:t>
          </w:r>
          <w:r w:rsidRPr="00A00B86">
            <w:rPr>
              <w:rFonts w:cs="Arial"/>
              <w:noProof/>
              <w:color w:val="000000"/>
              <w:u w:val="single"/>
              <w:shd w:val="clear" w:color="auto" w:fill="99CCFF"/>
            </w:rPr>
            <w:t> </w:t>
          </w:r>
          <w:r w:rsidRPr="00A00B86">
            <w:rPr>
              <w:rFonts w:cs="Arial"/>
              <w:noProof/>
              <w:color w:val="000000"/>
              <w:u w:val="single"/>
              <w:shd w:val="clear" w:color="auto" w:fill="99CCFF"/>
            </w:rPr>
            <w:t> </w:t>
          </w:r>
          <w:r w:rsidRPr="00A00B86">
            <w:rPr>
              <w:rFonts w:cs="Arial"/>
              <w:noProof/>
              <w:color w:val="000000"/>
              <w:u w:val="single"/>
              <w:shd w:val="clear" w:color="auto" w:fill="99CCFF"/>
            </w:rPr>
            <w:t> </w:t>
          </w:r>
          <w:r w:rsidRPr="00A00B86">
            <w:rPr>
              <w:rFonts w:cs="Arial"/>
              <w:noProof/>
              <w:color w:val="000000"/>
              <w:u w:val="single"/>
              <w:shd w:val="clear" w:color="auto" w:fill="99CCFF"/>
            </w:rPr>
            <w:t> </w:t>
          </w:r>
          <w:r w:rsidRPr="00534392">
            <w:rPr>
              <w:rFonts w:cs="Arial"/>
              <w:color w:val="000000"/>
              <w:u w:val="single"/>
              <w:shd w:val="clear" w:color="auto" w:fill="99CCFF"/>
            </w:rPr>
            <w:fldChar w:fldCharType="end"/>
          </w:r>
        </w:sdtContent>
      </w:sdt>
    </w:p>
    <w:p w14:paraId="18F107B5" w14:textId="573B4943" w:rsidR="0025037C" w:rsidRPr="00556CFF" w:rsidRDefault="00B8052C" w:rsidP="00DC5411">
      <w:pPr>
        <w:pStyle w:val="1stindent-a"/>
        <w:numPr>
          <w:ilvl w:val="0"/>
          <w:numId w:val="79"/>
        </w:numPr>
      </w:pPr>
      <w:r>
        <w:t xml:space="preserve">Provide the </w:t>
      </w:r>
      <w:r w:rsidR="00C876AE" w:rsidRPr="00BF41FE">
        <w:t>Web</w:t>
      </w:r>
      <w:r w:rsidR="0025037C" w:rsidRPr="00287A3E">
        <w:t xml:space="preserve"> link</w:t>
      </w:r>
      <w:r w:rsidR="0025037C" w:rsidRPr="002B40D4">
        <w:t xml:space="preserve"> to the </w:t>
      </w:r>
      <w:r w:rsidR="00C876AE">
        <w:t>s</w:t>
      </w:r>
      <w:r w:rsidR="0025037C" w:rsidRPr="002B40D4">
        <w:t>tate/</w:t>
      </w:r>
      <w:r w:rsidR="00C876AE">
        <w:t>t</w:t>
      </w:r>
      <w:r w:rsidR="0025037C" w:rsidRPr="002B40D4">
        <w:t>erritory’s early learning and development</w:t>
      </w:r>
      <w:r w:rsidR="00C876AE">
        <w:t>al</w:t>
      </w:r>
      <w:r w:rsidR="0025037C" w:rsidRPr="002B40D4">
        <w:t xml:space="preserve"> guidelines</w:t>
      </w:r>
      <w:r w:rsidR="0066436C">
        <w:t>.</w:t>
      </w:r>
      <w:r w:rsidR="0025037C" w:rsidRPr="002B40D4">
        <w:t xml:space="preserve"> </w:t>
      </w:r>
      <w:sdt>
        <w:sdtPr>
          <w:id w:val="820781967"/>
          <w:placeholder>
            <w:docPart w:val="DefaultPlaceholder_-1854013440"/>
          </w:placeholder>
        </w:sdtPr>
        <w:sdtEndPr>
          <w:rPr>
            <w:rFonts w:cs="Arial"/>
            <w:color w:val="000000"/>
            <w:u w:val="single"/>
            <w:shd w:val="clear" w:color="auto" w:fill="99CCFF"/>
          </w:rPr>
        </w:sdtEndPr>
        <w:sdtContent>
          <w:r w:rsidR="008B2711" w:rsidRPr="00534392">
            <w:rPr>
              <w:rFonts w:cs="Arial"/>
              <w:color w:val="000000"/>
              <w:u w:val="single"/>
              <w:shd w:val="clear" w:color="auto" w:fill="99CCFF"/>
            </w:rPr>
            <w:fldChar w:fldCharType="begin">
              <w:ffData>
                <w:name w:val="Text297"/>
                <w:enabled/>
                <w:calcOnExit w:val="0"/>
                <w:textInput/>
              </w:ffData>
            </w:fldChar>
          </w:r>
          <w:r w:rsidR="008B2711" w:rsidRPr="00534392">
            <w:rPr>
              <w:rFonts w:cs="Arial"/>
              <w:color w:val="000000"/>
              <w:u w:val="single"/>
              <w:shd w:val="clear" w:color="auto" w:fill="99CCFF"/>
            </w:rPr>
            <w:instrText xml:space="preserve"> FORMTEXT </w:instrText>
          </w:r>
          <w:r w:rsidR="008B2711" w:rsidRPr="00534392">
            <w:rPr>
              <w:rFonts w:cs="Arial"/>
              <w:color w:val="000000"/>
              <w:u w:val="single"/>
              <w:shd w:val="clear" w:color="auto" w:fill="99CCFF"/>
            </w:rPr>
          </w:r>
          <w:r w:rsidR="008B2711" w:rsidRPr="00534392">
            <w:rPr>
              <w:rFonts w:cs="Arial"/>
              <w:color w:val="000000"/>
              <w:u w:val="single"/>
              <w:shd w:val="clear" w:color="auto" w:fill="99CCFF"/>
            </w:rPr>
            <w:fldChar w:fldCharType="separate"/>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A00B86">
            <w:rPr>
              <w:rFonts w:cs="Arial"/>
              <w:noProof/>
              <w:color w:val="000000"/>
              <w:u w:val="single"/>
              <w:shd w:val="clear" w:color="auto" w:fill="99CCFF"/>
            </w:rPr>
            <w:t> </w:t>
          </w:r>
          <w:r w:rsidR="008B2711" w:rsidRPr="00534392">
            <w:rPr>
              <w:rFonts w:cs="Arial"/>
              <w:color w:val="000000"/>
              <w:u w:val="single"/>
              <w:shd w:val="clear" w:color="auto" w:fill="99CCFF"/>
            </w:rPr>
            <w:fldChar w:fldCharType="end"/>
          </w:r>
        </w:sdtContent>
      </w:sdt>
    </w:p>
    <w:p w14:paraId="71C169EA" w14:textId="77777777" w:rsidR="00286A23" w:rsidRPr="003316DC" w:rsidRDefault="00286A23" w:rsidP="00D72E62">
      <w:pPr>
        <w:pStyle w:val="Heading3"/>
        <w:numPr>
          <w:ilvl w:val="2"/>
          <w:numId w:val="81"/>
        </w:numPr>
      </w:pPr>
      <w:r w:rsidRPr="003316DC">
        <w:t xml:space="preserve">CCDF funds cannot be used to develop or implement an assessment for children that: </w:t>
      </w:r>
    </w:p>
    <w:p w14:paraId="24093AEF" w14:textId="77777777" w:rsidR="00286A23" w:rsidRPr="00025E3B" w:rsidRDefault="00286A23" w:rsidP="00DC5411">
      <w:pPr>
        <w:pStyle w:val="ListParagraph"/>
        <w:numPr>
          <w:ilvl w:val="0"/>
          <w:numId w:val="22"/>
        </w:numPr>
        <w:ind w:left="1080"/>
        <w:rPr>
          <w:szCs w:val="22"/>
        </w:rPr>
      </w:pPr>
      <w:r w:rsidRPr="00025E3B">
        <w:rPr>
          <w:szCs w:val="22"/>
        </w:rPr>
        <w:t xml:space="preserve">Will be the primary or sole basis to determine a child care provider ineligible to participate in the </w:t>
      </w:r>
      <w:r w:rsidR="006E6EFE">
        <w:rPr>
          <w:szCs w:val="22"/>
        </w:rPr>
        <w:t>CCDF</w:t>
      </w:r>
      <w:r w:rsidR="00C876AE">
        <w:rPr>
          <w:szCs w:val="22"/>
        </w:rPr>
        <w:t>,</w:t>
      </w:r>
    </w:p>
    <w:p w14:paraId="11269F4B" w14:textId="77777777" w:rsidR="00286A23" w:rsidRPr="00025E3B" w:rsidRDefault="00286A23" w:rsidP="00DC5411">
      <w:pPr>
        <w:pStyle w:val="ListParagraph"/>
        <w:numPr>
          <w:ilvl w:val="0"/>
          <w:numId w:val="22"/>
        </w:numPr>
        <w:ind w:left="1080"/>
        <w:rPr>
          <w:szCs w:val="22"/>
        </w:rPr>
      </w:pPr>
      <w:r w:rsidRPr="00025E3B">
        <w:rPr>
          <w:szCs w:val="22"/>
        </w:rPr>
        <w:t>Will be used as the primary or sole basis to provide a reward or sanction for an individual provider</w:t>
      </w:r>
      <w:r w:rsidR="00C876AE">
        <w:rPr>
          <w:szCs w:val="22"/>
        </w:rPr>
        <w:t>,</w:t>
      </w:r>
    </w:p>
    <w:p w14:paraId="11B9CA21" w14:textId="77777777" w:rsidR="00286A23" w:rsidRPr="00025E3B" w:rsidRDefault="00286A23" w:rsidP="00DC5411">
      <w:pPr>
        <w:pStyle w:val="ListParagraph"/>
        <w:numPr>
          <w:ilvl w:val="0"/>
          <w:numId w:val="22"/>
        </w:numPr>
        <w:ind w:left="1080"/>
        <w:rPr>
          <w:szCs w:val="22"/>
        </w:rPr>
      </w:pPr>
      <w:r w:rsidRPr="00025E3B">
        <w:rPr>
          <w:szCs w:val="22"/>
        </w:rPr>
        <w:t>Will be used as the primary or sole method for assessing program effectiveness</w:t>
      </w:r>
      <w:r w:rsidR="00C876AE">
        <w:rPr>
          <w:szCs w:val="22"/>
        </w:rPr>
        <w:t>,</w:t>
      </w:r>
    </w:p>
    <w:p w14:paraId="1F8C0B36" w14:textId="77777777" w:rsidR="00286A23" w:rsidRPr="00B8052C" w:rsidRDefault="00286A23" w:rsidP="00DC5411">
      <w:pPr>
        <w:pStyle w:val="ListParagraph"/>
        <w:numPr>
          <w:ilvl w:val="0"/>
          <w:numId w:val="22"/>
        </w:numPr>
        <w:ind w:left="1080"/>
        <w:rPr>
          <w:szCs w:val="22"/>
        </w:rPr>
      </w:pPr>
      <w:r w:rsidRPr="00B8052C">
        <w:rPr>
          <w:szCs w:val="22"/>
        </w:rPr>
        <w:t>Will be used to deny children eligibility to partic</w:t>
      </w:r>
      <w:r w:rsidR="00FB49B1">
        <w:rPr>
          <w:szCs w:val="22"/>
        </w:rPr>
        <w:t xml:space="preserve">ipate in the </w:t>
      </w:r>
      <w:r w:rsidR="006E6EFE">
        <w:rPr>
          <w:szCs w:val="22"/>
        </w:rPr>
        <w:t>CCDF</w:t>
      </w:r>
      <w:r w:rsidR="00FB49B1">
        <w:rPr>
          <w:szCs w:val="22"/>
        </w:rPr>
        <w:t xml:space="preserve"> </w:t>
      </w:r>
      <w:r w:rsidRPr="00B8052C">
        <w:rPr>
          <w:szCs w:val="22"/>
        </w:rPr>
        <w:t>(658E(c)(2)(T)(ii)(I)</w:t>
      </w:r>
      <w:r w:rsidR="00C645B1">
        <w:rPr>
          <w:szCs w:val="22"/>
        </w:rPr>
        <w:t>;</w:t>
      </w:r>
      <w:r w:rsidRPr="00B8052C">
        <w:rPr>
          <w:szCs w:val="22"/>
        </w:rPr>
        <w:t xml:space="preserve"> 98.15(a)(2)).</w:t>
      </w:r>
      <w:r w:rsidR="00723EF2">
        <w:rPr>
          <w:szCs w:val="22"/>
        </w:rPr>
        <w:t xml:space="preserve"> </w:t>
      </w:r>
    </w:p>
    <w:p w14:paraId="5A96EB6F" w14:textId="5D5DD8D7" w:rsidR="00025E3B" w:rsidRPr="00E313FD" w:rsidRDefault="0025037C" w:rsidP="00A3277E">
      <w:pPr>
        <w:rPr>
          <w:szCs w:val="22"/>
        </w:rPr>
      </w:pPr>
      <w:r w:rsidRPr="00E313FD">
        <w:rPr>
          <w:szCs w:val="22"/>
        </w:rPr>
        <w:t xml:space="preserve">Describe how the </w:t>
      </w:r>
      <w:r w:rsidR="00C876AE">
        <w:rPr>
          <w:szCs w:val="22"/>
        </w:rPr>
        <w:t>s</w:t>
      </w:r>
      <w:r w:rsidRPr="00E313FD">
        <w:rPr>
          <w:szCs w:val="22"/>
        </w:rPr>
        <w:t>tate/</w:t>
      </w:r>
      <w:r w:rsidR="00C876AE">
        <w:rPr>
          <w:szCs w:val="22"/>
        </w:rPr>
        <w:t>t</w:t>
      </w:r>
      <w:r w:rsidRPr="00E313FD">
        <w:rPr>
          <w:szCs w:val="22"/>
        </w:rPr>
        <w:t>erritory’s early learning and development</w:t>
      </w:r>
      <w:r w:rsidR="00C876AE">
        <w:rPr>
          <w:szCs w:val="22"/>
        </w:rPr>
        <w:t>al</w:t>
      </w:r>
      <w:r w:rsidRPr="00E313FD">
        <w:rPr>
          <w:szCs w:val="22"/>
        </w:rPr>
        <w:t xml:space="preserve"> guidelines are used.</w:t>
      </w:r>
      <w:r w:rsidR="00723EF2">
        <w:rPr>
          <w:szCs w:val="22"/>
        </w:rPr>
        <w:t xml:space="preserve"> </w:t>
      </w:r>
      <w:sdt>
        <w:sdtPr>
          <w:rPr>
            <w:szCs w:val="22"/>
          </w:rPr>
          <w:id w:val="-391588916"/>
          <w:placeholder>
            <w:docPart w:val="DefaultPlaceholder_-1854013440"/>
          </w:placeholder>
        </w:sdtPr>
        <w:sdtEndPr>
          <w:rPr>
            <w:rFonts w:eastAsia="Times New Roman" w:cs="Arial"/>
            <w:bCs/>
            <w:color w:val="000000"/>
            <w:szCs w:val="24"/>
            <w:u w:val="single"/>
            <w:shd w:val="clear" w:color="auto" w:fill="99CCFF"/>
          </w:rPr>
        </w:sdtEndPr>
        <w:sdtContent>
          <w:r w:rsidR="008B2711" w:rsidRPr="00A00B86">
            <w:rPr>
              <w:rFonts w:eastAsia="Times New Roman" w:cs="Arial"/>
              <w:bCs/>
              <w:color w:val="000000"/>
              <w:u w:val="single"/>
              <w:shd w:val="clear" w:color="auto" w:fill="99CCFF"/>
            </w:rPr>
            <w:fldChar w:fldCharType="begin">
              <w:ffData>
                <w:name w:val="Text297"/>
                <w:enabled/>
                <w:calcOnExit w:val="0"/>
                <w:textInput/>
              </w:ffData>
            </w:fldChar>
          </w:r>
          <w:r w:rsidR="008B2711" w:rsidRPr="00A00B86">
            <w:rPr>
              <w:rFonts w:eastAsia="Times New Roman" w:cs="Arial"/>
              <w:bCs/>
              <w:color w:val="000000"/>
              <w:u w:val="single"/>
              <w:shd w:val="clear" w:color="auto" w:fill="99CCFF"/>
            </w:rPr>
            <w:instrText xml:space="preserve"> FORMTEXT </w:instrText>
          </w:r>
          <w:r w:rsidR="008B2711" w:rsidRPr="00A00B86">
            <w:rPr>
              <w:rFonts w:eastAsia="Times New Roman" w:cs="Arial"/>
              <w:bCs/>
              <w:color w:val="000000"/>
              <w:u w:val="single"/>
              <w:shd w:val="clear" w:color="auto" w:fill="99CCFF"/>
            </w:rPr>
          </w:r>
          <w:r w:rsidR="008B2711" w:rsidRPr="00A00B86">
            <w:rPr>
              <w:rFonts w:eastAsia="Times New Roman" w:cs="Arial"/>
              <w:bCs/>
              <w:color w:val="000000"/>
              <w:u w:val="single"/>
              <w:shd w:val="clear" w:color="auto" w:fill="99CCFF"/>
            </w:rPr>
            <w:fldChar w:fldCharType="separate"/>
          </w:r>
          <w:r w:rsidR="008B2711" w:rsidRPr="00A00B86">
            <w:rPr>
              <w:rFonts w:eastAsia="Times New Roman" w:cs="Arial"/>
              <w:bCs/>
              <w:noProof/>
              <w:color w:val="000000"/>
              <w:u w:val="single"/>
              <w:shd w:val="clear" w:color="auto" w:fill="99CCFF"/>
            </w:rPr>
            <w:t> </w:t>
          </w:r>
          <w:r w:rsidR="008B2711" w:rsidRPr="00A00B86">
            <w:rPr>
              <w:rFonts w:eastAsia="Times New Roman" w:cs="Arial"/>
              <w:bCs/>
              <w:noProof/>
              <w:color w:val="000000"/>
              <w:u w:val="single"/>
              <w:shd w:val="clear" w:color="auto" w:fill="99CCFF"/>
            </w:rPr>
            <w:t> </w:t>
          </w:r>
          <w:r w:rsidR="008B2711" w:rsidRPr="00A00B86">
            <w:rPr>
              <w:rFonts w:eastAsia="Times New Roman" w:cs="Arial"/>
              <w:bCs/>
              <w:noProof/>
              <w:color w:val="000000"/>
              <w:u w:val="single"/>
              <w:shd w:val="clear" w:color="auto" w:fill="99CCFF"/>
            </w:rPr>
            <w:t> </w:t>
          </w:r>
          <w:r w:rsidR="008B2711" w:rsidRPr="00A00B86">
            <w:rPr>
              <w:rFonts w:eastAsia="Times New Roman" w:cs="Arial"/>
              <w:bCs/>
              <w:noProof/>
              <w:color w:val="000000"/>
              <w:u w:val="single"/>
              <w:shd w:val="clear" w:color="auto" w:fill="99CCFF"/>
            </w:rPr>
            <w:t> </w:t>
          </w:r>
          <w:r w:rsidR="008B2711" w:rsidRPr="00A00B86">
            <w:rPr>
              <w:rFonts w:eastAsia="Times New Roman" w:cs="Arial"/>
              <w:bCs/>
              <w:noProof/>
              <w:color w:val="000000"/>
              <w:u w:val="single"/>
              <w:shd w:val="clear" w:color="auto" w:fill="99CCFF"/>
            </w:rPr>
            <w:t> </w:t>
          </w:r>
          <w:r w:rsidR="008B2711" w:rsidRPr="00A00B86">
            <w:rPr>
              <w:rFonts w:eastAsia="Times New Roman" w:cs="Arial"/>
              <w:bCs/>
              <w:color w:val="000000"/>
              <w:u w:val="single"/>
              <w:shd w:val="clear" w:color="auto" w:fill="99CCFF"/>
            </w:rPr>
            <w:fldChar w:fldCharType="end"/>
          </w:r>
        </w:sdtContent>
      </w:sdt>
    </w:p>
    <w:p w14:paraId="6AD2F2D7" w14:textId="77777777" w:rsidR="007B028D" w:rsidRPr="00D94837" w:rsidRDefault="0007057A" w:rsidP="00DC5411">
      <w:pPr>
        <w:pStyle w:val="Heading1"/>
        <w:numPr>
          <w:ilvl w:val="0"/>
          <w:numId w:val="129"/>
        </w:numPr>
      </w:pPr>
      <w:bookmarkStart w:id="169" w:name="_Toc429732088"/>
      <w:bookmarkStart w:id="170" w:name="_Toc420566719"/>
      <w:bookmarkStart w:id="171" w:name="_Toc438121643"/>
      <w:bookmarkStart w:id="172" w:name="_Toc488759613"/>
      <w:bookmarkStart w:id="173" w:name="_Toc515013901"/>
      <w:r w:rsidRPr="00D94837">
        <w:t>Support Continuous Quality Improvement</w:t>
      </w:r>
      <w:bookmarkEnd w:id="152"/>
      <w:bookmarkEnd w:id="169"/>
      <w:bookmarkEnd w:id="170"/>
      <w:bookmarkEnd w:id="171"/>
      <w:bookmarkEnd w:id="172"/>
      <w:bookmarkEnd w:id="173"/>
    </w:p>
    <w:p w14:paraId="39BB0310" w14:textId="77777777" w:rsidR="00621A25" w:rsidRPr="003C7797" w:rsidRDefault="00621A25" w:rsidP="00A3277E">
      <w:r w:rsidRPr="003C7797">
        <w:t xml:space="preserve">Lead Agencies are required to reserve and use a portion of their Child Care and Development Fund </w:t>
      </w:r>
      <w:r w:rsidR="008E102C">
        <w:t xml:space="preserve">program </w:t>
      </w:r>
      <w:r w:rsidRPr="003C7797">
        <w:t xml:space="preserve">expenditures for activities designed to improve the quality of child care services and </w:t>
      </w:r>
      <w:r w:rsidR="008E102C">
        <w:t xml:space="preserve">to </w:t>
      </w:r>
      <w:r w:rsidRPr="003C7797">
        <w:t>increase parental options for and access to high-quality child care</w:t>
      </w:r>
      <w:r w:rsidR="00025E3B">
        <w:t xml:space="preserve"> (98.53)</w:t>
      </w:r>
      <w:r w:rsidRPr="003C7797">
        <w:t xml:space="preserve">. The </w:t>
      </w:r>
      <w:r w:rsidR="00B8052C">
        <w:t xml:space="preserve">quality </w:t>
      </w:r>
      <w:r w:rsidRPr="003C7797">
        <w:t>activities should be align</w:t>
      </w:r>
      <w:r w:rsidR="008E102C">
        <w:t>ed</w:t>
      </w:r>
      <w:r w:rsidRPr="003C7797">
        <w:t xml:space="preserve"> with a </w:t>
      </w:r>
      <w:r w:rsidR="008E102C">
        <w:t>s</w:t>
      </w:r>
      <w:r w:rsidRPr="003C7797">
        <w:t>tate</w:t>
      </w:r>
      <w:r w:rsidR="008E102C">
        <w:t>wide or t</w:t>
      </w:r>
      <w:r w:rsidRPr="003C7797">
        <w:t xml:space="preserve">erritory-wide assessment of the </w:t>
      </w:r>
      <w:r w:rsidR="008E102C">
        <w:t>s</w:t>
      </w:r>
      <w:r w:rsidRPr="003C7797">
        <w:t>tate’s</w:t>
      </w:r>
      <w:r w:rsidR="008E102C">
        <w:t xml:space="preserve"> or t</w:t>
      </w:r>
      <w:r w:rsidRPr="003C7797">
        <w:t xml:space="preserve">erritory’s need to carry out such services and care. </w:t>
      </w:r>
    </w:p>
    <w:p w14:paraId="56715873" w14:textId="77777777" w:rsidR="00621A25" w:rsidRPr="00CF4A7F" w:rsidRDefault="00621A25" w:rsidP="00A3277E">
      <w:pPr>
        <w:rPr>
          <w:color w:val="FF0000"/>
        </w:rPr>
      </w:pPr>
      <w:r w:rsidRPr="003C7797">
        <w:t xml:space="preserve">States and </w:t>
      </w:r>
      <w:r w:rsidR="008E102C">
        <w:t>t</w:t>
      </w:r>
      <w:r w:rsidRPr="003C7797">
        <w:t xml:space="preserve">erritories are required to report on these quality improvement investments through CCDF in three ways: </w:t>
      </w:r>
    </w:p>
    <w:p w14:paraId="555B133C" w14:textId="77777777" w:rsidR="00621A25" w:rsidRPr="003C7797" w:rsidRDefault="00621A25" w:rsidP="00DC5411">
      <w:pPr>
        <w:pStyle w:val="ListParagraph"/>
        <w:numPr>
          <w:ilvl w:val="5"/>
          <w:numId w:val="47"/>
        </w:numPr>
        <w:ind w:left="1080" w:hanging="360"/>
      </w:pPr>
      <w:r w:rsidRPr="003C7797">
        <w:t xml:space="preserve">In the Plan, </w:t>
      </w:r>
      <w:r w:rsidR="008E102C">
        <w:t>s</w:t>
      </w:r>
      <w:r w:rsidRPr="003C7797">
        <w:t xml:space="preserve">tates and </w:t>
      </w:r>
      <w:r w:rsidR="008E102C">
        <w:t>t</w:t>
      </w:r>
      <w:r w:rsidRPr="003C7797">
        <w:t xml:space="preserve">erritories will describe the types of activities supported by quality investments over the </w:t>
      </w:r>
      <w:r w:rsidR="008E102C">
        <w:t>3</w:t>
      </w:r>
      <w:r w:rsidR="00B8052C">
        <w:t>-year period (658G(b)</w:t>
      </w:r>
      <w:r w:rsidR="00C645B1">
        <w:t>;</w:t>
      </w:r>
      <w:r w:rsidR="00B8052C">
        <w:t xml:space="preserve"> 98.16(j)).</w:t>
      </w:r>
    </w:p>
    <w:p w14:paraId="21FDCE5F" w14:textId="77777777" w:rsidR="00621A25" w:rsidRPr="003C7797" w:rsidRDefault="00621A25" w:rsidP="00DC5411">
      <w:pPr>
        <w:pStyle w:val="ListParagraph"/>
        <w:numPr>
          <w:ilvl w:val="5"/>
          <w:numId w:val="47"/>
        </w:numPr>
        <w:ind w:left="1080" w:hanging="360"/>
      </w:pPr>
      <w:r w:rsidRPr="003C7797">
        <w:t xml:space="preserve">ACF will collect annual data on how much </w:t>
      </w:r>
      <w:r w:rsidR="006E6EFE">
        <w:t>CCDF</w:t>
      </w:r>
      <w:r w:rsidR="008E102C">
        <w:t xml:space="preserve"> </w:t>
      </w:r>
      <w:r w:rsidRPr="003C7797">
        <w:t>funding is spent on quality activities using the expenditure report (ACF-696). Th</w:t>
      </w:r>
      <w:r w:rsidR="008E102C">
        <w:t>is</w:t>
      </w:r>
      <w:r w:rsidRPr="003C7797">
        <w:t xml:space="preserve"> report will be used to determine compliance </w:t>
      </w:r>
      <w:r w:rsidR="008E102C">
        <w:t xml:space="preserve">with </w:t>
      </w:r>
      <w:r w:rsidRPr="003C7797">
        <w:t>the required quality and infant and toddler spending re</w:t>
      </w:r>
      <w:r w:rsidR="00B8052C">
        <w:t>quirements (658G(d)(1)</w:t>
      </w:r>
      <w:r w:rsidR="008E102C" w:rsidRPr="00BF41FE">
        <w:t>;</w:t>
      </w:r>
      <w:r w:rsidR="00B8052C">
        <w:t xml:space="preserve"> 98.53(f))</w:t>
      </w:r>
      <w:r w:rsidR="008E102C">
        <w:t>.</w:t>
      </w:r>
    </w:p>
    <w:p w14:paraId="20E2E9BB" w14:textId="77777777" w:rsidR="00621A25" w:rsidRPr="003C7797" w:rsidRDefault="00621A25" w:rsidP="00DC5411">
      <w:pPr>
        <w:pStyle w:val="ListParagraph"/>
        <w:numPr>
          <w:ilvl w:val="5"/>
          <w:numId w:val="47"/>
        </w:numPr>
        <w:ind w:left="1080" w:hanging="360"/>
      </w:pPr>
      <w:r w:rsidRPr="003C7797">
        <w:t>For each year</w:t>
      </w:r>
      <w:r>
        <w:t xml:space="preserve"> of the</w:t>
      </w:r>
      <w:r w:rsidRPr="003C7797">
        <w:t xml:space="preserve"> Plan period, </w:t>
      </w:r>
      <w:r w:rsidR="008E102C">
        <w:t>s</w:t>
      </w:r>
      <w:r w:rsidRPr="003C7797">
        <w:t xml:space="preserve">tates and </w:t>
      </w:r>
      <w:r w:rsidR="008E102C">
        <w:t>t</w:t>
      </w:r>
      <w:r w:rsidRPr="003C7797">
        <w:t xml:space="preserve">erritories will submit a separate annual </w:t>
      </w:r>
      <w:r>
        <w:t>Q</w:t>
      </w:r>
      <w:r w:rsidRPr="003C7797">
        <w:t xml:space="preserve">uality </w:t>
      </w:r>
      <w:r>
        <w:t>P</w:t>
      </w:r>
      <w:r w:rsidRPr="003C7797">
        <w:t xml:space="preserve">rogress </w:t>
      </w:r>
      <w:r>
        <w:t>R</w:t>
      </w:r>
      <w:r w:rsidRPr="003C7797">
        <w:t xml:space="preserve">eport that will include a description of activities to </w:t>
      </w:r>
      <w:r w:rsidR="008E102C">
        <w:t xml:space="preserve">be </w:t>
      </w:r>
      <w:r w:rsidRPr="003C7797">
        <w:t xml:space="preserve">funded by quality expenditures and the measures used by the </w:t>
      </w:r>
      <w:r w:rsidR="008E102C">
        <w:t>s</w:t>
      </w:r>
      <w:r w:rsidRPr="003C7797">
        <w:t>tate/</w:t>
      </w:r>
      <w:r w:rsidR="008E102C">
        <w:t>t</w:t>
      </w:r>
      <w:r w:rsidRPr="003C7797">
        <w:t xml:space="preserve">erritory to evaluate its progress in improving the quality of child care programs and services </w:t>
      </w:r>
      <w:r w:rsidR="008E102C">
        <w:t>with</w:t>
      </w:r>
      <w:r w:rsidRPr="003C7797">
        <w:t xml:space="preserve">in the </w:t>
      </w:r>
      <w:r w:rsidR="008E102C">
        <w:t>s</w:t>
      </w:r>
      <w:r w:rsidRPr="003C7797">
        <w:t>tate/</w:t>
      </w:r>
      <w:r w:rsidR="008E102C">
        <w:t>t</w:t>
      </w:r>
      <w:r w:rsidRPr="003C7797">
        <w:t>erritory (</w:t>
      </w:r>
      <w:r w:rsidR="00B8052C">
        <w:t>658G(d)</w:t>
      </w:r>
      <w:r w:rsidR="008E102C">
        <w:t>;</w:t>
      </w:r>
      <w:r w:rsidRPr="003C7797">
        <w:t xml:space="preserve"> 98.53(f)).</w:t>
      </w:r>
    </w:p>
    <w:p w14:paraId="3C2D6EE5" w14:textId="77777777" w:rsidR="00621A25" w:rsidRPr="003C7797" w:rsidRDefault="00621A25" w:rsidP="00A3277E">
      <w:r w:rsidRPr="003C7797">
        <w:t xml:space="preserve">States and </w:t>
      </w:r>
      <w:r w:rsidR="008E102C">
        <w:t>t</w:t>
      </w:r>
      <w:r w:rsidRPr="003C7797">
        <w:t xml:space="preserve">erritories </w:t>
      </w:r>
      <w:r w:rsidR="00163BA9">
        <w:t xml:space="preserve">must fund </w:t>
      </w:r>
      <w:r w:rsidR="008E102C">
        <w:t>effort</w:t>
      </w:r>
      <w:r w:rsidR="00163BA9">
        <w:t xml:space="preserve">s </w:t>
      </w:r>
      <w:r>
        <w:t xml:space="preserve">in </w:t>
      </w:r>
      <w:r w:rsidRPr="003C7797">
        <w:t>at least one of the following 10 activities:</w:t>
      </w:r>
    </w:p>
    <w:p w14:paraId="3604175E" w14:textId="77777777" w:rsidR="00621A25" w:rsidRDefault="00621A25" w:rsidP="00DC5411">
      <w:pPr>
        <w:pStyle w:val="ListParagraph"/>
        <w:numPr>
          <w:ilvl w:val="0"/>
          <w:numId w:val="48"/>
        </w:numPr>
      </w:pPr>
      <w:r w:rsidRPr="0026781D">
        <w:t xml:space="preserve">Supporting the training and professional development of the child care workforce </w:t>
      </w:r>
    </w:p>
    <w:p w14:paraId="56013243" w14:textId="77777777" w:rsidR="00621A25" w:rsidRPr="0026781D" w:rsidRDefault="00621A25" w:rsidP="00DC5411">
      <w:pPr>
        <w:pStyle w:val="ListParagraph"/>
        <w:numPr>
          <w:ilvl w:val="0"/>
          <w:numId w:val="48"/>
        </w:numPr>
      </w:pPr>
      <w:r w:rsidRPr="0026781D">
        <w:t>Improving on the development or implementation of early learning and development</w:t>
      </w:r>
      <w:r w:rsidR="008E102C">
        <w:t>al</w:t>
      </w:r>
      <w:r w:rsidRPr="0026781D">
        <w:t xml:space="preserve"> guidelines </w:t>
      </w:r>
    </w:p>
    <w:p w14:paraId="06F20843" w14:textId="77777777" w:rsidR="00621A25" w:rsidRPr="003C7797" w:rsidRDefault="00621A25" w:rsidP="00DC5411">
      <w:pPr>
        <w:pStyle w:val="ListParagraph"/>
        <w:numPr>
          <w:ilvl w:val="0"/>
          <w:numId w:val="48"/>
        </w:numPr>
      </w:pPr>
      <w:r w:rsidRPr="003C7797">
        <w:t xml:space="preserve">Developing, implementing, or enhancing a tiered quality rating </w:t>
      </w:r>
      <w:r w:rsidR="008E102C" w:rsidRPr="00BD0DFF">
        <w:t>and improvement</w:t>
      </w:r>
      <w:r w:rsidR="008E102C">
        <w:t xml:space="preserve"> </w:t>
      </w:r>
      <w:r w:rsidRPr="003C7797">
        <w:t>system for child care providers and services</w:t>
      </w:r>
    </w:p>
    <w:p w14:paraId="0E33B69A" w14:textId="77777777" w:rsidR="00621A25" w:rsidRPr="003C7797" w:rsidRDefault="00621A25" w:rsidP="00DC5411">
      <w:pPr>
        <w:pStyle w:val="ListParagraph"/>
        <w:numPr>
          <w:ilvl w:val="0"/>
          <w:numId w:val="48"/>
        </w:numPr>
      </w:pPr>
      <w:r w:rsidRPr="003C7797">
        <w:t>Improving the supply and quality of child care programs and services for infants and toddlers</w:t>
      </w:r>
    </w:p>
    <w:p w14:paraId="70F0F7A0" w14:textId="77777777" w:rsidR="00621A25" w:rsidRDefault="00621A25" w:rsidP="00DC5411">
      <w:pPr>
        <w:pStyle w:val="ListParagraph"/>
        <w:numPr>
          <w:ilvl w:val="0"/>
          <w:numId w:val="48"/>
        </w:numPr>
      </w:pPr>
      <w:r w:rsidRPr="0026781D">
        <w:t xml:space="preserve">Establishing or expanding a </w:t>
      </w:r>
      <w:r w:rsidR="008E102C">
        <w:t>s</w:t>
      </w:r>
      <w:r w:rsidRPr="0026781D">
        <w:t xml:space="preserve">tatewide system of child care resource and referral services </w:t>
      </w:r>
    </w:p>
    <w:p w14:paraId="6758B27A" w14:textId="77777777" w:rsidR="00621A25" w:rsidRPr="0026781D" w:rsidRDefault="00621A25" w:rsidP="00DC5411">
      <w:pPr>
        <w:pStyle w:val="ListParagraph"/>
        <w:numPr>
          <w:ilvl w:val="0"/>
          <w:numId w:val="48"/>
        </w:numPr>
      </w:pPr>
      <w:r w:rsidRPr="0026781D">
        <w:t xml:space="preserve">Supporting compliance with </w:t>
      </w:r>
      <w:r w:rsidR="008E102C">
        <w:t>s</w:t>
      </w:r>
      <w:r w:rsidRPr="0026781D">
        <w:t>tate/</w:t>
      </w:r>
      <w:r w:rsidR="008E102C">
        <w:t>t</w:t>
      </w:r>
      <w:r w:rsidRPr="0026781D">
        <w:t xml:space="preserve">erritory requirements for licensing, inspection, monitoring, training, and health and safety (as described in </w:t>
      </w:r>
      <w:r w:rsidR="008D4F9D">
        <w:t>s</w:t>
      </w:r>
      <w:r w:rsidRPr="0026781D">
        <w:t>ection 5)</w:t>
      </w:r>
    </w:p>
    <w:p w14:paraId="50C3EE2D" w14:textId="77777777" w:rsidR="00621A25" w:rsidRPr="003C7797" w:rsidRDefault="00621A25" w:rsidP="00DC5411">
      <w:pPr>
        <w:pStyle w:val="ListParagraph"/>
        <w:numPr>
          <w:ilvl w:val="0"/>
          <w:numId w:val="48"/>
        </w:numPr>
      </w:pPr>
      <w:r w:rsidRPr="003C7797">
        <w:t xml:space="preserve">Evaluating the quality of child care programs in the </w:t>
      </w:r>
      <w:r w:rsidR="003951EF">
        <w:t>s</w:t>
      </w:r>
      <w:r w:rsidRPr="003C7797">
        <w:t>tate/</w:t>
      </w:r>
      <w:r w:rsidR="003951EF">
        <w:t>t</w:t>
      </w:r>
      <w:r w:rsidRPr="003C7797">
        <w:t>erritory, including evaluating how programs positively impact children</w:t>
      </w:r>
    </w:p>
    <w:p w14:paraId="079517DB" w14:textId="77777777" w:rsidR="00621A25" w:rsidRPr="003C7797" w:rsidRDefault="00621A25" w:rsidP="00DC5411">
      <w:pPr>
        <w:pStyle w:val="ListParagraph"/>
        <w:numPr>
          <w:ilvl w:val="0"/>
          <w:numId w:val="48"/>
        </w:numPr>
      </w:pPr>
      <w:r w:rsidRPr="003C7797">
        <w:t>Supporting providers in the voluntary pursuit of accreditation</w:t>
      </w:r>
    </w:p>
    <w:p w14:paraId="7DC0E86C" w14:textId="77777777" w:rsidR="00621A25" w:rsidRPr="003C7797" w:rsidRDefault="00621A25" w:rsidP="00DC5411">
      <w:pPr>
        <w:pStyle w:val="ListParagraph"/>
        <w:numPr>
          <w:ilvl w:val="0"/>
          <w:numId w:val="48"/>
        </w:numPr>
      </w:pPr>
      <w:r w:rsidRPr="003C7797">
        <w:t>Supporting the development or adoption of high-quality program standards related to health, mental health, nutrition, physical activity, and physical development</w:t>
      </w:r>
    </w:p>
    <w:p w14:paraId="6CA17C74" w14:textId="77777777" w:rsidR="00621A25" w:rsidRPr="003C7797" w:rsidRDefault="00092725" w:rsidP="00DC5411">
      <w:pPr>
        <w:pStyle w:val="ListParagraph"/>
        <w:numPr>
          <w:ilvl w:val="0"/>
          <w:numId w:val="48"/>
        </w:numPr>
      </w:pPr>
      <w:r>
        <w:t>Performing o</w:t>
      </w:r>
      <w:r w:rsidR="00621A25" w:rsidRPr="003C7797">
        <w:t>ther activities to improve the quality of child care services</w:t>
      </w:r>
      <w:r w:rsidR="003951EF">
        <w:t>,</w:t>
      </w:r>
      <w:r w:rsidR="00621A25" w:rsidRPr="003C7797">
        <w:t xml:space="preserve"> as long as outcome measures relating to improved provider preparedness, child safety, child well-being, or kindergarten</w:t>
      </w:r>
      <w:r w:rsidR="003951EF">
        <w:t xml:space="preserve"> </w:t>
      </w:r>
      <w:r w:rsidR="00621A25" w:rsidRPr="003C7797">
        <w:t>entry are possible.</w:t>
      </w:r>
    </w:p>
    <w:p w14:paraId="0A306CD9" w14:textId="78F1B426" w:rsidR="00245760" w:rsidRPr="00351583" w:rsidRDefault="00621A25" w:rsidP="00A3277E">
      <w:pPr>
        <w:rPr>
          <w:color w:val="C00000"/>
        </w:rPr>
      </w:pPr>
      <w:r w:rsidRPr="003C7797">
        <w:t xml:space="preserve">Throughout this Plan, </w:t>
      </w:r>
      <w:r w:rsidR="003951EF">
        <w:t>s</w:t>
      </w:r>
      <w:r w:rsidRPr="003C7797">
        <w:t xml:space="preserve">tates and </w:t>
      </w:r>
      <w:r w:rsidR="003951EF">
        <w:t>t</w:t>
      </w:r>
      <w:r w:rsidRPr="003C7797">
        <w:t>erritories will describe the types of quality improvement activities where CCDF investments are being made, including but not limited to, quality set-aside funds</w:t>
      </w:r>
      <w:r w:rsidR="003951EF">
        <w:t xml:space="preserve"> and</w:t>
      </w:r>
      <w:r>
        <w:t xml:space="preserve"> will describe the measurable indicators of progress used to evaluate </w:t>
      </w:r>
      <w:r w:rsidR="003951EF">
        <w:t>state/territory</w:t>
      </w:r>
      <w:r>
        <w:t xml:space="preserve"> progress in improving the quality of child care services for each expenditure (98.53(f</w:t>
      </w:r>
      <w:r w:rsidRPr="00351583">
        <w:t>)).</w:t>
      </w:r>
      <w:r w:rsidR="00723EF2" w:rsidRPr="00351583">
        <w:t xml:space="preserve"> </w:t>
      </w:r>
      <w:r w:rsidR="00887CB8" w:rsidRPr="00351583">
        <w:rPr>
          <w:color w:val="C00000"/>
        </w:rPr>
        <w:t>These activities can benefit infants and toddlers through school</w:t>
      </w:r>
      <w:r w:rsidR="0044792F">
        <w:rPr>
          <w:color w:val="C00000"/>
        </w:rPr>
        <w:t>-</w:t>
      </w:r>
      <w:r w:rsidR="00887CB8" w:rsidRPr="00351583">
        <w:rPr>
          <w:color w:val="C00000"/>
        </w:rPr>
        <w:t xml:space="preserve">age populations. </w:t>
      </w:r>
    </w:p>
    <w:p w14:paraId="7ECC7A4C" w14:textId="55763C98" w:rsidR="00621A25" w:rsidRPr="00286A23" w:rsidRDefault="00621A25" w:rsidP="00A3277E">
      <w:r w:rsidRPr="00286A23">
        <w:t xml:space="preserve">This section covers the quality </w:t>
      </w:r>
      <w:r w:rsidR="00FA0ED0">
        <w:t>activities</w:t>
      </w:r>
      <w:r w:rsidRPr="00286A23">
        <w:t xml:space="preserve"> needs assessment</w:t>
      </w:r>
      <w:r w:rsidR="009B7DA8">
        <w:t xml:space="preserve">, </w:t>
      </w:r>
      <w:r w:rsidRPr="00286A23">
        <w:t xml:space="preserve">quality improvement activities and indicators of progress for each </w:t>
      </w:r>
      <w:r w:rsidR="00B8052C">
        <w:t xml:space="preserve">of the </w:t>
      </w:r>
      <w:r w:rsidRPr="00286A23">
        <w:t xml:space="preserve">activities undertaken in the </w:t>
      </w:r>
      <w:r w:rsidR="003951EF">
        <w:t>s</w:t>
      </w:r>
      <w:r w:rsidRPr="00286A23">
        <w:t xml:space="preserve">tate or </w:t>
      </w:r>
      <w:r w:rsidR="003951EF">
        <w:t>t</w:t>
      </w:r>
      <w:r w:rsidRPr="00286A23">
        <w:t>erritory.</w:t>
      </w:r>
      <w:r w:rsidR="00723EF2">
        <w:t xml:space="preserve"> </w:t>
      </w:r>
    </w:p>
    <w:p w14:paraId="057CC207" w14:textId="77777777" w:rsidR="00D94837" w:rsidRPr="00D94837" w:rsidRDefault="00D94837" w:rsidP="00DC5411">
      <w:pPr>
        <w:pStyle w:val="ListParagraph"/>
        <w:keepNext/>
        <w:numPr>
          <w:ilvl w:val="0"/>
          <w:numId w:val="157"/>
        </w:numPr>
        <w:contextualSpacing w:val="0"/>
        <w:outlineLvl w:val="0"/>
        <w:rPr>
          <w:rFonts w:eastAsiaTheme="majorEastAsia" w:cstheme="majorBidi"/>
          <w:b/>
          <w:bCs/>
          <w:vanish/>
          <w:sz w:val="28"/>
          <w:szCs w:val="28"/>
        </w:rPr>
      </w:pPr>
      <w:bookmarkStart w:id="174" w:name="_Toc429732089"/>
      <w:bookmarkStart w:id="175" w:name="_Toc420566720"/>
      <w:bookmarkStart w:id="176" w:name="_Toc438121644"/>
      <w:bookmarkStart w:id="177" w:name="_Toc488759614"/>
    </w:p>
    <w:p w14:paraId="1E2C494E" w14:textId="77777777" w:rsidR="00621A25" w:rsidRPr="00D94837" w:rsidRDefault="00621A25" w:rsidP="00D94837">
      <w:pPr>
        <w:pStyle w:val="Heading2"/>
      </w:pPr>
      <w:bookmarkStart w:id="178" w:name="_Toc515013902"/>
      <w:r w:rsidRPr="00D94837">
        <w:t xml:space="preserve">Quality </w:t>
      </w:r>
      <w:r w:rsidR="00FA0ED0" w:rsidRPr="00D94837">
        <w:t xml:space="preserve">Activities </w:t>
      </w:r>
      <w:r w:rsidRPr="00D94837">
        <w:t>Needs Assessment for Child Care Services</w:t>
      </w:r>
      <w:bookmarkEnd w:id="174"/>
      <w:bookmarkEnd w:id="175"/>
      <w:bookmarkEnd w:id="176"/>
      <w:bookmarkEnd w:id="177"/>
      <w:bookmarkEnd w:id="178"/>
    </w:p>
    <w:p w14:paraId="2405091C" w14:textId="2CE0BF79" w:rsidR="00621A25" w:rsidRPr="00AC283B" w:rsidRDefault="00621A25" w:rsidP="00D72E62">
      <w:pPr>
        <w:pStyle w:val="Heading3"/>
      </w:pPr>
      <w:r w:rsidRPr="00AC283B">
        <w:t xml:space="preserve">Lead Agencies must invest in quality activities based on an assessment of the </w:t>
      </w:r>
      <w:r w:rsidR="003951EF" w:rsidRPr="00AC283B">
        <w:t>s</w:t>
      </w:r>
      <w:r w:rsidRPr="00AC283B">
        <w:t>tate/</w:t>
      </w:r>
      <w:r w:rsidR="003951EF" w:rsidRPr="00AC283B">
        <w:t>t</w:t>
      </w:r>
      <w:r w:rsidRPr="00AC283B">
        <w:t xml:space="preserve">erritory’s needs to carry out those activities. Lead Agencies have the flexibility to design an assessment of their quality activities that best meet their needs, including how often they do the assessment. Describe your </w:t>
      </w:r>
      <w:r w:rsidR="003951EF" w:rsidRPr="00AC283B">
        <w:t>s</w:t>
      </w:r>
      <w:r w:rsidRPr="00AC283B">
        <w:t>tate/</w:t>
      </w:r>
      <w:r w:rsidR="003951EF" w:rsidRPr="00AC283B">
        <w:t>t</w:t>
      </w:r>
      <w:r w:rsidRPr="00AC283B">
        <w:t>erritory assessment process, including the frequency of assess</w:t>
      </w:r>
      <w:r w:rsidR="004C2CE8" w:rsidRPr="00AC283B">
        <w:t>ment (658G(a)(1);</w:t>
      </w:r>
      <w:r w:rsidRPr="00AC283B">
        <w:t xml:space="preserve"> 98.53(a)). </w:t>
      </w:r>
      <w:sdt>
        <w:sdtPr>
          <w:id w:val="-1975751342"/>
          <w:placeholder>
            <w:docPart w:val="DefaultPlaceholder_-1854013440"/>
          </w:placeholder>
        </w:sdtPr>
        <w:sdtEndPr/>
        <w:sdtContent>
          <w:r w:rsidR="00992AF3" w:rsidRPr="00F8733D">
            <w:rPr>
              <w:u w:val="single"/>
            </w:rPr>
            <w:fldChar w:fldCharType="begin">
              <w:ffData>
                <w:name w:val="Text297"/>
                <w:enabled/>
                <w:calcOnExit w:val="0"/>
                <w:textInput/>
              </w:ffData>
            </w:fldChar>
          </w:r>
          <w:r w:rsidR="00992AF3" w:rsidRPr="00F8733D">
            <w:rPr>
              <w:u w:val="single"/>
            </w:rPr>
            <w:instrText xml:space="preserve"> FORMTEXT </w:instrText>
          </w:r>
          <w:r w:rsidR="00992AF3" w:rsidRPr="00F8733D">
            <w:rPr>
              <w:u w:val="single"/>
            </w:rPr>
          </w:r>
          <w:r w:rsidR="00992AF3" w:rsidRPr="00F8733D">
            <w:rPr>
              <w:u w:val="single"/>
            </w:rPr>
            <w:fldChar w:fldCharType="separate"/>
          </w:r>
          <w:r w:rsidR="00992AF3" w:rsidRPr="00F8733D">
            <w:rPr>
              <w:u w:val="single"/>
            </w:rPr>
            <w:t> </w:t>
          </w:r>
          <w:r w:rsidR="00992AF3" w:rsidRPr="00F8733D">
            <w:rPr>
              <w:u w:val="single"/>
            </w:rPr>
            <w:t> </w:t>
          </w:r>
          <w:r w:rsidR="00992AF3" w:rsidRPr="00F8733D">
            <w:rPr>
              <w:u w:val="single"/>
            </w:rPr>
            <w:t> </w:t>
          </w:r>
          <w:r w:rsidR="00992AF3" w:rsidRPr="00F8733D">
            <w:rPr>
              <w:u w:val="single"/>
            </w:rPr>
            <w:t> </w:t>
          </w:r>
          <w:r w:rsidR="00992AF3" w:rsidRPr="00F8733D">
            <w:rPr>
              <w:u w:val="single"/>
            </w:rPr>
            <w:t> </w:t>
          </w:r>
          <w:r w:rsidR="00992AF3" w:rsidRPr="00F8733D">
            <w:rPr>
              <w:u w:val="single"/>
            </w:rPr>
            <w:fldChar w:fldCharType="end"/>
          </w:r>
        </w:sdtContent>
      </w:sdt>
    </w:p>
    <w:p w14:paraId="703B2D7E" w14:textId="5686868C" w:rsidR="00245760" w:rsidRPr="00AC283B" w:rsidRDefault="00621A25" w:rsidP="00D72E62">
      <w:pPr>
        <w:pStyle w:val="Heading3"/>
      </w:pPr>
      <w:r w:rsidRPr="00AC283B">
        <w:t xml:space="preserve">Describe the findings of the assessment and if any </w:t>
      </w:r>
      <w:r w:rsidR="00A67A0B" w:rsidRPr="00AC283B">
        <w:t>overarching</w:t>
      </w:r>
      <w:r w:rsidRPr="00AC283B">
        <w:t xml:space="preserve"> goals for qual</w:t>
      </w:r>
      <w:r w:rsidR="00245760" w:rsidRPr="00AC283B">
        <w:t>ity improvement were identified.</w:t>
      </w:r>
      <w:r w:rsidRPr="00AC283B">
        <w:t xml:space="preserve"> </w:t>
      </w:r>
      <w:sdt>
        <w:sdtPr>
          <w:id w:val="63533206"/>
          <w:placeholder>
            <w:docPart w:val="DefaultPlaceholder_-1854013440"/>
          </w:placeholder>
        </w:sdtPr>
        <w:sdtEndPr/>
        <w:sdtContent>
          <w:r w:rsidR="00992AF3" w:rsidRPr="00F8733D">
            <w:rPr>
              <w:u w:val="single"/>
            </w:rPr>
            <w:fldChar w:fldCharType="begin">
              <w:ffData>
                <w:name w:val="Text297"/>
                <w:enabled/>
                <w:calcOnExit w:val="0"/>
                <w:textInput/>
              </w:ffData>
            </w:fldChar>
          </w:r>
          <w:r w:rsidR="00992AF3" w:rsidRPr="00F8733D">
            <w:rPr>
              <w:u w:val="single"/>
            </w:rPr>
            <w:instrText xml:space="preserve"> FORMTEXT </w:instrText>
          </w:r>
          <w:r w:rsidR="00992AF3" w:rsidRPr="00F8733D">
            <w:rPr>
              <w:u w:val="single"/>
            </w:rPr>
          </w:r>
          <w:r w:rsidR="00992AF3" w:rsidRPr="00F8733D">
            <w:rPr>
              <w:u w:val="single"/>
            </w:rPr>
            <w:fldChar w:fldCharType="separate"/>
          </w:r>
          <w:r w:rsidR="00992AF3" w:rsidRPr="00F8733D">
            <w:rPr>
              <w:u w:val="single"/>
            </w:rPr>
            <w:t> </w:t>
          </w:r>
          <w:r w:rsidR="00992AF3" w:rsidRPr="00F8733D">
            <w:rPr>
              <w:u w:val="single"/>
            </w:rPr>
            <w:t> </w:t>
          </w:r>
          <w:r w:rsidR="00992AF3" w:rsidRPr="00F8733D">
            <w:rPr>
              <w:u w:val="single"/>
            </w:rPr>
            <w:t> </w:t>
          </w:r>
          <w:r w:rsidR="00992AF3" w:rsidRPr="00F8733D">
            <w:rPr>
              <w:u w:val="single"/>
            </w:rPr>
            <w:t> </w:t>
          </w:r>
          <w:r w:rsidR="00992AF3" w:rsidRPr="00F8733D">
            <w:rPr>
              <w:u w:val="single"/>
            </w:rPr>
            <w:t> </w:t>
          </w:r>
          <w:r w:rsidR="00992AF3" w:rsidRPr="00F8733D">
            <w:rPr>
              <w:u w:val="single"/>
            </w:rPr>
            <w:fldChar w:fldCharType="end"/>
          </w:r>
        </w:sdtContent>
      </w:sdt>
    </w:p>
    <w:p w14:paraId="294D2F10" w14:textId="77777777" w:rsidR="009E6B86" w:rsidRPr="001F579D" w:rsidRDefault="00B65A71" w:rsidP="001F579D">
      <w:pPr>
        <w:pStyle w:val="Heading2"/>
      </w:pPr>
      <w:bookmarkStart w:id="179" w:name="_Toc488759615"/>
      <w:bookmarkStart w:id="180" w:name="_Toc515013903"/>
      <w:r w:rsidRPr="001F579D">
        <w:t>Use of Quality Funds</w:t>
      </w:r>
      <w:bookmarkEnd w:id="179"/>
      <w:bookmarkEnd w:id="180"/>
    </w:p>
    <w:p w14:paraId="11134F0F" w14:textId="77777777" w:rsidR="00B65A71" w:rsidRDefault="00B65A71" w:rsidP="00D72E62">
      <w:pPr>
        <w:pStyle w:val="Heading3"/>
      </w:pPr>
      <w:r w:rsidRPr="00B45C88">
        <w:t xml:space="preserve">Check the quality improvement activities </w:t>
      </w:r>
      <w:r w:rsidR="003951EF">
        <w:t xml:space="preserve">in which </w:t>
      </w:r>
      <w:r w:rsidRPr="00B45C88">
        <w:t xml:space="preserve">the </w:t>
      </w:r>
      <w:r w:rsidR="003951EF">
        <w:t>s</w:t>
      </w:r>
      <w:r w:rsidRPr="00B45C88">
        <w:t>tate</w:t>
      </w:r>
      <w:r w:rsidRPr="00FB7B23">
        <w:t>/</w:t>
      </w:r>
      <w:r w:rsidR="003951EF">
        <w:t>t</w:t>
      </w:r>
      <w:r w:rsidRPr="00FB7B23">
        <w:t>erritory</w:t>
      </w:r>
      <w:r w:rsidRPr="00B071B7">
        <w:t xml:space="preserve"> is </w:t>
      </w:r>
      <w:r w:rsidR="00C55D53">
        <w:t>investing</w:t>
      </w:r>
      <w:r w:rsidR="00092725">
        <w:t>.</w:t>
      </w:r>
    </w:p>
    <w:p w14:paraId="2CCCA88D" w14:textId="36BBCD50" w:rsidR="009E6B86" w:rsidRDefault="00272853" w:rsidP="004905D8">
      <w:pPr>
        <w:pStyle w:val="CheckBoxFirstindent"/>
      </w:pPr>
      <w:sdt>
        <w:sdtPr>
          <w:id w:val="294641460"/>
          <w14:checkbox>
            <w14:checked w14:val="0"/>
            <w14:checkedState w14:val="2612" w14:font="MS Gothic"/>
            <w14:uncheckedState w14:val="2610" w14:font="MS Gothic"/>
          </w14:checkbox>
        </w:sdtPr>
        <w:sdtEndPr/>
        <w:sdtContent>
          <w:r w:rsidR="00540333">
            <w:rPr>
              <w:rFonts w:ascii="MS Gothic" w:eastAsia="MS Gothic" w:hAnsi="MS Gothic" w:hint="eastAsia"/>
            </w:rPr>
            <w:t>☐</w:t>
          </w:r>
        </w:sdtContent>
      </w:sdt>
      <w:r w:rsidR="009F2654">
        <w:t xml:space="preserve">   </w:t>
      </w:r>
      <w:r w:rsidR="009E6B86" w:rsidRPr="0026781D">
        <w:t xml:space="preserve">Supporting the training and professional development of the child care workforce </w:t>
      </w:r>
    </w:p>
    <w:p w14:paraId="426AE23E" w14:textId="77777777" w:rsidR="00A10B1C" w:rsidRDefault="00A10B1C" w:rsidP="009F2654">
      <w:pPr>
        <w:pStyle w:val="CheckBoxFirstindent"/>
        <w:ind w:firstLine="0"/>
      </w:pPr>
      <w:r w:rsidRPr="00DF266F">
        <w:t>If c</w:t>
      </w:r>
      <w:r>
        <w:t xml:space="preserve">hecked, respond to </w:t>
      </w:r>
      <w:r w:rsidR="008D4F9D">
        <w:t>s</w:t>
      </w:r>
      <w:r w:rsidR="009E6B86">
        <w:t>ection 7</w:t>
      </w:r>
      <w:r>
        <w:t>.3</w:t>
      </w:r>
      <w:r w:rsidR="003951EF">
        <w:t xml:space="preserve"> and i</w:t>
      </w:r>
      <w:r>
        <w:t>ndicate which funds will be used for this activity</w:t>
      </w:r>
      <w:r w:rsidR="003951EF">
        <w:t>.</w:t>
      </w:r>
      <w:r>
        <w:t xml:space="preserve"> </w:t>
      </w:r>
      <w:r w:rsidR="003951EF">
        <w:t>C</w:t>
      </w:r>
      <w:r>
        <w:t>heck all that apply</w:t>
      </w:r>
      <w:r w:rsidR="003951EF">
        <w:t>.</w:t>
      </w:r>
    </w:p>
    <w:p w14:paraId="19764722" w14:textId="3ADADC0D" w:rsidR="00A10B1C" w:rsidRPr="00A20CE8" w:rsidRDefault="00272853" w:rsidP="009F2654">
      <w:pPr>
        <w:pStyle w:val="ThirdCheckbox"/>
        <w:ind w:left="2160"/>
      </w:pPr>
      <w:sdt>
        <w:sdtPr>
          <w:id w:val="1770353701"/>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A10B1C" w:rsidRPr="00A20CE8">
        <w:t xml:space="preserve">CCDF funds </w:t>
      </w:r>
    </w:p>
    <w:p w14:paraId="69939853" w14:textId="04D03FCB" w:rsidR="00A10B1C" w:rsidRPr="00A10B1C" w:rsidRDefault="00272853" w:rsidP="009F2654">
      <w:pPr>
        <w:pStyle w:val="ThirdCheckbox"/>
        <w:ind w:left="2160"/>
      </w:pPr>
      <w:sdt>
        <w:sdtPr>
          <w:id w:val="-181048793"/>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A10B1C" w:rsidRPr="00A20CE8">
        <w:t>Other funds</w:t>
      </w:r>
      <w:r w:rsidR="001200D2">
        <w:t xml:space="preserve">. </w:t>
      </w:r>
      <w:r w:rsidR="001200D2" w:rsidRPr="00351583">
        <w:rPr>
          <w:color w:val="C00000"/>
        </w:rPr>
        <w:t>Describe</w:t>
      </w:r>
      <w:r w:rsidR="0015646A">
        <w:rPr>
          <w:color w:val="C00000"/>
        </w:rPr>
        <w:t>:</w:t>
      </w:r>
      <w:r w:rsidR="001200D2">
        <w:t xml:space="preserve"> </w:t>
      </w:r>
      <w:sdt>
        <w:sdtPr>
          <w:id w:val="-259059804"/>
          <w:placeholder>
            <w:docPart w:val="DefaultPlaceholder_-1854013440"/>
          </w:placeholder>
        </w:sdtPr>
        <w:sdtEndPr>
          <w:rPr>
            <w:rFonts w:eastAsia="Times New Roman" w:cs="Arial"/>
            <w:u w:val="single"/>
            <w:shd w:val="clear" w:color="auto" w:fill="99CCFF"/>
          </w:rPr>
        </w:sdtEndPr>
        <w:sdtContent>
          <w:r w:rsidR="001200D2" w:rsidRPr="00A00B86">
            <w:rPr>
              <w:rFonts w:eastAsia="Times New Roman" w:cs="Arial"/>
              <w:u w:val="single"/>
              <w:shd w:val="clear" w:color="auto" w:fill="99CCFF"/>
            </w:rPr>
            <w:fldChar w:fldCharType="begin">
              <w:ffData>
                <w:name w:val="Text297"/>
                <w:enabled/>
                <w:calcOnExit w:val="0"/>
                <w:textInput/>
              </w:ffData>
            </w:fldChar>
          </w:r>
          <w:r w:rsidR="001200D2" w:rsidRPr="00A00B86">
            <w:rPr>
              <w:rFonts w:eastAsia="Times New Roman" w:cs="Arial"/>
              <w:u w:val="single"/>
              <w:shd w:val="clear" w:color="auto" w:fill="99CCFF"/>
            </w:rPr>
            <w:instrText xml:space="preserve"> FORMTEXT </w:instrText>
          </w:r>
          <w:r w:rsidR="001200D2" w:rsidRPr="00A00B86">
            <w:rPr>
              <w:rFonts w:eastAsia="Times New Roman" w:cs="Arial"/>
              <w:u w:val="single"/>
              <w:shd w:val="clear" w:color="auto" w:fill="99CCFF"/>
            </w:rPr>
          </w:r>
          <w:r w:rsidR="001200D2" w:rsidRPr="00A00B86">
            <w:rPr>
              <w:rFonts w:eastAsia="Times New Roman" w:cs="Arial"/>
              <w:u w:val="single"/>
              <w:shd w:val="clear" w:color="auto" w:fill="99CCFF"/>
            </w:rPr>
            <w:fldChar w:fldCharType="separate"/>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u w:val="single"/>
              <w:shd w:val="clear" w:color="auto" w:fill="99CCFF"/>
            </w:rPr>
            <w:fldChar w:fldCharType="end"/>
          </w:r>
        </w:sdtContent>
      </w:sdt>
    </w:p>
    <w:p w14:paraId="5E479219" w14:textId="32881FE1" w:rsidR="00A10B1C" w:rsidRDefault="00272853" w:rsidP="004905D8">
      <w:pPr>
        <w:pStyle w:val="CheckBoxFirstindent"/>
      </w:pPr>
      <w:sdt>
        <w:sdtPr>
          <w:id w:val="1608781870"/>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A10B1C" w:rsidRPr="00DF266F">
        <w:t xml:space="preserve">Developing, </w:t>
      </w:r>
      <w:r w:rsidR="00A10B1C">
        <w:t>maintain</w:t>
      </w:r>
      <w:r w:rsidR="003951EF">
        <w:t>ing,</w:t>
      </w:r>
      <w:r w:rsidR="00A10B1C" w:rsidRPr="00DF266F">
        <w:t xml:space="preserve"> </w:t>
      </w:r>
      <w:r w:rsidR="00A10B1C">
        <w:t>or implement</w:t>
      </w:r>
      <w:r w:rsidR="003951EF">
        <w:t>ing</w:t>
      </w:r>
      <w:r w:rsidR="00A10B1C" w:rsidRPr="00DF266F">
        <w:t xml:space="preserve"> </w:t>
      </w:r>
      <w:r w:rsidR="00A10B1C">
        <w:t>early learning</w:t>
      </w:r>
      <w:r w:rsidR="007C7ED4">
        <w:t xml:space="preserve"> and development</w:t>
      </w:r>
      <w:r w:rsidR="003951EF">
        <w:t xml:space="preserve">al </w:t>
      </w:r>
      <w:r w:rsidR="00A10B1C">
        <w:t>guidelines</w:t>
      </w:r>
      <w:r w:rsidR="00A10B1C" w:rsidRPr="00DF266F">
        <w:t>.</w:t>
      </w:r>
      <w:r w:rsidR="00723EF2">
        <w:t xml:space="preserve"> </w:t>
      </w:r>
      <w:r w:rsidR="00110EBC">
        <w:t xml:space="preserve">If checked, respond to </w:t>
      </w:r>
      <w:r w:rsidR="008D4F9D">
        <w:t>s</w:t>
      </w:r>
      <w:r w:rsidR="00110EBC">
        <w:t>ection 6.3</w:t>
      </w:r>
      <w:r w:rsidR="003951EF">
        <w:t xml:space="preserve"> and i</w:t>
      </w:r>
      <w:r w:rsidR="00A10B1C">
        <w:t>ndicate which funds will be used for this activity</w:t>
      </w:r>
      <w:r w:rsidR="003951EF">
        <w:t>.</w:t>
      </w:r>
      <w:r w:rsidR="00A10B1C">
        <w:t xml:space="preserve"> </w:t>
      </w:r>
      <w:r w:rsidR="003951EF">
        <w:t>C</w:t>
      </w:r>
      <w:r w:rsidR="00A10B1C">
        <w:t>heck all that apply</w:t>
      </w:r>
      <w:r w:rsidR="003951EF">
        <w:t>.</w:t>
      </w:r>
    </w:p>
    <w:p w14:paraId="7ABCC323" w14:textId="77E3F4C5" w:rsidR="00A10B1C" w:rsidRPr="00A20CE8" w:rsidRDefault="00272853" w:rsidP="009F2654">
      <w:pPr>
        <w:pStyle w:val="ThirdCheckbox"/>
        <w:ind w:left="2160"/>
      </w:pPr>
      <w:sdt>
        <w:sdtPr>
          <w:id w:val="-778173500"/>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A10B1C" w:rsidRPr="00A20CE8">
        <w:t xml:space="preserve">CCDF funds </w:t>
      </w:r>
    </w:p>
    <w:p w14:paraId="369711CC" w14:textId="4F760CAC" w:rsidR="001200D2" w:rsidRPr="00A10B1C" w:rsidRDefault="00272853" w:rsidP="009F2654">
      <w:pPr>
        <w:pStyle w:val="ThirdCheckbox"/>
        <w:ind w:left="2160"/>
      </w:pPr>
      <w:sdt>
        <w:sdtPr>
          <w:id w:val="-979067944"/>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A10B1C" w:rsidRPr="00A20CE8">
        <w:t>Other funds</w:t>
      </w:r>
      <w:r w:rsidR="00351583">
        <w:t>.</w:t>
      </w:r>
      <w:r w:rsidR="00A10B1C" w:rsidRPr="00A20CE8">
        <w:t xml:space="preserve"> </w:t>
      </w:r>
      <w:r w:rsidR="001200D2" w:rsidRPr="00351583">
        <w:rPr>
          <w:color w:val="C00000"/>
        </w:rPr>
        <w:t>Describe</w:t>
      </w:r>
      <w:r w:rsidR="0015646A">
        <w:rPr>
          <w:color w:val="C00000"/>
        </w:rPr>
        <w:t>:</w:t>
      </w:r>
      <w:r w:rsidR="001200D2">
        <w:t xml:space="preserve"> </w:t>
      </w:r>
      <w:sdt>
        <w:sdtPr>
          <w:id w:val="-39820704"/>
          <w:placeholder>
            <w:docPart w:val="DefaultPlaceholder_-1854013440"/>
          </w:placeholder>
        </w:sdtPr>
        <w:sdtEndPr>
          <w:rPr>
            <w:rFonts w:eastAsia="Times New Roman" w:cs="Arial"/>
            <w:u w:val="single"/>
            <w:shd w:val="clear" w:color="auto" w:fill="99CCFF"/>
          </w:rPr>
        </w:sdtEndPr>
        <w:sdtContent>
          <w:r w:rsidR="001200D2" w:rsidRPr="00A00B86">
            <w:rPr>
              <w:rFonts w:eastAsia="Times New Roman" w:cs="Arial"/>
              <w:u w:val="single"/>
              <w:shd w:val="clear" w:color="auto" w:fill="99CCFF"/>
            </w:rPr>
            <w:fldChar w:fldCharType="begin">
              <w:ffData>
                <w:name w:val="Text297"/>
                <w:enabled/>
                <w:calcOnExit w:val="0"/>
                <w:textInput/>
              </w:ffData>
            </w:fldChar>
          </w:r>
          <w:r w:rsidR="001200D2" w:rsidRPr="00A00B86">
            <w:rPr>
              <w:rFonts w:eastAsia="Times New Roman" w:cs="Arial"/>
              <w:u w:val="single"/>
              <w:shd w:val="clear" w:color="auto" w:fill="99CCFF"/>
            </w:rPr>
            <w:instrText xml:space="preserve"> FORMTEXT </w:instrText>
          </w:r>
          <w:r w:rsidR="001200D2" w:rsidRPr="00A00B86">
            <w:rPr>
              <w:rFonts w:eastAsia="Times New Roman" w:cs="Arial"/>
              <w:u w:val="single"/>
              <w:shd w:val="clear" w:color="auto" w:fill="99CCFF"/>
            </w:rPr>
          </w:r>
          <w:r w:rsidR="001200D2" w:rsidRPr="00A00B86">
            <w:rPr>
              <w:rFonts w:eastAsia="Times New Roman" w:cs="Arial"/>
              <w:u w:val="single"/>
              <w:shd w:val="clear" w:color="auto" w:fill="99CCFF"/>
            </w:rPr>
            <w:fldChar w:fldCharType="separate"/>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u w:val="single"/>
              <w:shd w:val="clear" w:color="auto" w:fill="99CCFF"/>
            </w:rPr>
            <w:fldChar w:fldCharType="end"/>
          </w:r>
        </w:sdtContent>
      </w:sdt>
    </w:p>
    <w:p w14:paraId="5C929128" w14:textId="77777777" w:rsidR="00A10B1C" w:rsidRPr="00A10B1C" w:rsidRDefault="00A10B1C" w:rsidP="00EF3E30">
      <w:pPr>
        <w:pStyle w:val="ThirdCheckbox"/>
      </w:pPr>
    </w:p>
    <w:p w14:paraId="7DD78165" w14:textId="666F7E6C" w:rsidR="00B65A71" w:rsidRDefault="00272853" w:rsidP="004905D8">
      <w:pPr>
        <w:pStyle w:val="CheckBoxFirstindent"/>
      </w:pPr>
      <w:sdt>
        <w:sdtPr>
          <w:id w:val="771979570"/>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DF266F">
        <w:t>Developing, implementing</w:t>
      </w:r>
      <w:r w:rsidR="003951EF">
        <w:t>,</w:t>
      </w:r>
      <w:r w:rsidR="00B65A71" w:rsidRPr="00DF266F">
        <w:t xml:space="preserve"> or enhancing a tiered quality rating </w:t>
      </w:r>
      <w:r w:rsidR="007C7ED4">
        <w:t xml:space="preserve">and improvement </w:t>
      </w:r>
      <w:r w:rsidR="00B65A71" w:rsidRPr="00DF266F">
        <w:t>system. If checked, respond to 7.</w:t>
      </w:r>
      <w:r w:rsidR="00A10B1C">
        <w:t>4</w:t>
      </w:r>
      <w:r w:rsidR="003951EF">
        <w:t xml:space="preserve"> and i</w:t>
      </w:r>
      <w:r w:rsidR="00B65A71">
        <w:t>ndicate which funds will be used for this activity</w:t>
      </w:r>
      <w:r w:rsidR="003951EF">
        <w:t>.</w:t>
      </w:r>
      <w:r w:rsidR="00B65A71">
        <w:t xml:space="preserve"> </w:t>
      </w:r>
      <w:r w:rsidR="003951EF">
        <w:t>C</w:t>
      </w:r>
      <w:r w:rsidR="00B65A71">
        <w:t>heck all that apply</w:t>
      </w:r>
      <w:r w:rsidR="003951EF">
        <w:t>.</w:t>
      </w:r>
    </w:p>
    <w:p w14:paraId="4F8C060A" w14:textId="6E50FE67" w:rsidR="00B65A71" w:rsidRPr="00A20CE8" w:rsidRDefault="00272853" w:rsidP="009F2654">
      <w:pPr>
        <w:pStyle w:val="ThirdCheckbox"/>
        <w:ind w:left="2160"/>
      </w:pPr>
      <w:sdt>
        <w:sdtPr>
          <w:id w:val="568929445"/>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 xml:space="preserve">CCDF funds </w:t>
      </w:r>
    </w:p>
    <w:p w14:paraId="49D07B55" w14:textId="2D55B18C" w:rsidR="001200D2" w:rsidRPr="00A10B1C" w:rsidRDefault="00272853" w:rsidP="009F2654">
      <w:pPr>
        <w:pStyle w:val="ThirdCheckbox"/>
        <w:ind w:left="2160"/>
      </w:pPr>
      <w:sdt>
        <w:sdtPr>
          <w:id w:val="-1874682086"/>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Other funds</w:t>
      </w:r>
      <w:r w:rsidR="00351583">
        <w:t>.</w:t>
      </w:r>
      <w:r w:rsidR="00B65A71" w:rsidRPr="00A20CE8">
        <w:t xml:space="preserve"> </w:t>
      </w:r>
      <w:r w:rsidR="001200D2" w:rsidRPr="00351583">
        <w:rPr>
          <w:color w:val="C00000"/>
        </w:rPr>
        <w:t>Describe</w:t>
      </w:r>
      <w:r w:rsidR="0015646A">
        <w:rPr>
          <w:color w:val="C00000"/>
        </w:rPr>
        <w:t>:</w:t>
      </w:r>
      <w:r w:rsidR="001200D2">
        <w:t xml:space="preserve"> </w:t>
      </w:r>
      <w:sdt>
        <w:sdtPr>
          <w:id w:val="-1760442326"/>
          <w:placeholder>
            <w:docPart w:val="DefaultPlaceholder_-1854013440"/>
          </w:placeholder>
        </w:sdtPr>
        <w:sdtEndPr>
          <w:rPr>
            <w:rFonts w:eastAsia="Times New Roman" w:cs="Arial"/>
            <w:u w:val="single"/>
            <w:shd w:val="clear" w:color="auto" w:fill="99CCFF"/>
          </w:rPr>
        </w:sdtEndPr>
        <w:sdtContent>
          <w:r w:rsidR="001200D2" w:rsidRPr="00A00B86">
            <w:rPr>
              <w:rFonts w:eastAsia="Times New Roman" w:cs="Arial"/>
              <w:u w:val="single"/>
              <w:shd w:val="clear" w:color="auto" w:fill="99CCFF"/>
            </w:rPr>
            <w:fldChar w:fldCharType="begin">
              <w:ffData>
                <w:name w:val="Text297"/>
                <w:enabled/>
                <w:calcOnExit w:val="0"/>
                <w:textInput/>
              </w:ffData>
            </w:fldChar>
          </w:r>
          <w:r w:rsidR="001200D2" w:rsidRPr="00A00B86">
            <w:rPr>
              <w:rFonts w:eastAsia="Times New Roman" w:cs="Arial"/>
              <w:u w:val="single"/>
              <w:shd w:val="clear" w:color="auto" w:fill="99CCFF"/>
            </w:rPr>
            <w:instrText xml:space="preserve"> FORMTEXT </w:instrText>
          </w:r>
          <w:r w:rsidR="001200D2" w:rsidRPr="00A00B86">
            <w:rPr>
              <w:rFonts w:eastAsia="Times New Roman" w:cs="Arial"/>
              <w:u w:val="single"/>
              <w:shd w:val="clear" w:color="auto" w:fill="99CCFF"/>
            </w:rPr>
          </w:r>
          <w:r w:rsidR="001200D2" w:rsidRPr="00A00B86">
            <w:rPr>
              <w:rFonts w:eastAsia="Times New Roman" w:cs="Arial"/>
              <w:u w:val="single"/>
              <w:shd w:val="clear" w:color="auto" w:fill="99CCFF"/>
            </w:rPr>
            <w:fldChar w:fldCharType="separate"/>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u w:val="single"/>
              <w:shd w:val="clear" w:color="auto" w:fill="99CCFF"/>
            </w:rPr>
            <w:fldChar w:fldCharType="end"/>
          </w:r>
        </w:sdtContent>
      </w:sdt>
    </w:p>
    <w:p w14:paraId="5E185394" w14:textId="77777777" w:rsidR="00B65A71" w:rsidRPr="00A20CE8" w:rsidRDefault="00B65A71" w:rsidP="00EF3E30">
      <w:pPr>
        <w:pStyle w:val="ThirdCheckbox"/>
      </w:pPr>
    </w:p>
    <w:p w14:paraId="664B3D97" w14:textId="149DBEC7" w:rsidR="00B65A71" w:rsidRPr="00A20CE8" w:rsidRDefault="00272853" w:rsidP="004905D8">
      <w:pPr>
        <w:pStyle w:val="CheckBoxFirstindent"/>
      </w:pPr>
      <w:sdt>
        <w:sdtPr>
          <w:id w:val="-1419014300"/>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Improving the supply and quality of child care services for infants and toddlers. If checked, respond to 7.</w:t>
      </w:r>
      <w:r w:rsidR="00A10B1C">
        <w:t>5</w:t>
      </w:r>
      <w:r w:rsidR="003951EF">
        <w:t xml:space="preserve"> and i</w:t>
      </w:r>
      <w:r w:rsidR="00B65A71" w:rsidRPr="00A20CE8">
        <w:t>ndicate which funds will be used for this activity</w:t>
      </w:r>
      <w:r w:rsidR="003951EF">
        <w:t>.</w:t>
      </w:r>
      <w:r w:rsidR="00B65A71" w:rsidRPr="00A20CE8">
        <w:t xml:space="preserve"> </w:t>
      </w:r>
      <w:r w:rsidR="003951EF">
        <w:t>C</w:t>
      </w:r>
      <w:r w:rsidR="00B65A71" w:rsidRPr="00A20CE8">
        <w:t>heck all that apply</w:t>
      </w:r>
      <w:r w:rsidR="003951EF">
        <w:t>.</w:t>
      </w:r>
    </w:p>
    <w:p w14:paraId="6F86A81D" w14:textId="2A8AB991" w:rsidR="00B65A71" w:rsidRPr="00A20CE8" w:rsidRDefault="00272853" w:rsidP="009F2654">
      <w:pPr>
        <w:pStyle w:val="ThirdCheckbox"/>
        <w:ind w:left="2160"/>
      </w:pPr>
      <w:sdt>
        <w:sdtPr>
          <w:id w:val="1059598979"/>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CCDF funds</w:t>
      </w:r>
    </w:p>
    <w:p w14:paraId="1BEC4DB5" w14:textId="2AAC49B6" w:rsidR="001200D2" w:rsidRPr="00A10B1C" w:rsidRDefault="00272853" w:rsidP="009F2654">
      <w:pPr>
        <w:pStyle w:val="ThirdCheckbox"/>
        <w:ind w:left="2160"/>
      </w:pPr>
      <w:sdt>
        <w:sdtPr>
          <w:id w:val="196826115"/>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Other funds</w:t>
      </w:r>
      <w:r w:rsidR="00351583">
        <w:t>.</w:t>
      </w:r>
      <w:r w:rsidR="00B65A71" w:rsidRPr="00A20CE8">
        <w:t xml:space="preserve"> </w:t>
      </w:r>
      <w:r w:rsidR="001200D2" w:rsidRPr="00351583">
        <w:rPr>
          <w:color w:val="C00000"/>
        </w:rPr>
        <w:t>Describe</w:t>
      </w:r>
      <w:r w:rsidR="0015646A">
        <w:rPr>
          <w:color w:val="C00000"/>
        </w:rPr>
        <w:t>:</w:t>
      </w:r>
      <w:r w:rsidR="001200D2" w:rsidRPr="00351583">
        <w:rPr>
          <w:color w:val="C00000"/>
        </w:rPr>
        <w:t xml:space="preserve"> </w:t>
      </w:r>
      <w:sdt>
        <w:sdtPr>
          <w:rPr>
            <w:color w:val="C00000"/>
          </w:rPr>
          <w:id w:val="1562914687"/>
          <w:placeholder>
            <w:docPart w:val="DefaultPlaceholder_-1854013440"/>
          </w:placeholder>
        </w:sdtPr>
        <w:sdtEndPr>
          <w:rPr>
            <w:rFonts w:eastAsia="Times New Roman" w:cs="Arial"/>
            <w:color w:val="auto"/>
            <w:u w:val="single"/>
            <w:shd w:val="clear" w:color="auto" w:fill="99CCFF"/>
          </w:rPr>
        </w:sdtEndPr>
        <w:sdtContent>
          <w:r w:rsidR="001200D2" w:rsidRPr="00A00B86">
            <w:rPr>
              <w:rFonts w:eastAsia="Times New Roman" w:cs="Arial"/>
              <w:u w:val="single"/>
              <w:shd w:val="clear" w:color="auto" w:fill="99CCFF"/>
            </w:rPr>
            <w:fldChar w:fldCharType="begin">
              <w:ffData>
                <w:name w:val="Text297"/>
                <w:enabled/>
                <w:calcOnExit w:val="0"/>
                <w:textInput/>
              </w:ffData>
            </w:fldChar>
          </w:r>
          <w:r w:rsidR="001200D2" w:rsidRPr="00A00B86">
            <w:rPr>
              <w:rFonts w:eastAsia="Times New Roman" w:cs="Arial"/>
              <w:u w:val="single"/>
              <w:shd w:val="clear" w:color="auto" w:fill="99CCFF"/>
            </w:rPr>
            <w:instrText xml:space="preserve"> FORMTEXT </w:instrText>
          </w:r>
          <w:r w:rsidR="001200D2" w:rsidRPr="00A00B86">
            <w:rPr>
              <w:rFonts w:eastAsia="Times New Roman" w:cs="Arial"/>
              <w:u w:val="single"/>
              <w:shd w:val="clear" w:color="auto" w:fill="99CCFF"/>
            </w:rPr>
          </w:r>
          <w:r w:rsidR="001200D2" w:rsidRPr="00A00B86">
            <w:rPr>
              <w:rFonts w:eastAsia="Times New Roman" w:cs="Arial"/>
              <w:u w:val="single"/>
              <w:shd w:val="clear" w:color="auto" w:fill="99CCFF"/>
            </w:rPr>
            <w:fldChar w:fldCharType="separate"/>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u w:val="single"/>
              <w:shd w:val="clear" w:color="auto" w:fill="99CCFF"/>
            </w:rPr>
            <w:fldChar w:fldCharType="end"/>
          </w:r>
        </w:sdtContent>
      </w:sdt>
    </w:p>
    <w:p w14:paraId="536DE541" w14:textId="77777777" w:rsidR="00B65A71" w:rsidRPr="00A20CE8" w:rsidRDefault="00B65A71" w:rsidP="00EF3E30">
      <w:pPr>
        <w:pStyle w:val="ThirdCheckbox"/>
      </w:pPr>
    </w:p>
    <w:p w14:paraId="3A00D9E9" w14:textId="0979BE28" w:rsidR="00B65A71" w:rsidRPr="00A20CE8" w:rsidRDefault="00272853" w:rsidP="004905D8">
      <w:pPr>
        <w:pStyle w:val="CheckBoxFirstindent"/>
      </w:pPr>
      <w:sdt>
        <w:sdtPr>
          <w:id w:val="1648936718"/>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Establishing or expanding a statewide system of CCR&amp;R services</w:t>
      </w:r>
      <w:r w:rsidR="003951EF">
        <w:t>,</w:t>
      </w:r>
      <w:r w:rsidR="00B65A71" w:rsidRPr="00A20CE8">
        <w:t xml:space="preserve"> as discussed in 1.7. If checked, respond to 7.</w:t>
      </w:r>
      <w:r w:rsidR="00A10B1C">
        <w:t>6</w:t>
      </w:r>
      <w:r w:rsidR="003951EF">
        <w:t xml:space="preserve"> and i</w:t>
      </w:r>
      <w:r w:rsidR="00B65A71" w:rsidRPr="00A20CE8">
        <w:t>ndicate which funds will be used for this activity</w:t>
      </w:r>
      <w:r w:rsidR="003951EF">
        <w:t>.</w:t>
      </w:r>
      <w:r w:rsidR="00B65A71" w:rsidRPr="00A20CE8">
        <w:t xml:space="preserve"> </w:t>
      </w:r>
      <w:r w:rsidR="003951EF">
        <w:t>C</w:t>
      </w:r>
      <w:r w:rsidR="00B65A71" w:rsidRPr="00A20CE8">
        <w:t>heck all that apply</w:t>
      </w:r>
      <w:r w:rsidR="003951EF">
        <w:t>.</w:t>
      </w:r>
    </w:p>
    <w:p w14:paraId="4DB49DAE" w14:textId="4BAAADF6" w:rsidR="00B65A71" w:rsidRPr="00A20CE8" w:rsidRDefault="00272853" w:rsidP="009F2654">
      <w:pPr>
        <w:pStyle w:val="ThirdCheckbox"/>
        <w:ind w:left="2160"/>
      </w:pPr>
      <w:sdt>
        <w:sdtPr>
          <w:id w:val="1524055369"/>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 xml:space="preserve">CCDF funds </w:t>
      </w:r>
    </w:p>
    <w:p w14:paraId="2511F47A" w14:textId="6B60F37F" w:rsidR="001200D2" w:rsidRPr="00A10B1C" w:rsidRDefault="00272853" w:rsidP="009F2654">
      <w:pPr>
        <w:pStyle w:val="ThirdCheckbox"/>
        <w:ind w:left="2160"/>
      </w:pPr>
      <w:sdt>
        <w:sdtPr>
          <w:id w:val="1891149886"/>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Other funds</w:t>
      </w:r>
      <w:r w:rsidR="00351583">
        <w:t>.</w:t>
      </w:r>
      <w:r w:rsidR="00B65A71" w:rsidRPr="00A20CE8">
        <w:t xml:space="preserve"> </w:t>
      </w:r>
      <w:r w:rsidR="001200D2" w:rsidRPr="00351583">
        <w:rPr>
          <w:color w:val="C00000"/>
        </w:rPr>
        <w:t>Describe</w:t>
      </w:r>
      <w:r w:rsidR="0015646A">
        <w:rPr>
          <w:color w:val="C00000"/>
        </w:rPr>
        <w:t>:</w:t>
      </w:r>
      <w:r w:rsidR="001200D2">
        <w:t xml:space="preserve"> </w:t>
      </w:r>
      <w:sdt>
        <w:sdtPr>
          <w:id w:val="47499970"/>
          <w:placeholder>
            <w:docPart w:val="DefaultPlaceholder_-1854013440"/>
          </w:placeholder>
        </w:sdtPr>
        <w:sdtEndPr>
          <w:rPr>
            <w:rFonts w:eastAsia="Times New Roman" w:cs="Arial"/>
            <w:u w:val="single"/>
            <w:shd w:val="clear" w:color="auto" w:fill="99CCFF"/>
          </w:rPr>
        </w:sdtEndPr>
        <w:sdtContent>
          <w:r w:rsidR="001200D2" w:rsidRPr="00A00B86">
            <w:rPr>
              <w:rFonts w:eastAsia="Times New Roman" w:cs="Arial"/>
              <w:u w:val="single"/>
              <w:shd w:val="clear" w:color="auto" w:fill="99CCFF"/>
            </w:rPr>
            <w:fldChar w:fldCharType="begin">
              <w:ffData>
                <w:name w:val="Text297"/>
                <w:enabled/>
                <w:calcOnExit w:val="0"/>
                <w:textInput/>
              </w:ffData>
            </w:fldChar>
          </w:r>
          <w:r w:rsidR="001200D2" w:rsidRPr="00A00B86">
            <w:rPr>
              <w:rFonts w:eastAsia="Times New Roman" w:cs="Arial"/>
              <w:u w:val="single"/>
              <w:shd w:val="clear" w:color="auto" w:fill="99CCFF"/>
            </w:rPr>
            <w:instrText xml:space="preserve"> FORMTEXT </w:instrText>
          </w:r>
          <w:r w:rsidR="001200D2" w:rsidRPr="00A00B86">
            <w:rPr>
              <w:rFonts w:eastAsia="Times New Roman" w:cs="Arial"/>
              <w:u w:val="single"/>
              <w:shd w:val="clear" w:color="auto" w:fill="99CCFF"/>
            </w:rPr>
          </w:r>
          <w:r w:rsidR="001200D2" w:rsidRPr="00A00B86">
            <w:rPr>
              <w:rFonts w:eastAsia="Times New Roman" w:cs="Arial"/>
              <w:u w:val="single"/>
              <w:shd w:val="clear" w:color="auto" w:fill="99CCFF"/>
            </w:rPr>
            <w:fldChar w:fldCharType="separate"/>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u w:val="single"/>
              <w:shd w:val="clear" w:color="auto" w:fill="99CCFF"/>
            </w:rPr>
            <w:fldChar w:fldCharType="end"/>
          </w:r>
        </w:sdtContent>
      </w:sdt>
    </w:p>
    <w:p w14:paraId="3CDCC51C" w14:textId="77777777" w:rsidR="00B65A71" w:rsidRPr="00A20CE8" w:rsidRDefault="00B65A71" w:rsidP="00EF3E30">
      <w:pPr>
        <w:pStyle w:val="ThirdCheckbox"/>
      </w:pPr>
    </w:p>
    <w:p w14:paraId="7C82A660" w14:textId="603407FB" w:rsidR="00B65A71" w:rsidRPr="00A20CE8" w:rsidRDefault="00272853" w:rsidP="004905D8">
      <w:pPr>
        <w:pStyle w:val="CheckBoxFirstindent"/>
      </w:pPr>
      <w:sdt>
        <w:sdtPr>
          <w:id w:val="-2063088675"/>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 xml:space="preserve">Facilitating compliance with </w:t>
      </w:r>
      <w:r w:rsidR="00482249">
        <w:t>s</w:t>
      </w:r>
      <w:r w:rsidR="00B65A71" w:rsidRPr="00A20CE8">
        <w:t>tate/</w:t>
      </w:r>
      <w:r w:rsidR="00482249">
        <w:t>t</w:t>
      </w:r>
      <w:r w:rsidR="00B65A71" w:rsidRPr="00A20CE8">
        <w:t xml:space="preserve">erritory requirements for inspection, monitoring, training, and health and safety standards (as described in </w:t>
      </w:r>
      <w:r w:rsidR="008D4F9D">
        <w:t>s</w:t>
      </w:r>
      <w:r w:rsidR="00B65A71" w:rsidRPr="00A20CE8">
        <w:t>ection 5). If checked, respond to 7.</w:t>
      </w:r>
      <w:r w:rsidR="00A10B1C">
        <w:t>7</w:t>
      </w:r>
      <w:r w:rsidR="00482249">
        <w:t xml:space="preserve"> and i</w:t>
      </w:r>
      <w:r w:rsidR="00B65A71" w:rsidRPr="00A20CE8">
        <w:t>ndicate which funds will be used for this activity</w:t>
      </w:r>
      <w:r w:rsidR="00482249">
        <w:t>.</w:t>
      </w:r>
      <w:r w:rsidR="00B65A71" w:rsidRPr="00A20CE8">
        <w:t xml:space="preserve"> </w:t>
      </w:r>
      <w:r w:rsidR="00482249">
        <w:t>C</w:t>
      </w:r>
      <w:r w:rsidR="00B65A71" w:rsidRPr="00A20CE8">
        <w:t>heck all that apply</w:t>
      </w:r>
      <w:r w:rsidR="00482249">
        <w:t>.</w:t>
      </w:r>
    </w:p>
    <w:p w14:paraId="3B359D99" w14:textId="5C5BEA45" w:rsidR="00B65A71" w:rsidRPr="00A20CE8" w:rsidRDefault="00272853" w:rsidP="009F2654">
      <w:pPr>
        <w:pStyle w:val="ThirdCheckbox"/>
        <w:ind w:left="2160"/>
      </w:pPr>
      <w:sdt>
        <w:sdtPr>
          <w:id w:val="1345048577"/>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 xml:space="preserve">CCDF funds </w:t>
      </w:r>
    </w:p>
    <w:p w14:paraId="12EBBFA4" w14:textId="16F95B73" w:rsidR="001200D2" w:rsidRPr="00A10B1C" w:rsidRDefault="00272853" w:rsidP="009F2654">
      <w:pPr>
        <w:pStyle w:val="ThirdCheckbox"/>
        <w:ind w:left="2160"/>
      </w:pPr>
      <w:sdt>
        <w:sdtPr>
          <w:id w:val="1910263414"/>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Other funds</w:t>
      </w:r>
      <w:r w:rsidR="00351583">
        <w:t>.</w:t>
      </w:r>
      <w:r w:rsidR="00B65A71" w:rsidRPr="00A20CE8">
        <w:t xml:space="preserve"> </w:t>
      </w:r>
      <w:r w:rsidR="001200D2" w:rsidRPr="00351583">
        <w:rPr>
          <w:color w:val="C00000"/>
        </w:rPr>
        <w:t>Describe</w:t>
      </w:r>
      <w:r w:rsidR="0015646A">
        <w:rPr>
          <w:color w:val="C00000"/>
        </w:rPr>
        <w:t>:</w:t>
      </w:r>
      <w:r w:rsidR="001200D2">
        <w:t xml:space="preserve"> </w:t>
      </w:r>
      <w:sdt>
        <w:sdtPr>
          <w:id w:val="1204830081"/>
          <w:placeholder>
            <w:docPart w:val="DefaultPlaceholder_-1854013440"/>
          </w:placeholder>
        </w:sdtPr>
        <w:sdtEndPr>
          <w:rPr>
            <w:rFonts w:eastAsia="Times New Roman" w:cs="Arial"/>
            <w:u w:val="single"/>
            <w:shd w:val="clear" w:color="auto" w:fill="99CCFF"/>
          </w:rPr>
        </w:sdtEndPr>
        <w:sdtContent>
          <w:r w:rsidR="001200D2" w:rsidRPr="00A00B86">
            <w:rPr>
              <w:rFonts w:eastAsia="Times New Roman" w:cs="Arial"/>
              <w:u w:val="single"/>
              <w:shd w:val="clear" w:color="auto" w:fill="99CCFF"/>
            </w:rPr>
            <w:fldChar w:fldCharType="begin">
              <w:ffData>
                <w:name w:val="Text297"/>
                <w:enabled/>
                <w:calcOnExit w:val="0"/>
                <w:textInput/>
              </w:ffData>
            </w:fldChar>
          </w:r>
          <w:r w:rsidR="001200D2" w:rsidRPr="00A00B86">
            <w:rPr>
              <w:rFonts w:eastAsia="Times New Roman" w:cs="Arial"/>
              <w:u w:val="single"/>
              <w:shd w:val="clear" w:color="auto" w:fill="99CCFF"/>
            </w:rPr>
            <w:instrText xml:space="preserve"> FORMTEXT </w:instrText>
          </w:r>
          <w:r w:rsidR="001200D2" w:rsidRPr="00A00B86">
            <w:rPr>
              <w:rFonts w:eastAsia="Times New Roman" w:cs="Arial"/>
              <w:u w:val="single"/>
              <w:shd w:val="clear" w:color="auto" w:fill="99CCFF"/>
            </w:rPr>
          </w:r>
          <w:r w:rsidR="001200D2" w:rsidRPr="00A00B86">
            <w:rPr>
              <w:rFonts w:eastAsia="Times New Roman" w:cs="Arial"/>
              <w:u w:val="single"/>
              <w:shd w:val="clear" w:color="auto" w:fill="99CCFF"/>
            </w:rPr>
            <w:fldChar w:fldCharType="separate"/>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u w:val="single"/>
              <w:shd w:val="clear" w:color="auto" w:fill="99CCFF"/>
            </w:rPr>
            <w:fldChar w:fldCharType="end"/>
          </w:r>
        </w:sdtContent>
      </w:sdt>
    </w:p>
    <w:p w14:paraId="7923ADDF" w14:textId="77777777" w:rsidR="00B65A71" w:rsidRPr="00A20CE8" w:rsidRDefault="00B65A71" w:rsidP="00EF3E30">
      <w:pPr>
        <w:pStyle w:val="ThirdCheckbox"/>
      </w:pPr>
    </w:p>
    <w:p w14:paraId="68D24629" w14:textId="2E9862D2" w:rsidR="00B65A71" w:rsidRPr="00A20CE8" w:rsidRDefault="00272853" w:rsidP="004905D8">
      <w:pPr>
        <w:pStyle w:val="CheckBoxFirstindent"/>
      </w:pPr>
      <w:sdt>
        <w:sdtPr>
          <w:id w:val="-1877918235"/>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 xml:space="preserve">Evaluating and assessing the quality and effectiveness of child care services within the </w:t>
      </w:r>
      <w:r w:rsidR="00482249">
        <w:t>s</w:t>
      </w:r>
      <w:r w:rsidR="00B65A71" w:rsidRPr="00A20CE8">
        <w:t>tate/</w:t>
      </w:r>
      <w:r w:rsidR="00482249">
        <w:t>t</w:t>
      </w:r>
      <w:r w:rsidR="00B65A71" w:rsidRPr="00A20CE8">
        <w:t>erritory. If checked, respond to 7.</w:t>
      </w:r>
      <w:r w:rsidR="00A10B1C">
        <w:t>8</w:t>
      </w:r>
      <w:r w:rsidR="00482249">
        <w:t xml:space="preserve"> and i</w:t>
      </w:r>
      <w:r w:rsidR="00B65A71" w:rsidRPr="00A20CE8">
        <w:t>ndicate which funds will be used for this activity</w:t>
      </w:r>
      <w:r w:rsidR="00482249">
        <w:t>.</w:t>
      </w:r>
      <w:r w:rsidR="00B65A71" w:rsidRPr="00A20CE8">
        <w:t xml:space="preserve"> </w:t>
      </w:r>
      <w:r w:rsidR="00482249">
        <w:t>C</w:t>
      </w:r>
      <w:r w:rsidR="00B65A71" w:rsidRPr="00A20CE8">
        <w:t>heck all that apply</w:t>
      </w:r>
      <w:r w:rsidR="00482249">
        <w:t>.</w:t>
      </w:r>
    </w:p>
    <w:p w14:paraId="65DA805D" w14:textId="00A1C037" w:rsidR="00B65A71" w:rsidRPr="00A20CE8" w:rsidRDefault="00272853" w:rsidP="009F2654">
      <w:pPr>
        <w:pStyle w:val="ThirdCheckbox"/>
        <w:ind w:left="2160"/>
      </w:pPr>
      <w:sdt>
        <w:sdtPr>
          <w:id w:val="-382408056"/>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CCDF funds</w:t>
      </w:r>
    </w:p>
    <w:p w14:paraId="0A7B5817" w14:textId="57B14EBC" w:rsidR="001200D2" w:rsidRPr="00A10B1C" w:rsidRDefault="00272853" w:rsidP="009F2654">
      <w:pPr>
        <w:pStyle w:val="ThirdCheckbox"/>
        <w:ind w:left="2160"/>
      </w:pPr>
      <w:sdt>
        <w:sdtPr>
          <w:id w:val="-1211648208"/>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Other funds</w:t>
      </w:r>
      <w:r w:rsidR="00351583">
        <w:t xml:space="preserve">. </w:t>
      </w:r>
      <w:r w:rsidR="001200D2" w:rsidRPr="00351583">
        <w:rPr>
          <w:color w:val="C00000"/>
        </w:rPr>
        <w:t>Describe</w:t>
      </w:r>
      <w:r w:rsidR="0015646A">
        <w:rPr>
          <w:color w:val="C00000"/>
        </w:rPr>
        <w:t>:</w:t>
      </w:r>
      <w:r w:rsidR="001200D2" w:rsidRPr="00351583">
        <w:rPr>
          <w:color w:val="C00000"/>
        </w:rPr>
        <w:t xml:space="preserve"> </w:t>
      </w:r>
      <w:sdt>
        <w:sdtPr>
          <w:rPr>
            <w:color w:val="C00000"/>
          </w:rPr>
          <w:id w:val="-725227994"/>
          <w:placeholder>
            <w:docPart w:val="DefaultPlaceholder_-1854013440"/>
          </w:placeholder>
        </w:sdtPr>
        <w:sdtEndPr>
          <w:rPr>
            <w:rFonts w:eastAsia="Times New Roman" w:cs="Arial"/>
            <w:color w:val="auto"/>
            <w:u w:val="single"/>
            <w:shd w:val="clear" w:color="auto" w:fill="99CCFF"/>
          </w:rPr>
        </w:sdtEndPr>
        <w:sdtContent>
          <w:r w:rsidR="001200D2" w:rsidRPr="00A00B86">
            <w:rPr>
              <w:rFonts w:eastAsia="Times New Roman" w:cs="Arial"/>
              <w:u w:val="single"/>
              <w:shd w:val="clear" w:color="auto" w:fill="99CCFF"/>
            </w:rPr>
            <w:fldChar w:fldCharType="begin">
              <w:ffData>
                <w:name w:val="Text297"/>
                <w:enabled/>
                <w:calcOnExit w:val="0"/>
                <w:textInput/>
              </w:ffData>
            </w:fldChar>
          </w:r>
          <w:r w:rsidR="001200D2" w:rsidRPr="00A00B86">
            <w:rPr>
              <w:rFonts w:eastAsia="Times New Roman" w:cs="Arial"/>
              <w:u w:val="single"/>
              <w:shd w:val="clear" w:color="auto" w:fill="99CCFF"/>
            </w:rPr>
            <w:instrText xml:space="preserve"> FORMTEXT </w:instrText>
          </w:r>
          <w:r w:rsidR="001200D2" w:rsidRPr="00A00B86">
            <w:rPr>
              <w:rFonts w:eastAsia="Times New Roman" w:cs="Arial"/>
              <w:u w:val="single"/>
              <w:shd w:val="clear" w:color="auto" w:fill="99CCFF"/>
            </w:rPr>
          </w:r>
          <w:r w:rsidR="001200D2" w:rsidRPr="00A00B86">
            <w:rPr>
              <w:rFonts w:eastAsia="Times New Roman" w:cs="Arial"/>
              <w:u w:val="single"/>
              <w:shd w:val="clear" w:color="auto" w:fill="99CCFF"/>
            </w:rPr>
            <w:fldChar w:fldCharType="separate"/>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u w:val="single"/>
              <w:shd w:val="clear" w:color="auto" w:fill="99CCFF"/>
            </w:rPr>
            <w:fldChar w:fldCharType="end"/>
          </w:r>
        </w:sdtContent>
      </w:sdt>
    </w:p>
    <w:p w14:paraId="38EF17D6" w14:textId="77777777" w:rsidR="00B65A71" w:rsidRPr="00A20CE8" w:rsidRDefault="00B65A71" w:rsidP="00EF3E30">
      <w:pPr>
        <w:pStyle w:val="ThirdCheckbox"/>
      </w:pPr>
    </w:p>
    <w:p w14:paraId="47725066" w14:textId="443E6C1D" w:rsidR="00B65A71" w:rsidRPr="00A20CE8" w:rsidRDefault="00272853" w:rsidP="004905D8">
      <w:pPr>
        <w:pStyle w:val="CheckBoxFirstindent"/>
      </w:pPr>
      <w:sdt>
        <w:sdtPr>
          <w:id w:val="582041931"/>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Supporting accreditation. If checked, respond to 7.</w:t>
      </w:r>
      <w:r w:rsidR="00A10B1C">
        <w:t>9</w:t>
      </w:r>
      <w:r w:rsidR="00482249">
        <w:t xml:space="preserve"> and i</w:t>
      </w:r>
      <w:r w:rsidR="00B65A71" w:rsidRPr="00A20CE8">
        <w:t>ndicate which funds will be used for this activity</w:t>
      </w:r>
      <w:r w:rsidR="00482249">
        <w:t>.</w:t>
      </w:r>
      <w:r w:rsidR="00B65A71" w:rsidRPr="00A20CE8">
        <w:t xml:space="preserve"> </w:t>
      </w:r>
      <w:r w:rsidR="00482249">
        <w:t>C</w:t>
      </w:r>
      <w:r w:rsidR="00B65A71" w:rsidRPr="00A20CE8">
        <w:t>heck all that apply</w:t>
      </w:r>
      <w:r w:rsidR="00482249">
        <w:t>.</w:t>
      </w:r>
    </w:p>
    <w:p w14:paraId="078322DD" w14:textId="5C64A869" w:rsidR="00B65A71" w:rsidRPr="00A20CE8" w:rsidRDefault="00272853" w:rsidP="009F2654">
      <w:pPr>
        <w:pStyle w:val="ThirdCheckbox"/>
        <w:ind w:left="2160"/>
      </w:pPr>
      <w:sdt>
        <w:sdtPr>
          <w:id w:val="1268117648"/>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CCDF funds</w:t>
      </w:r>
    </w:p>
    <w:p w14:paraId="4CDD288A" w14:textId="6876213A" w:rsidR="001200D2" w:rsidRPr="00A10B1C" w:rsidRDefault="00272853" w:rsidP="009F2654">
      <w:pPr>
        <w:pStyle w:val="ThirdCheckbox"/>
        <w:ind w:left="2160"/>
      </w:pPr>
      <w:sdt>
        <w:sdtPr>
          <w:id w:val="711699875"/>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Other funds</w:t>
      </w:r>
      <w:r w:rsidR="00351583">
        <w:t xml:space="preserve">. </w:t>
      </w:r>
      <w:r w:rsidR="001200D2" w:rsidRPr="00351583">
        <w:rPr>
          <w:color w:val="C00000"/>
        </w:rPr>
        <w:t>Describe</w:t>
      </w:r>
      <w:r w:rsidR="0015646A">
        <w:rPr>
          <w:color w:val="C00000"/>
        </w:rPr>
        <w:t>:</w:t>
      </w:r>
      <w:r w:rsidR="001200D2">
        <w:t xml:space="preserve"> </w:t>
      </w:r>
      <w:sdt>
        <w:sdtPr>
          <w:id w:val="-363444602"/>
          <w:placeholder>
            <w:docPart w:val="DefaultPlaceholder_-1854013440"/>
          </w:placeholder>
        </w:sdtPr>
        <w:sdtEndPr>
          <w:rPr>
            <w:rFonts w:eastAsia="Times New Roman" w:cs="Arial"/>
            <w:u w:val="single"/>
            <w:shd w:val="clear" w:color="auto" w:fill="99CCFF"/>
          </w:rPr>
        </w:sdtEndPr>
        <w:sdtContent>
          <w:r w:rsidR="001200D2" w:rsidRPr="00A00B86">
            <w:rPr>
              <w:rFonts w:eastAsia="Times New Roman" w:cs="Arial"/>
              <w:u w:val="single"/>
              <w:shd w:val="clear" w:color="auto" w:fill="99CCFF"/>
            </w:rPr>
            <w:fldChar w:fldCharType="begin">
              <w:ffData>
                <w:name w:val="Text297"/>
                <w:enabled/>
                <w:calcOnExit w:val="0"/>
                <w:textInput/>
              </w:ffData>
            </w:fldChar>
          </w:r>
          <w:r w:rsidR="001200D2" w:rsidRPr="00A00B86">
            <w:rPr>
              <w:rFonts w:eastAsia="Times New Roman" w:cs="Arial"/>
              <w:u w:val="single"/>
              <w:shd w:val="clear" w:color="auto" w:fill="99CCFF"/>
            </w:rPr>
            <w:instrText xml:space="preserve"> FORMTEXT </w:instrText>
          </w:r>
          <w:r w:rsidR="001200D2" w:rsidRPr="00A00B86">
            <w:rPr>
              <w:rFonts w:eastAsia="Times New Roman" w:cs="Arial"/>
              <w:u w:val="single"/>
              <w:shd w:val="clear" w:color="auto" w:fill="99CCFF"/>
            </w:rPr>
          </w:r>
          <w:r w:rsidR="001200D2" w:rsidRPr="00A00B86">
            <w:rPr>
              <w:rFonts w:eastAsia="Times New Roman" w:cs="Arial"/>
              <w:u w:val="single"/>
              <w:shd w:val="clear" w:color="auto" w:fill="99CCFF"/>
            </w:rPr>
            <w:fldChar w:fldCharType="separate"/>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u w:val="single"/>
              <w:shd w:val="clear" w:color="auto" w:fill="99CCFF"/>
            </w:rPr>
            <w:fldChar w:fldCharType="end"/>
          </w:r>
        </w:sdtContent>
      </w:sdt>
    </w:p>
    <w:p w14:paraId="5B690F12" w14:textId="77777777" w:rsidR="00B65A71" w:rsidRPr="00A20CE8" w:rsidRDefault="00B65A71" w:rsidP="00EF3E30">
      <w:pPr>
        <w:pStyle w:val="ThirdCheckbox"/>
      </w:pPr>
    </w:p>
    <w:p w14:paraId="687416AE" w14:textId="3574E635" w:rsidR="00B65A71" w:rsidRPr="00A20CE8" w:rsidRDefault="00272853" w:rsidP="004905D8">
      <w:pPr>
        <w:pStyle w:val="CheckBoxFirstindent"/>
      </w:pPr>
      <w:sdt>
        <w:sdtPr>
          <w:id w:val="1164588645"/>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 xml:space="preserve">Supporting </w:t>
      </w:r>
      <w:r w:rsidR="00482249">
        <w:t>s</w:t>
      </w:r>
      <w:r w:rsidR="00B65A71" w:rsidRPr="00A20CE8">
        <w:t>tate/</w:t>
      </w:r>
      <w:r w:rsidR="00482249">
        <w:t>t</w:t>
      </w:r>
      <w:r w:rsidR="00B65A71" w:rsidRPr="00A20CE8">
        <w:t>erritory or local efforts to develop high-quality program standards relating to health, mental health, nutrition, physical activity, and physical development. If checked, respond to 7.</w:t>
      </w:r>
      <w:r w:rsidR="00A10B1C">
        <w:t>10</w:t>
      </w:r>
      <w:r w:rsidR="00482249">
        <w:t xml:space="preserve"> and i</w:t>
      </w:r>
      <w:r w:rsidR="00B65A71" w:rsidRPr="00A20CE8">
        <w:t>ndicate which funds will be used for this activity</w:t>
      </w:r>
      <w:r w:rsidR="00482249">
        <w:t>.</w:t>
      </w:r>
      <w:r w:rsidR="00B65A71" w:rsidRPr="00A20CE8">
        <w:t xml:space="preserve"> </w:t>
      </w:r>
      <w:r w:rsidR="00482249">
        <w:t>C</w:t>
      </w:r>
      <w:r w:rsidR="00B65A71" w:rsidRPr="00A20CE8">
        <w:t>heck all that apply</w:t>
      </w:r>
      <w:r w:rsidR="00482249">
        <w:t>.</w:t>
      </w:r>
    </w:p>
    <w:p w14:paraId="4896F5B1" w14:textId="479F96C9" w:rsidR="00B65A71" w:rsidRPr="00A20CE8" w:rsidRDefault="00272853" w:rsidP="009F2654">
      <w:pPr>
        <w:pStyle w:val="ThirdCheckbox"/>
        <w:ind w:left="2160"/>
      </w:pPr>
      <w:sdt>
        <w:sdtPr>
          <w:id w:val="1695426344"/>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CCDF funds</w:t>
      </w:r>
    </w:p>
    <w:p w14:paraId="625C5107" w14:textId="65CCB806" w:rsidR="001200D2" w:rsidRPr="00A10B1C" w:rsidRDefault="00272853" w:rsidP="009F2654">
      <w:pPr>
        <w:pStyle w:val="ThirdCheckbox"/>
        <w:ind w:left="2160"/>
      </w:pPr>
      <w:sdt>
        <w:sdtPr>
          <w:id w:val="2076323285"/>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Other funds</w:t>
      </w:r>
      <w:r w:rsidR="00351583">
        <w:t xml:space="preserve">. </w:t>
      </w:r>
      <w:r w:rsidR="001200D2" w:rsidRPr="00351583">
        <w:rPr>
          <w:color w:val="C00000"/>
        </w:rPr>
        <w:t>Describe</w:t>
      </w:r>
      <w:r w:rsidR="0015646A">
        <w:rPr>
          <w:color w:val="C00000"/>
        </w:rPr>
        <w:t>:</w:t>
      </w:r>
      <w:r w:rsidR="001200D2" w:rsidRPr="00351583">
        <w:rPr>
          <w:color w:val="C00000"/>
        </w:rPr>
        <w:t xml:space="preserve"> </w:t>
      </w:r>
      <w:sdt>
        <w:sdtPr>
          <w:rPr>
            <w:color w:val="C00000"/>
          </w:rPr>
          <w:id w:val="1328557720"/>
          <w:placeholder>
            <w:docPart w:val="DefaultPlaceholder_-1854013440"/>
          </w:placeholder>
        </w:sdtPr>
        <w:sdtEndPr>
          <w:rPr>
            <w:rFonts w:eastAsia="Times New Roman" w:cs="Arial"/>
            <w:color w:val="auto"/>
            <w:u w:val="single"/>
            <w:shd w:val="clear" w:color="auto" w:fill="99CCFF"/>
          </w:rPr>
        </w:sdtEndPr>
        <w:sdtContent>
          <w:r w:rsidR="001200D2" w:rsidRPr="00A00B86">
            <w:rPr>
              <w:rFonts w:eastAsia="Times New Roman" w:cs="Arial"/>
              <w:u w:val="single"/>
              <w:shd w:val="clear" w:color="auto" w:fill="99CCFF"/>
            </w:rPr>
            <w:fldChar w:fldCharType="begin">
              <w:ffData>
                <w:name w:val="Text297"/>
                <w:enabled/>
                <w:calcOnExit w:val="0"/>
                <w:textInput/>
              </w:ffData>
            </w:fldChar>
          </w:r>
          <w:r w:rsidR="001200D2" w:rsidRPr="00A00B86">
            <w:rPr>
              <w:rFonts w:eastAsia="Times New Roman" w:cs="Arial"/>
              <w:u w:val="single"/>
              <w:shd w:val="clear" w:color="auto" w:fill="99CCFF"/>
            </w:rPr>
            <w:instrText xml:space="preserve"> FORMTEXT </w:instrText>
          </w:r>
          <w:r w:rsidR="001200D2" w:rsidRPr="00A00B86">
            <w:rPr>
              <w:rFonts w:eastAsia="Times New Roman" w:cs="Arial"/>
              <w:u w:val="single"/>
              <w:shd w:val="clear" w:color="auto" w:fill="99CCFF"/>
            </w:rPr>
          </w:r>
          <w:r w:rsidR="001200D2" w:rsidRPr="00A00B86">
            <w:rPr>
              <w:rFonts w:eastAsia="Times New Roman" w:cs="Arial"/>
              <w:u w:val="single"/>
              <w:shd w:val="clear" w:color="auto" w:fill="99CCFF"/>
            </w:rPr>
            <w:fldChar w:fldCharType="separate"/>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u w:val="single"/>
              <w:shd w:val="clear" w:color="auto" w:fill="99CCFF"/>
            </w:rPr>
            <w:fldChar w:fldCharType="end"/>
          </w:r>
        </w:sdtContent>
      </w:sdt>
    </w:p>
    <w:p w14:paraId="0A9D6F8F" w14:textId="77777777" w:rsidR="00B65A71" w:rsidRPr="00A20CE8" w:rsidRDefault="00B65A71" w:rsidP="00EF3E30">
      <w:pPr>
        <w:pStyle w:val="ThirdCheckbox"/>
      </w:pPr>
    </w:p>
    <w:p w14:paraId="54CD77A5" w14:textId="248C547C" w:rsidR="00B65A71" w:rsidRPr="00A20CE8" w:rsidRDefault="00272853" w:rsidP="004905D8">
      <w:pPr>
        <w:pStyle w:val="CheckBoxFirstindent"/>
      </w:pPr>
      <w:sdt>
        <w:sdtPr>
          <w:id w:val="1087495911"/>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 xml:space="preserve">Other activities determined by the </w:t>
      </w:r>
      <w:r w:rsidR="00482249">
        <w:t>s</w:t>
      </w:r>
      <w:r w:rsidR="00B65A71" w:rsidRPr="00A20CE8">
        <w:t>tate/</w:t>
      </w:r>
      <w:r w:rsidR="00482249">
        <w:t>t</w:t>
      </w:r>
      <w:r w:rsidR="00B65A71" w:rsidRPr="00A20CE8">
        <w:t xml:space="preserve">erritory to improve the quality of child care services and which measurement of outcomes related to improved provider preparedness, child safety, child well-being, or </w:t>
      </w:r>
      <w:r w:rsidR="00482249" w:rsidRPr="00A20CE8">
        <w:t xml:space="preserve">kindergarten </w:t>
      </w:r>
      <w:r w:rsidR="00B65A71" w:rsidRPr="00A20CE8">
        <w:t>entry is possible. If checked, respond to 7.</w:t>
      </w:r>
      <w:r w:rsidR="00A10B1C">
        <w:t>11</w:t>
      </w:r>
      <w:r w:rsidR="00482249">
        <w:t xml:space="preserve"> and i</w:t>
      </w:r>
      <w:r w:rsidR="00B65A71" w:rsidRPr="00A20CE8">
        <w:t>ndicate which funds will be used for this activity</w:t>
      </w:r>
      <w:r w:rsidR="00482249">
        <w:t>.</w:t>
      </w:r>
      <w:r w:rsidR="00B65A71" w:rsidRPr="00A20CE8">
        <w:t xml:space="preserve"> </w:t>
      </w:r>
      <w:r w:rsidR="00482249">
        <w:t>C</w:t>
      </w:r>
      <w:r w:rsidR="00B65A71" w:rsidRPr="00A20CE8">
        <w:t>heck all that apply</w:t>
      </w:r>
      <w:r w:rsidR="00482249">
        <w:t>.</w:t>
      </w:r>
    </w:p>
    <w:p w14:paraId="6973E5B5" w14:textId="4A124218" w:rsidR="00B65A71" w:rsidRPr="00A20CE8" w:rsidRDefault="00272853" w:rsidP="009F2654">
      <w:pPr>
        <w:pStyle w:val="ThirdCheckbox"/>
        <w:ind w:left="2160"/>
      </w:pPr>
      <w:sdt>
        <w:sdtPr>
          <w:id w:val="456766707"/>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CCDF funds</w:t>
      </w:r>
    </w:p>
    <w:p w14:paraId="1E4038C2" w14:textId="538C5FE0" w:rsidR="001200D2" w:rsidRPr="00A10B1C" w:rsidRDefault="00272853" w:rsidP="009F2654">
      <w:pPr>
        <w:pStyle w:val="ThirdCheckbox"/>
        <w:ind w:left="2160"/>
      </w:pPr>
      <w:sdt>
        <w:sdtPr>
          <w:id w:val="-140504948"/>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B65A71" w:rsidRPr="00A20CE8">
        <w:t>Other funds</w:t>
      </w:r>
      <w:r w:rsidR="00351583">
        <w:t xml:space="preserve">. </w:t>
      </w:r>
      <w:r w:rsidR="001200D2" w:rsidRPr="00351583">
        <w:rPr>
          <w:color w:val="C00000"/>
        </w:rPr>
        <w:t>Describe</w:t>
      </w:r>
      <w:r w:rsidR="0015646A">
        <w:rPr>
          <w:color w:val="C00000"/>
        </w:rPr>
        <w:t>:</w:t>
      </w:r>
      <w:r w:rsidR="001200D2">
        <w:t xml:space="preserve"> </w:t>
      </w:r>
      <w:sdt>
        <w:sdtPr>
          <w:id w:val="1310822944"/>
          <w:placeholder>
            <w:docPart w:val="DefaultPlaceholder_-1854013440"/>
          </w:placeholder>
        </w:sdtPr>
        <w:sdtEndPr>
          <w:rPr>
            <w:rFonts w:eastAsia="Times New Roman" w:cs="Arial"/>
            <w:u w:val="single"/>
            <w:shd w:val="clear" w:color="auto" w:fill="99CCFF"/>
          </w:rPr>
        </w:sdtEndPr>
        <w:sdtContent>
          <w:r w:rsidR="001200D2" w:rsidRPr="00A00B86">
            <w:rPr>
              <w:rFonts w:eastAsia="Times New Roman" w:cs="Arial"/>
              <w:u w:val="single"/>
              <w:shd w:val="clear" w:color="auto" w:fill="99CCFF"/>
            </w:rPr>
            <w:fldChar w:fldCharType="begin">
              <w:ffData>
                <w:name w:val="Text297"/>
                <w:enabled/>
                <w:calcOnExit w:val="0"/>
                <w:textInput/>
              </w:ffData>
            </w:fldChar>
          </w:r>
          <w:r w:rsidR="001200D2" w:rsidRPr="00A00B86">
            <w:rPr>
              <w:rFonts w:eastAsia="Times New Roman" w:cs="Arial"/>
              <w:u w:val="single"/>
              <w:shd w:val="clear" w:color="auto" w:fill="99CCFF"/>
            </w:rPr>
            <w:instrText xml:space="preserve"> FORMTEXT </w:instrText>
          </w:r>
          <w:r w:rsidR="001200D2" w:rsidRPr="00A00B86">
            <w:rPr>
              <w:rFonts w:eastAsia="Times New Roman" w:cs="Arial"/>
              <w:u w:val="single"/>
              <w:shd w:val="clear" w:color="auto" w:fill="99CCFF"/>
            </w:rPr>
          </w:r>
          <w:r w:rsidR="001200D2" w:rsidRPr="00A00B86">
            <w:rPr>
              <w:rFonts w:eastAsia="Times New Roman" w:cs="Arial"/>
              <w:u w:val="single"/>
              <w:shd w:val="clear" w:color="auto" w:fill="99CCFF"/>
            </w:rPr>
            <w:fldChar w:fldCharType="separate"/>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noProof/>
              <w:u w:val="single"/>
              <w:shd w:val="clear" w:color="auto" w:fill="99CCFF"/>
            </w:rPr>
            <w:t> </w:t>
          </w:r>
          <w:r w:rsidR="001200D2" w:rsidRPr="00A00B86">
            <w:rPr>
              <w:rFonts w:eastAsia="Times New Roman" w:cs="Arial"/>
              <w:u w:val="single"/>
              <w:shd w:val="clear" w:color="auto" w:fill="99CCFF"/>
            </w:rPr>
            <w:fldChar w:fldCharType="end"/>
          </w:r>
        </w:sdtContent>
      </w:sdt>
    </w:p>
    <w:p w14:paraId="20CE2273" w14:textId="77777777" w:rsidR="00B65A71" w:rsidRPr="00B65A71" w:rsidRDefault="00B65A71" w:rsidP="00EF3E30">
      <w:pPr>
        <w:pStyle w:val="ThirdCheckbox"/>
      </w:pPr>
    </w:p>
    <w:p w14:paraId="1F0C638E" w14:textId="77777777" w:rsidR="00621A25" w:rsidRPr="001F579D" w:rsidRDefault="00621A25" w:rsidP="001F579D">
      <w:pPr>
        <w:pStyle w:val="Heading2"/>
      </w:pPr>
      <w:bookmarkStart w:id="181" w:name="_Toc488759616"/>
      <w:bookmarkStart w:id="182" w:name="_Toc515013904"/>
      <w:r w:rsidRPr="001F579D">
        <w:t xml:space="preserve">Supporting Training and Professional Development of the Child Care Workforce </w:t>
      </w:r>
      <w:r w:rsidR="00FD335D" w:rsidRPr="001F579D">
        <w:t>w</w:t>
      </w:r>
      <w:r w:rsidRPr="001F579D">
        <w:t>ith CCDF Quality Funds</w:t>
      </w:r>
      <w:bookmarkEnd w:id="181"/>
      <w:bookmarkEnd w:id="182"/>
    </w:p>
    <w:p w14:paraId="395406E4" w14:textId="77777777" w:rsidR="00621A25" w:rsidRPr="009E6B86" w:rsidRDefault="009E6B86" w:rsidP="005E20E7">
      <w:pPr>
        <w:keepNext/>
        <w:keepLines/>
      </w:pPr>
      <w:r>
        <w:t>Lead Agencies can invest in the training, professional development, and post</w:t>
      </w:r>
      <w:r w:rsidR="0010713F">
        <w:t>-</w:t>
      </w:r>
      <w:r>
        <w:t>secondary education of the child care workforce as part of a progression of professional development activities</w:t>
      </w:r>
      <w:r w:rsidR="00482249">
        <w:t>,</w:t>
      </w:r>
      <w:r>
        <w:t xml:space="preserve"> such as those included at 98.44 in addition to the following (98.53(a)(1))</w:t>
      </w:r>
      <w:r w:rsidR="00482249">
        <w:t>.</w:t>
      </w:r>
    </w:p>
    <w:p w14:paraId="67993D88" w14:textId="77777777" w:rsidR="00621A25" w:rsidRPr="00FD01B2" w:rsidRDefault="00621A25" w:rsidP="00D72E62">
      <w:pPr>
        <w:pStyle w:val="Heading3"/>
      </w:pPr>
      <w:r w:rsidRPr="00FD01B2">
        <w:t xml:space="preserve">Describe how the </w:t>
      </w:r>
      <w:r w:rsidR="00482249">
        <w:t>s</w:t>
      </w:r>
      <w:r w:rsidRPr="00FD01B2">
        <w:t>tate/</w:t>
      </w:r>
      <w:r w:rsidR="00482249">
        <w:t>t</w:t>
      </w:r>
      <w:r w:rsidRPr="00FD01B2">
        <w:t>erritory funds the training and professional development of the child care workforce.</w:t>
      </w:r>
    </w:p>
    <w:p w14:paraId="7CDA690A" w14:textId="77777777" w:rsidR="00621A25" w:rsidRPr="008D29E9" w:rsidRDefault="00621A25" w:rsidP="00DC5411">
      <w:pPr>
        <w:pStyle w:val="1stindent-a"/>
        <w:numPr>
          <w:ilvl w:val="0"/>
          <w:numId w:val="115"/>
        </w:numPr>
      </w:pPr>
      <w:r w:rsidRPr="0042070A">
        <w:rPr>
          <w:rFonts w:eastAsiaTheme="majorEastAsia"/>
        </w:rPr>
        <w:t xml:space="preserve">Check </w:t>
      </w:r>
      <w:r w:rsidR="00FE2D4B" w:rsidRPr="0042070A">
        <w:rPr>
          <w:rFonts w:eastAsiaTheme="majorEastAsia"/>
        </w:rPr>
        <w:t xml:space="preserve">and describe </w:t>
      </w:r>
      <w:r w:rsidRPr="0042070A">
        <w:rPr>
          <w:rFonts w:eastAsiaTheme="majorEastAsia"/>
        </w:rPr>
        <w:t>which content is included in training and prof</w:t>
      </w:r>
      <w:r w:rsidR="00286A23" w:rsidRPr="0042070A">
        <w:rPr>
          <w:rFonts w:eastAsiaTheme="majorEastAsia"/>
        </w:rPr>
        <w:t>essional development activities and describe who or how an entity is funded to address this topic.</w:t>
      </w:r>
      <w:r w:rsidRPr="0042070A">
        <w:rPr>
          <w:rFonts w:eastAsiaTheme="majorEastAsia"/>
        </w:rPr>
        <w:t xml:space="preserve"> Check all that apply.</w:t>
      </w:r>
    </w:p>
    <w:p w14:paraId="61FC8E48" w14:textId="50249251" w:rsidR="00621A25" w:rsidRPr="0066436C" w:rsidRDefault="00272853" w:rsidP="004905D8">
      <w:pPr>
        <w:pStyle w:val="CheckBoxafterLetter"/>
      </w:pPr>
      <w:sdt>
        <w:sdtPr>
          <w:id w:val="667283956"/>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621A25" w:rsidRPr="0066436C">
        <w:t xml:space="preserve">Promoting the social, emotional, physical, and cognitive development of children, including those </w:t>
      </w:r>
      <w:r w:rsidR="00482249">
        <w:t xml:space="preserve">efforts </w:t>
      </w:r>
      <w:r w:rsidR="00621A25" w:rsidRPr="0066436C">
        <w:t>related to nutrition and physical activity, using scientifically</w:t>
      </w:r>
      <w:r w:rsidR="00482249">
        <w:t xml:space="preserve"> </w:t>
      </w:r>
      <w:r w:rsidR="00621A25" w:rsidRPr="0066436C">
        <w:t>based, developmentally</w:t>
      </w:r>
      <w:r w:rsidR="00482249">
        <w:t xml:space="preserve"> </w:t>
      </w:r>
      <w:r w:rsidR="00621A25" w:rsidRPr="0066436C">
        <w:t>appropriate</w:t>
      </w:r>
      <w:r w:rsidR="00482249">
        <w:t>,</w:t>
      </w:r>
      <w:r w:rsidR="00621A25" w:rsidRPr="0066436C">
        <w:t xml:space="preserve"> and age-appropriate </w:t>
      </w:r>
      <w:r w:rsidR="00217CEC">
        <w:t>strategies</w:t>
      </w:r>
      <w:r w:rsidR="00621A25" w:rsidRPr="0066436C">
        <w:t>. Describe</w:t>
      </w:r>
      <w:r w:rsidR="00482249">
        <w:t>:</w:t>
      </w:r>
      <w:r w:rsidR="00621A25" w:rsidRPr="0066436C">
        <w:t xml:space="preserve"> </w:t>
      </w:r>
      <w:sdt>
        <w:sdtPr>
          <w:id w:val="1276840798"/>
          <w:placeholder>
            <w:docPart w:val="DefaultPlaceholder_-1854013440"/>
          </w:placeholder>
        </w:sdtPr>
        <w:sdtEndPr>
          <w:rPr>
            <w:u w:val="single"/>
          </w:rPr>
        </w:sdtEndPr>
        <w:sdtContent>
          <w:r w:rsidR="00621A25" w:rsidRPr="0066436C">
            <w:rPr>
              <w:u w:val="single"/>
            </w:rPr>
            <w:fldChar w:fldCharType="begin">
              <w:ffData>
                <w:name w:val="Text230"/>
                <w:enabled/>
                <w:calcOnExit w:val="0"/>
                <w:textInput/>
              </w:ffData>
            </w:fldChar>
          </w:r>
          <w:r w:rsidR="00621A25" w:rsidRPr="0066436C">
            <w:rPr>
              <w:u w:val="single"/>
            </w:rPr>
            <w:instrText xml:space="preserve"> FORMTEXT </w:instrText>
          </w:r>
          <w:r w:rsidR="00621A25" w:rsidRPr="0066436C">
            <w:rPr>
              <w:u w:val="single"/>
            </w:rPr>
          </w:r>
          <w:r w:rsidR="00621A25" w:rsidRPr="0066436C">
            <w:rPr>
              <w:u w:val="single"/>
            </w:rPr>
            <w:fldChar w:fldCharType="separate"/>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u w:val="single"/>
            </w:rPr>
            <w:fldChar w:fldCharType="end"/>
          </w:r>
        </w:sdtContent>
      </w:sdt>
    </w:p>
    <w:p w14:paraId="30EB3E7E" w14:textId="09B1C8C6" w:rsidR="00621A25" w:rsidRPr="0066436C" w:rsidRDefault="00272853" w:rsidP="004905D8">
      <w:pPr>
        <w:pStyle w:val="CheckBoxafterLetter"/>
      </w:pPr>
      <w:sdt>
        <w:sdtPr>
          <w:id w:val="-1427191944"/>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621A25" w:rsidRPr="0066436C">
        <w:t>Implementing behavior management strategies, including positive behavior interventions and support mode</w:t>
      </w:r>
      <w:r w:rsidR="00217CEC">
        <w:t>ls that promote positive social</w:t>
      </w:r>
      <w:r w:rsidR="00621A25" w:rsidRPr="0066436C">
        <w:t xml:space="preserve">-emotional development and early childhood mental health and </w:t>
      </w:r>
      <w:r w:rsidR="002F3C6E">
        <w:t xml:space="preserve">that </w:t>
      </w:r>
      <w:r w:rsidR="00621A25" w:rsidRPr="0066436C">
        <w:t xml:space="preserve">reduce challenging behaviors, including </w:t>
      </w:r>
      <w:r w:rsidR="002F3C6E">
        <w:t xml:space="preserve">a </w:t>
      </w:r>
      <w:r w:rsidR="00621A25" w:rsidRPr="0066436C">
        <w:t>reduc</w:t>
      </w:r>
      <w:r w:rsidR="002F3C6E">
        <w:t>tion in</w:t>
      </w:r>
      <w:r w:rsidR="00621A25" w:rsidRPr="0066436C">
        <w:t xml:space="preserve"> expulsions of preschool-age children from birth to </w:t>
      </w:r>
      <w:r w:rsidR="00993F64">
        <w:t>age five</w:t>
      </w:r>
      <w:r w:rsidR="00621A25" w:rsidRPr="0066436C">
        <w:t xml:space="preserve"> for such behaviors</w:t>
      </w:r>
      <w:r w:rsidR="002F3C6E">
        <w:t>.</w:t>
      </w:r>
      <w:r w:rsidR="00621A25" w:rsidRPr="0066436C">
        <w:t xml:space="preserve"> (</w:t>
      </w:r>
      <w:r w:rsidR="002F3C6E">
        <w:t>S</w:t>
      </w:r>
      <w:r w:rsidR="00621A25" w:rsidRPr="0066436C">
        <w:t xml:space="preserve">ee also </w:t>
      </w:r>
      <w:r w:rsidR="008D4F9D">
        <w:t>s</w:t>
      </w:r>
      <w:r w:rsidR="00621A25" w:rsidRPr="0066436C">
        <w:t>ection 2</w:t>
      </w:r>
      <w:r w:rsidR="00217CEC">
        <w:t>.5</w:t>
      </w:r>
      <w:r w:rsidR="002F3C6E">
        <w:t>.</w:t>
      </w:r>
      <w:r w:rsidR="00621A25" w:rsidRPr="0066436C">
        <w:t>) Describe</w:t>
      </w:r>
      <w:r w:rsidR="002F3C6E">
        <w:t>:</w:t>
      </w:r>
      <w:r w:rsidR="00621A25" w:rsidRPr="0066436C">
        <w:t xml:space="preserve"> </w:t>
      </w:r>
      <w:sdt>
        <w:sdtPr>
          <w:id w:val="148944545"/>
          <w:placeholder>
            <w:docPart w:val="DefaultPlaceholder_-1854013440"/>
          </w:placeholder>
        </w:sdtPr>
        <w:sdtEndPr>
          <w:rPr>
            <w:u w:val="single"/>
          </w:rPr>
        </w:sdtEndPr>
        <w:sdtContent>
          <w:r w:rsidR="00621A25" w:rsidRPr="0066436C">
            <w:rPr>
              <w:u w:val="single"/>
            </w:rPr>
            <w:fldChar w:fldCharType="begin">
              <w:ffData>
                <w:name w:val="Text230"/>
                <w:enabled/>
                <w:calcOnExit w:val="0"/>
                <w:textInput/>
              </w:ffData>
            </w:fldChar>
          </w:r>
          <w:r w:rsidR="00621A25" w:rsidRPr="0066436C">
            <w:rPr>
              <w:u w:val="single"/>
            </w:rPr>
            <w:instrText xml:space="preserve"> FORMTEXT </w:instrText>
          </w:r>
          <w:r w:rsidR="00621A25" w:rsidRPr="0066436C">
            <w:rPr>
              <w:u w:val="single"/>
            </w:rPr>
          </w:r>
          <w:r w:rsidR="00621A25" w:rsidRPr="0066436C">
            <w:rPr>
              <w:u w:val="single"/>
            </w:rPr>
            <w:fldChar w:fldCharType="separate"/>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u w:val="single"/>
            </w:rPr>
            <w:fldChar w:fldCharType="end"/>
          </w:r>
        </w:sdtContent>
      </w:sdt>
    </w:p>
    <w:p w14:paraId="4BC9358C" w14:textId="7F4C4CEE" w:rsidR="00621A25" w:rsidRPr="0066436C" w:rsidRDefault="00272853" w:rsidP="004905D8">
      <w:pPr>
        <w:pStyle w:val="CheckBoxafterLetter"/>
      </w:pPr>
      <w:sdt>
        <w:sdtPr>
          <w:id w:val="-999802106"/>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621A25" w:rsidRPr="0066436C">
        <w:t>Engaging parents and families in culturally and linguistically appropriate ways to expand their knowledge, skills, and capacity to become meaningful partners in supporting their children’s positive development. Describe</w:t>
      </w:r>
      <w:r w:rsidR="002F3C6E">
        <w:t>:</w:t>
      </w:r>
      <w:r w:rsidR="00621A25" w:rsidRPr="0066436C">
        <w:t xml:space="preserve"> </w:t>
      </w:r>
      <w:sdt>
        <w:sdtPr>
          <w:id w:val="1516264344"/>
          <w:placeholder>
            <w:docPart w:val="DefaultPlaceholder_-1854013440"/>
          </w:placeholder>
        </w:sdtPr>
        <w:sdtEndPr>
          <w:rPr>
            <w:u w:val="single"/>
          </w:rPr>
        </w:sdtEndPr>
        <w:sdtContent>
          <w:r w:rsidR="00621A25" w:rsidRPr="0066436C">
            <w:rPr>
              <w:u w:val="single"/>
            </w:rPr>
            <w:fldChar w:fldCharType="begin">
              <w:ffData>
                <w:name w:val="Text230"/>
                <w:enabled/>
                <w:calcOnExit w:val="0"/>
                <w:textInput/>
              </w:ffData>
            </w:fldChar>
          </w:r>
          <w:r w:rsidR="00621A25" w:rsidRPr="0066436C">
            <w:rPr>
              <w:u w:val="single"/>
            </w:rPr>
            <w:instrText xml:space="preserve"> FORMTEXT </w:instrText>
          </w:r>
          <w:r w:rsidR="00621A25" w:rsidRPr="0066436C">
            <w:rPr>
              <w:u w:val="single"/>
            </w:rPr>
          </w:r>
          <w:r w:rsidR="00621A25" w:rsidRPr="0066436C">
            <w:rPr>
              <w:u w:val="single"/>
            </w:rPr>
            <w:fldChar w:fldCharType="separate"/>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u w:val="single"/>
            </w:rPr>
            <w:fldChar w:fldCharType="end"/>
          </w:r>
        </w:sdtContent>
      </w:sdt>
    </w:p>
    <w:p w14:paraId="01182A88" w14:textId="5045E50B" w:rsidR="00621A25" w:rsidRPr="0066436C" w:rsidRDefault="00272853" w:rsidP="004905D8">
      <w:pPr>
        <w:pStyle w:val="CheckBoxafterLetter"/>
        <w:rPr>
          <w:b/>
        </w:rPr>
      </w:pPr>
      <w:sdt>
        <w:sdtPr>
          <w:id w:val="-1710482058"/>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AB52AA">
        <w:t>Implementing d</w:t>
      </w:r>
      <w:r w:rsidR="00621A25" w:rsidRPr="0066436C">
        <w:t>evelopmentally appropriate, culturally and linguistically responsive instruction</w:t>
      </w:r>
      <w:r w:rsidR="002F3C6E">
        <w:t>,</w:t>
      </w:r>
      <w:r w:rsidR="00621A25" w:rsidRPr="0066436C">
        <w:t xml:space="preserve"> and evidence-based curricula and</w:t>
      </w:r>
      <w:r w:rsidR="00AB52AA">
        <w:t xml:space="preserve"> designing</w:t>
      </w:r>
      <w:r w:rsidR="00621A25" w:rsidRPr="0066436C">
        <w:t xml:space="preserve"> learning environments that are aligned with </w:t>
      </w:r>
      <w:r w:rsidR="002F3C6E">
        <w:t>s</w:t>
      </w:r>
      <w:r w:rsidR="00621A25" w:rsidRPr="0066436C">
        <w:t>tate/</w:t>
      </w:r>
      <w:r w:rsidR="002F3C6E">
        <w:t>t</w:t>
      </w:r>
      <w:r w:rsidR="00621A25" w:rsidRPr="0066436C">
        <w:t xml:space="preserve">erritory </w:t>
      </w:r>
      <w:r w:rsidR="003950ED">
        <w:t>e</w:t>
      </w:r>
      <w:r w:rsidR="00621A25" w:rsidRPr="0066436C">
        <w:t>arly</w:t>
      </w:r>
      <w:r w:rsidR="003950ED">
        <w:t xml:space="preserve"> learning and d</w:t>
      </w:r>
      <w:r w:rsidR="00621A25" w:rsidRPr="0066436C">
        <w:t>evelopment</w:t>
      </w:r>
      <w:r w:rsidR="003950ED">
        <w:t>al s</w:t>
      </w:r>
      <w:r w:rsidR="00621A25" w:rsidRPr="0066436C">
        <w:t>tandards. Describe</w:t>
      </w:r>
      <w:r w:rsidR="002F3C6E">
        <w:t>:</w:t>
      </w:r>
      <w:r w:rsidR="00621A25" w:rsidRPr="0066436C">
        <w:t xml:space="preserve"> </w:t>
      </w:r>
      <w:sdt>
        <w:sdtPr>
          <w:id w:val="1222715323"/>
          <w:placeholder>
            <w:docPart w:val="DefaultPlaceholder_-1854013440"/>
          </w:placeholder>
        </w:sdtPr>
        <w:sdtEndPr>
          <w:rPr>
            <w:u w:val="single"/>
          </w:rPr>
        </w:sdtEndPr>
        <w:sdtContent>
          <w:r w:rsidR="00621A25" w:rsidRPr="0066436C">
            <w:rPr>
              <w:u w:val="single"/>
            </w:rPr>
            <w:fldChar w:fldCharType="begin">
              <w:ffData>
                <w:name w:val="Text230"/>
                <w:enabled/>
                <w:calcOnExit w:val="0"/>
                <w:textInput/>
              </w:ffData>
            </w:fldChar>
          </w:r>
          <w:r w:rsidR="00621A25" w:rsidRPr="0066436C">
            <w:rPr>
              <w:u w:val="single"/>
            </w:rPr>
            <w:instrText xml:space="preserve"> FORMTEXT </w:instrText>
          </w:r>
          <w:r w:rsidR="00621A25" w:rsidRPr="0066436C">
            <w:rPr>
              <w:u w:val="single"/>
            </w:rPr>
          </w:r>
          <w:r w:rsidR="00621A25" w:rsidRPr="0066436C">
            <w:rPr>
              <w:u w:val="single"/>
            </w:rPr>
            <w:fldChar w:fldCharType="separate"/>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u w:val="single"/>
            </w:rPr>
            <w:fldChar w:fldCharType="end"/>
          </w:r>
        </w:sdtContent>
      </w:sdt>
    </w:p>
    <w:p w14:paraId="172461C0" w14:textId="41E3A3AE" w:rsidR="00621A25" w:rsidRPr="0066436C" w:rsidRDefault="00272853" w:rsidP="004905D8">
      <w:pPr>
        <w:pStyle w:val="CheckBoxafterLetter"/>
        <w:rPr>
          <w:b/>
        </w:rPr>
      </w:pPr>
      <w:sdt>
        <w:sdtPr>
          <w:id w:val="-645587789"/>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AB52AA">
        <w:t>Providing o</w:t>
      </w:r>
      <w:r w:rsidR="00621A25" w:rsidRPr="0066436C">
        <w:t xml:space="preserve">nsite or accessible comprehensive services for children and </w:t>
      </w:r>
      <w:r w:rsidR="00AB52AA">
        <w:t xml:space="preserve">developing </w:t>
      </w:r>
      <w:r w:rsidR="00621A25" w:rsidRPr="0066436C">
        <w:t>community partnerships that promote families’ access to services that support their children’s learning and development. Describe</w:t>
      </w:r>
      <w:r w:rsidR="002F3C6E">
        <w:t>:</w:t>
      </w:r>
      <w:r w:rsidR="00621A25" w:rsidRPr="0066436C">
        <w:t xml:space="preserve"> </w:t>
      </w:r>
      <w:sdt>
        <w:sdtPr>
          <w:id w:val="-1441442870"/>
          <w:placeholder>
            <w:docPart w:val="DefaultPlaceholder_-1854013440"/>
          </w:placeholder>
        </w:sdtPr>
        <w:sdtEndPr>
          <w:rPr>
            <w:u w:val="single"/>
          </w:rPr>
        </w:sdtEndPr>
        <w:sdtContent>
          <w:r w:rsidR="00621A25" w:rsidRPr="0066436C">
            <w:rPr>
              <w:u w:val="single"/>
            </w:rPr>
            <w:fldChar w:fldCharType="begin">
              <w:ffData>
                <w:name w:val="Text230"/>
                <w:enabled/>
                <w:calcOnExit w:val="0"/>
                <w:textInput/>
              </w:ffData>
            </w:fldChar>
          </w:r>
          <w:r w:rsidR="00621A25" w:rsidRPr="0066436C">
            <w:rPr>
              <w:u w:val="single"/>
            </w:rPr>
            <w:instrText xml:space="preserve"> FORMTEXT </w:instrText>
          </w:r>
          <w:r w:rsidR="00621A25" w:rsidRPr="0066436C">
            <w:rPr>
              <w:u w:val="single"/>
            </w:rPr>
          </w:r>
          <w:r w:rsidR="00621A25" w:rsidRPr="0066436C">
            <w:rPr>
              <w:u w:val="single"/>
            </w:rPr>
            <w:fldChar w:fldCharType="separate"/>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u w:val="single"/>
            </w:rPr>
            <w:fldChar w:fldCharType="end"/>
          </w:r>
        </w:sdtContent>
      </w:sdt>
    </w:p>
    <w:p w14:paraId="69C6BB05" w14:textId="0634FB6C" w:rsidR="00621A25" w:rsidRPr="0066436C" w:rsidRDefault="00272853" w:rsidP="004905D8">
      <w:pPr>
        <w:pStyle w:val="CheckBoxafterLetter"/>
        <w:rPr>
          <w:b/>
        </w:rPr>
      </w:pPr>
      <w:sdt>
        <w:sdtPr>
          <w:id w:val="-940751071"/>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621A25" w:rsidRPr="0066436C">
        <w:t>Using data to guide program evaluation to ensure continuous improvement. Describe</w:t>
      </w:r>
      <w:r w:rsidR="002F3C6E">
        <w:t>:</w:t>
      </w:r>
      <w:r w:rsidR="00621A25" w:rsidRPr="0066436C">
        <w:t xml:space="preserve"> </w:t>
      </w:r>
      <w:sdt>
        <w:sdtPr>
          <w:id w:val="1933247166"/>
          <w:placeholder>
            <w:docPart w:val="DefaultPlaceholder_-1854013440"/>
          </w:placeholder>
        </w:sdtPr>
        <w:sdtEndPr>
          <w:rPr>
            <w:u w:val="single"/>
          </w:rPr>
        </w:sdtEndPr>
        <w:sdtContent>
          <w:r w:rsidR="00621A25" w:rsidRPr="0066436C">
            <w:rPr>
              <w:u w:val="single"/>
            </w:rPr>
            <w:fldChar w:fldCharType="begin">
              <w:ffData>
                <w:name w:val="Text230"/>
                <w:enabled/>
                <w:calcOnExit w:val="0"/>
                <w:textInput/>
              </w:ffData>
            </w:fldChar>
          </w:r>
          <w:r w:rsidR="00621A25" w:rsidRPr="0066436C">
            <w:rPr>
              <w:u w:val="single"/>
            </w:rPr>
            <w:instrText xml:space="preserve"> FORMTEXT </w:instrText>
          </w:r>
          <w:r w:rsidR="00621A25" w:rsidRPr="0066436C">
            <w:rPr>
              <w:u w:val="single"/>
            </w:rPr>
          </w:r>
          <w:r w:rsidR="00621A25" w:rsidRPr="0066436C">
            <w:rPr>
              <w:u w:val="single"/>
            </w:rPr>
            <w:fldChar w:fldCharType="separate"/>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u w:val="single"/>
            </w:rPr>
            <w:fldChar w:fldCharType="end"/>
          </w:r>
        </w:sdtContent>
      </w:sdt>
    </w:p>
    <w:p w14:paraId="0801A3F8" w14:textId="25142C6E" w:rsidR="00621A25" w:rsidRPr="0066436C" w:rsidRDefault="00272853" w:rsidP="004905D8">
      <w:pPr>
        <w:pStyle w:val="CheckBoxafterLetter"/>
      </w:pPr>
      <w:sdt>
        <w:sdtPr>
          <w:id w:val="-2106491623"/>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621A25" w:rsidRPr="0066436C">
        <w:t>Caring for children of families in geographic areas with significant concentrations of poverty and unemployment. Describe</w:t>
      </w:r>
      <w:r w:rsidR="002F3C6E">
        <w:t>:</w:t>
      </w:r>
      <w:r w:rsidR="00621A25" w:rsidRPr="0066436C">
        <w:t xml:space="preserve"> </w:t>
      </w:r>
      <w:sdt>
        <w:sdtPr>
          <w:id w:val="603080710"/>
          <w:placeholder>
            <w:docPart w:val="DefaultPlaceholder_-1854013440"/>
          </w:placeholder>
        </w:sdtPr>
        <w:sdtEndPr>
          <w:rPr>
            <w:u w:val="single"/>
          </w:rPr>
        </w:sdtEndPr>
        <w:sdtContent>
          <w:r w:rsidR="00621A25" w:rsidRPr="0066436C">
            <w:rPr>
              <w:u w:val="single"/>
            </w:rPr>
            <w:fldChar w:fldCharType="begin">
              <w:ffData>
                <w:name w:val="Text230"/>
                <w:enabled/>
                <w:calcOnExit w:val="0"/>
                <w:textInput/>
              </w:ffData>
            </w:fldChar>
          </w:r>
          <w:r w:rsidR="00621A25" w:rsidRPr="0066436C">
            <w:rPr>
              <w:u w:val="single"/>
            </w:rPr>
            <w:instrText xml:space="preserve"> FORMTEXT </w:instrText>
          </w:r>
          <w:r w:rsidR="00621A25" w:rsidRPr="0066436C">
            <w:rPr>
              <w:u w:val="single"/>
            </w:rPr>
          </w:r>
          <w:r w:rsidR="00621A25" w:rsidRPr="0066436C">
            <w:rPr>
              <w:u w:val="single"/>
            </w:rPr>
            <w:fldChar w:fldCharType="separate"/>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u w:val="single"/>
            </w:rPr>
            <w:fldChar w:fldCharType="end"/>
          </w:r>
        </w:sdtContent>
      </w:sdt>
    </w:p>
    <w:p w14:paraId="41FC2787" w14:textId="429DCB79" w:rsidR="00621A25" w:rsidRPr="0066436C" w:rsidRDefault="00272853" w:rsidP="004905D8">
      <w:pPr>
        <w:pStyle w:val="CheckBoxafterLetter"/>
      </w:pPr>
      <w:sdt>
        <w:sdtPr>
          <w:id w:val="953372177"/>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621A25" w:rsidRPr="0066436C">
        <w:t>Caring for and supporting the development of children with disabilities and developmental delays. Describe</w:t>
      </w:r>
      <w:r w:rsidR="002F3C6E">
        <w:t>:</w:t>
      </w:r>
      <w:r w:rsidR="00621A25" w:rsidRPr="0066436C">
        <w:t xml:space="preserve"> </w:t>
      </w:r>
      <w:sdt>
        <w:sdtPr>
          <w:id w:val="1965531357"/>
          <w:placeholder>
            <w:docPart w:val="DefaultPlaceholder_-1854013440"/>
          </w:placeholder>
        </w:sdtPr>
        <w:sdtEndPr>
          <w:rPr>
            <w:u w:val="single"/>
          </w:rPr>
        </w:sdtEndPr>
        <w:sdtContent>
          <w:r w:rsidR="00621A25" w:rsidRPr="0066436C">
            <w:rPr>
              <w:u w:val="single"/>
            </w:rPr>
            <w:fldChar w:fldCharType="begin">
              <w:ffData>
                <w:name w:val="Text230"/>
                <w:enabled/>
                <w:calcOnExit w:val="0"/>
                <w:textInput/>
              </w:ffData>
            </w:fldChar>
          </w:r>
          <w:r w:rsidR="00621A25" w:rsidRPr="0066436C">
            <w:rPr>
              <w:u w:val="single"/>
            </w:rPr>
            <w:instrText xml:space="preserve"> FORMTEXT </w:instrText>
          </w:r>
          <w:r w:rsidR="00621A25" w:rsidRPr="0066436C">
            <w:rPr>
              <w:u w:val="single"/>
            </w:rPr>
          </w:r>
          <w:r w:rsidR="00621A25" w:rsidRPr="0066436C">
            <w:rPr>
              <w:u w:val="single"/>
            </w:rPr>
            <w:fldChar w:fldCharType="separate"/>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u w:val="single"/>
            </w:rPr>
            <w:fldChar w:fldCharType="end"/>
          </w:r>
        </w:sdtContent>
      </w:sdt>
    </w:p>
    <w:p w14:paraId="018535FF" w14:textId="2A36EDAB" w:rsidR="00621A25" w:rsidRPr="0066436C" w:rsidRDefault="00272853" w:rsidP="004905D8">
      <w:pPr>
        <w:pStyle w:val="CheckBoxafterLetter"/>
        <w:rPr>
          <w:b/>
        </w:rPr>
      </w:pPr>
      <w:sdt>
        <w:sdtPr>
          <w:id w:val="1359538885"/>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621A25" w:rsidRPr="0066436C">
        <w:t xml:space="preserve">Supporting </w:t>
      </w:r>
      <w:r w:rsidR="002F3C6E">
        <w:t xml:space="preserve">the </w:t>
      </w:r>
      <w:r w:rsidR="00621A25" w:rsidRPr="0066436C">
        <w:t>positive development of school-age children. Describe</w:t>
      </w:r>
      <w:r w:rsidR="002F3C6E">
        <w:t>:</w:t>
      </w:r>
      <w:r w:rsidR="00621A25" w:rsidRPr="0066436C">
        <w:t xml:space="preserve"> </w:t>
      </w:r>
      <w:sdt>
        <w:sdtPr>
          <w:id w:val="814767786"/>
          <w:placeholder>
            <w:docPart w:val="DefaultPlaceholder_-1854013440"/>
          </w:placeholder>
        </w:sdtPr>
        <w:sdtEndPr>
          <w:rPr>
            <w:u w:val="single"/>
          </w:rPr>
        </w:sdtEndPr>
        <w:sdtContent>
          <w:r w:rsidR="00621A25" w:rsidRPr="0066436C">
            <w:rPr>
              <w:u w:val="single"/>
            </w:rPr>
            <w:fldChar w:fldCharType="begin">
              <w:ffData>
                <w:name w:val="Text230"/>
                <w:enabled/>
                <w:calcOnExit w:val="0"/>
                <w:textInput/>
              </w:ffData>
            </w:fldChar>
          </w:r>
          <w:r w:rsidR="00621A25" w:rsidRPr="0066436C">
            <w:rPr>
              <w:u w:val="single"/>
            </w:rPr>
            <w:instrText xml:space="preserve"> FORMTEXT </w:instrText>
          </w:r>
          <w:r w:rsidR="00621A25" w:rsidRPr="0066436C">
            <w:rPr>
              <w:u w:val="single"/>
            </w:rPr>
          </w:r>
          <w:r w:rsidR="00621A25" w:rsidRPr="0066436C">
            <w:rPr>
              <w:u w:val="single"/>
            </w:rPr>
            <w:fldChar w:fldCharType="separate"/>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noProof/>
              <w:u w:val="single"/>
            </w:rPr>
            <w:t> </w:t>
          </w:r>
          <w:r w:rsidR="00621A25" w:rsidRPr="0066436C">
            <w:rPr>
              <w:u w:val="single"/>
            </w:rPr>
            <w:fldChar w:fldCharType="end"/>
          </w:r>
        </w:sdtContent>
      </w:sdt>
    </w:p>
    <w:p w14:paraId="6E7523D8" w14:textId="79D55C91" w:rsidR="00621A25" w:rsidRPr="0066436C" w:rsidRDefault="00272853" w:rsidP="004905D8">
      <w:pPr>
        <w:pStyle w:val="CheckBoxafterLetter"/>
        <w:rPr>
          <w:b/>
          <w:color w:val="000000" w:themeColor="text1"/>
        </w:rPr>
      </w:pPr>
      <w:sdt>
        <w:sdtPr>
          <w:id w:val="1987961589"/>
          <w14:checkbox>
            <w14:checked w14:val="0"/>
            <w14:checkedState w14:val="2612" w14:font="MS Gothic"/>
            <w14:uncheckedState w14:val="2610" w14:font="MS Gothic"/>
          </w14:checkbox>
        </w:sdtPr>
        <w:sdtEndPr/>
        <w:sdtContent>
          <w:r w:rsidR="009F2654">
            <w:rPr>
              <w:rFonts w:ascii="MS Gothic" w:eastAsia="MS Gothic" w:hAnsi="MS Gothic" w:hint="eastAsia"/>
            </w:rPr>
            <w:t>☐</w:t>
          </w:r>
        </w:sdtContent>
      </w:sdt>
      <w:r w:rsidR="009F2654">
        <w:t xml:space="preserve">   </w:t>
      </w:r>
      <w:r w:rsidR="00621A25" w:rsidRPr="0066436C">
        <w:t>Other. Describe</w:t>
      </w:r>
      <w:r w:rsidR="002F3C6E">
        <w:t>:</w:t>
      </w:r>
      <w:r w:rsidR="00621A25" w:rsidRPr="0066436C">
        <w:t xml:space="preserve"> </w:t>
      </w:r>
      <w:sdt>
        <w:sdtPr>
          <w:id w:val="328412167"/>
          <w:placeholder>
            <w:docPart w:val="DefaultPlaceholder_-1854013440"/>
          </w:placeholder>
        </w:sdtPr>
        <w:sdtEndPr/>
        <w:sdtContent>
          <w:r w:rsidR="00621A25" w:rsidRPr="0066436C">
            <w:fldChar w:fldCharType="begin">
              <w:ffData>
                <w:name w:val="Text230"/>
                <w:enabled/>
                <w:calcOnExit w:val="0"/>
                <w:textInput/>
              </w:ffData>
            </w:fldChar>
          </w:r>
          <w:r w:rsidR="00621A25" w:rsidRPr="0066436C">
            <w:instrText xml:space="preserve"> FORMTEXT </w:instrText>
          </w:r>
          <w:r w:rsidR="00621A25" w:rsidRPr="0066436C">
            <w:fldChar w:fldCharType="separate"/>
          </w:r>
          <w:r w:rsidR="00621A25" w:rsidRPr="0066436C">
            <w:rPr>
              <w:noProof/>
            </w:rPr>
            <w:t> </w:t>
          </w:r>
          <w:r w:rsidR="00621A25" w:rsidRPr="0066436C">
            <w:rPr>
              <w:noProof/>
            </w:rPr>
            <w:t> </w:t>
          </w:r>
          <w:r w:rsidR="00621A25" w:rsidRPr="0066436C">
            <w:rPr>
              <w:noProof/>
            </w:rPr>
            <w:t> </w:t>
          </w:r>
          <w:r w:rsidR="00621A25" w:rsidRPr="0066436C">
            <w:rPr>
              <w:noProof/>
            </w:rPr>
            <w:t> </w:t>
          </w:r>
          <w:r w:rsidR="00621A25" w:rsidRPr="0066436C">
            <w:rPr>
              <w:noProof/>
            </w:rPr>
            <w:t> </w:t>
          </w:r>
          <w:r w:rsidR="00621A25" w:rsidRPr="0066436C">
            <w:fldChar w:fldCharType="end"/>
          </w:r>
        </w:sdtContent>
      </w:sdt>
    </w:p>
    <w:p w14:paraId="1EECF5C1" w14:textId="77777777" w:rsidR="00621A25" w:rsidRPr="00332222" w:rsidRDefault="00621A25" w:rsidP="0042070A">
      <w:pPr>
        <w:pStyle w:val="1stindent-a"/>
      </w:pPr>
      <w:r w:rsidRPr="00332222">
        <w:t xml:space="preserve">Check how the </w:t>
      </w:r>
      <w:r w:rsidR="002F3C6E" w:rsidRPr="00332222">
        <w:t>s</w:t>
      </w:r>
      <w:r w:rsidRPr="00332222">
        <w:t>tate/</w:t>
      </w:r>
      <w:r w:rsidR="002F3C6E" w:rsidRPr="00332222">
        <w:t>t</w:t>
      </w:r>
      <w:r w:rsidRPr="00332222">
        <w:t xml:space="preserve">erritory connects child care providers with available </w:t>
      </w:r>
      <w:r w:rsidR="002F3C6E" w:rsidRPr="00332222">
        <w:t>f</w:t>
      </w:r>
      <w:r w:rsidRPr="00332222">
        <w:t xml:space="preserve">ederal and </w:t>
      </w:r>
      <w:r w:rsidR="002F3C6E" w:rsidRPr="00332222">
        <w:t>s</w:t>
      </w:r>
      <w:r w:rsidRPr="00332222">
        <w:t>tate/</w:t>
      </w:r>
      <w:r w:rsidR="002F3C6E" w:rsidRPr="00332222">
        <w:t>t</w:t>
      </w:r>
      <w:r w:rsidRPr="00332222">
        <w:t xml:space="preserve">erritory financial aid or other resources </w:t>
      </w:r>
      <w:r w:rsidR="002F3C6E" w:rsidRPr="00332222">
        <w:t>to</w:t>
      </w:r>
      <w:r w:rsidRPr="00332222">
        <w:t xml:space="preserve"> pursu</w:t>
      </w:r>
      <w:r w:rsidR="002F3C6E" w:rsidRPr="00332222">
        <w:t>e</w:t>
      </w:r>
      <w:r w:rsidRPr="00332222">
        <w:t xml:space="preserve"> post</w:t>
      </w:r>
      <w:r w:rsidR="0010713F" w:rsidRPr="00332222">
        <w:t>-</w:t>
      </w:r>
      <w:r w:rsidRPr="00332222">
        <w:t>secondary education relevant for the early childhood and school-age workforce. Check all that apply.</w:t>
      </w:r>
    </w:p>
    <w:p w14:paraId="039CBBDE" w14:textId="183E2A39" w:rsidR="00621A25" w:rsidRPr="0066436C" w:rsidRDefault="00272853" w:rsidP="004905D8">
      <w:pPr>
        <w:pStyle w:val="CheckBoxafterLetter"/>
      </w:pPr>
      <w:sdt>
        <w:sdtPr>
          <w:id w:val="-1840463400"/>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66436C">
        <w:t>Coaches, mentors, consultants, or other specialists available to support access to post</w:t>
      </w:r>
      <w:r w:rsidR="0010713F">
        <w:t>-</w:t>
      </w:r>
      <w:r w:rsidR="00621A25" w:rsidRPr="0066436C">
        <w:t>secondary training</w:t>
      </w:r>
      <w:r w:rsidR="002F3C6E">
        <w:t>,</w:t>
      </w:r>
      <w:r w:rsidR="00621A25" w:rsidRPr="0066436C">
        <w:t xml:space="preserve"> including financial aid and academic counseling</w:t>
      </w:r>
    </w:p>
    <w:p w14:paraId="2EDFE374" w14:textId="7144EF3A" w:rsidR="00621A25" w:rsidRPr="0066436C" w:rsidRDefault="00272853" w:rsidP="004905D8">
      <w:pPr>
        <w:pStyle w:val="CheckBoxafterLetter"/>
      </w:pPr>
      <w:sdt>
        <w:sdtPr>
          <w:id w:val="949130920"/>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66436C">
        <w:t>State</w:t>
      </w:r>
      <w:r w:rsidR="002F3C6E">
        <w:t>wide or t</w:t>
      </w:r>
      <w:r w:rsidR="00621A25" w:rsidRPr="0066436C">
        <w:t>erritory-wide, coordinated, and easily accessible clearinghouse (i.e.</w:t>
      </w:r>
      <w:r w:rsidR="002F3C6E">
        <w:t>,</w:t>
      </w:r>
      <w:r w:rsidR="00621A25" w:rsidRPr="0066436C">
        <w:t xml:space="preserve"> </w:t>
      </w:r>
      <w:r w:rsidR="002F3C6E">
        <w:t xml:space="preserve">an </w:t>
      </w:r>
      <w:r w:rsidR="00621A25" w:rsidRPr="0066436C">
        <w:t>online calendar</w:t>
      </w:r>
      <w:r w:rsidR="002F3C6E">
        <w:t>,</w:t>
      </w:r>
      <w:r w:rsidR="00621A25" w:rsidRPr="0066436C">
        <w:t xml:space="preserve"> </w:t>
      </w:r>
      <w:r w:rsidR="002F3C6E">
        <w:t xml:space="preserve">a </w:t>
      </w:r>
      <w:r w:rsidR="00621A25" w:rsidRPr="0066436C">
        <w:t>listing of opportunities) of relevant post</w:t>
      </w:r>
      <w:r w:rsidR="0010713F">
        <w:t>-</w:t>
      </w:r>
      <w:r w:rsidR="00621A25" w:rsidRPr="0066436C">
        <w:t>secondary education opportunities</w:t>
      </w:r>
    </w:p>
    <w:p w14:paraId="5E25AEA2" w14:textId="0E3896F1" w:rsidR="0012103A" w:rsidRPr="0066436C" w:rsidRDefault="00272853" w:rsidP="004905D8">
      <w:pPr>
        <w:pStyle w:val="CheckBoxafterLetter"/>
      </w:pPr>
      <w:sdt>
        <w:sdtPr>
          <w:id w:val="445359220"/>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66436C">
        <w:t>Financial awards</w:t>
      </w:r>
      <w:r w:rsidR="002F3C6E">
        <w:t>,</w:t>
      </w:r>
      <w:r w:rsidR="00621A25" w:rsidRPr="0066436C">
        <w:t xml:space="preserve"> such as scholarships, grants, loans, </w:t>
      </w:r>
      <w:r w:rsidR="002F3C6E">
        <w:t xml:space="preserve">or </w:t>
      </w:r>
      <w:r w:rsidR="00621A25" w:rsidRPr="0066436C">
        <w:t>reimbursement for expenses</w:t>
      </w:r>
      <w:r w:rsidR="002F3C6E">
        <w:t>,</w:t>
      </w:r>
      <w:r w:rsidR="00621A25" w:rsidRPr="0066436C">
        <w:t xml:space="preserve"> from </w:t>
      </w:r>
      <w:r w:rsidR="002F3C6E">
        <w:t>the s</w:t>
      </w:r>
      <w:r w:rsidR="00621A25" w:rsidRPr="0066436C">
        <w:t>tate/</w:t>
      </w:r>
      <w:r w:rsidR="002F3C6E">
        <w:t>t</w:t>
      </w:r>
      <w:r w:rsidR="00621A25" w:rsidRPr="0066436C">
        <w:t xml:space="preserve">erritory </w:t>
      </w:r>
      <w:r w:rsidR="002F3C6E">
        <w:t xml:space="preserve">to </w:t>
      </w:r>
      <w:r w:rsidR="00621A25" w:rsidRPr="0066436C">
        <w:t>complet</w:t>
      </w:r>
      <w:r w:rsidR="002F3C6E">
        <w:t>e</w:t>
      </w:r>
      <w:r w:rsidR="00621A25" w:rsidRPr="0066436C">
        <w:t xml:space="preserve"> post</w:t>
      </w:r>
      <w:r w:rsidR="0010713F">
        <w:t>-</w:t>
      </w:r>
      <w:r w:rsidR="00621A25" w:rsidRPr="0066436C">
        <w:t>secondary education</w:t>
      </w:r>
    </w:p>
    <w:p w14:paraId="66A9605B" w14:textId="1283E4B7" w:rsidR="00621A25" w:rsidRPr="0066436C" w:rsidRDefault="00272853" w:rsidP="004905D8">
      <w:pPr>
        <w:pStyle w:val="CheckBoxafterLetter"/>
      </w:pPr>
      <w:sdt>
        <w:sdtPr>
          <w:id w:val="-680970727"/>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66436C">
        <w:t>Other. Describe</w:t>
      </w:r>
      <w:r w:rsidR="002F3C6E">
        <w:t>:</w:t>
      </w:r>
      <w:r w:rsidR="00621A25" w:rsidRPr="0066436C">
        <w:t xml:space="preserve"> </w:t>
      </w:r>
      <w:sdt>
        <w:sdtPr>
          <w:id w:val="-774642382"/>
          <w:placeholder>
            <w:docPart w:val="DefaultPlaceholder_-1854013440"/>
          </w:placeholder>
        </w:sdtPr>
        <w:sdtEndPr>
          <w:rPr>
            <w:shd w:val="clear" w:color="auto" w:fill="99CCFF"/>
          </w:rPr>
        </w:sdtEndPr>
        <w:sdtContent>
          <w:r w:rsidR="00992AF3" w:rsidRPr="00A00B86">
            <w:rPr>
              <w:shd w:val="clear" w:color="auto" w:fill="99CCFF"/>
            </w:rPr>
            <w:fldChar w:fldCharType="begin">
              <w:ffData>
                <w:name w:val="Text297"/>
                <w:enabled/>
                <w:calcOnExit w:val="0"/>
                <w:textInput/>
              </w:ffData>
            </w:fldChar>
          </w:r>
          <w:r w:rsidR="00992AF3" w:rsidRPr="00A00B86">
            <w:rPr>
              <w:shd w:val="clear" w:color="auto" w:fill="99CCFF"/>
            </w:rPr>
            <w:instrText xml:space="preserve"> FORMTEXT </w:instrText>
          </w:r>
          <w:r w:rsidR="00992AF3" w:rsidRPr="00A00B86">
            <w:rPr>
              <w:shd w:val="clear" w:color="auto" w:fill="99CCFF"/>
            </w:rPr>
          </w:r>
          <w:r w:rsidR="00992AF3" w:rsidRPr="00A00B86">
            <w:rPr>
              <w:shd w:val="clear" w:color="auto" w:fill="99CCFF"/>
            </w:rPr>
            <w:fldChar w:fldCharType="separate"/>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shd w:val="clear" w:color="auto" w:fill="99CCFF"/>
            </w:rPr>
            <w:fldChar w:fldCharType="end"/>
          </w:r>
        </w:sdtContent>
      </w:sdt>
    </w:p>
    <w:p w14:paraId="0AE2654B" w14:textId="6D85A4CB" w:rsidR="00621A25" w:rsidRPr="00FD01B2" w:rsidRDefault="00621A25" w:rsidP="00D72E62">
      <w:pPr>
        <w:pStyle w:val="Heading3"/>
      </w:pPr>
      <w:r w:rsidRPr="00FD01B2">
        <w:rPr>
          <w:rStyle w:val="Heading3Char"/>
          <w:bCs/>
        </w:rPr>
        <w:t xml:space="preserve">Describe the measureable indicators of progress relevant to this use of funds that the </w:t>
      </w:r>
      <w:r w:rsidR="002F3C6E">
        <w:rPr>
          <w:rStyle w:val="Heading3Char"/>
          <w:bCs/>
        </w:rPr>
        <w:t>s</w:t>
      </w:r>
      <w:r w:rsidRPr="00FD01B2">
        <w:rPr>
          <w:rStyle w:val="Heading3Char"/>
          <w:bCs/>
        </w:rPr>
        <w:t>tate/</w:t>
      </w:r>
      <w:r w:rsidR="002F3C6E">
        <w:rPr>
          <w:rStyle w:val="Heading3Char"/>
          <w:bCs/>
        </w:rPr>
        <w:t>t</w:t>
      </w:r>
      <w:r w:rsidRPr="00FD01B2">
        <w:rPr>
          <w:rStyle w:val="Heading3Char"/>
          <w:bCs/>
        </w:rPr>
        <w:t>e</w:t>
      </w:r>
      <w:r w:rsidRPr="00FD01B2">
        <w:t xml:space="preserve">rritory will use to evaluate </w:t>
      </w:r>
      <w:r w:rsidR="002F3C6E">
        <w:t xml:space="preserve">its </w:t>
      </w:r>
      <w:r w:rsidRPr="00FD01B2">
        <w:t xml:space="preserve">progress in improving the quality of child care programs and services </w:t>
      </w:r>
      <w:r w:rsidR="002F3C6E">
        <w:t>with</w:t>
      </w:r>
      <w:r w:rsidRPr="00FD01B2">
        <w:t xml:space="preserve">in the </w:t>
      </w:r>
      <w:r w:rsidR="002F3C6E">
        <w:t>s</w:t>
      </w:r>
      <w:r w:rsidRPr="00FD01B2">
        <w:t>tate/</w:t>
      </w:r>
      <w:r w:rsidR="002F3C6E">
        <w:t>t</w:t>
      </w:r>
      <w:r w:rsidRPr="00FD01B2">
        <w:t xml:space="preserve">erritory and </w:t>
      </w:r>
      <w:r w:rsidR="002F3C6E">
        <w:t xml:space="preserve">the </w:t>
      </w:r>
      <w:r w:rsidRPr="00FD01B2">
        <w:t xml:space="preserve">data on the extent to which the </w:t>
      </w:r>
      <w:r w:rsidR="002F3C6E">
        <w:t>s</w:t>
      </w:r>
      <w:r w:rsidRPr="00FD01B2">
        <w:t xml:space="preserve">tate or </w:t>
      </w:r>
      <w:r w:rsidR="002F3C6E">
        <w:t>t</w:t>
      </w:r>
      <w:r w:rsidRPr="00FD01B2">
        <w:t xml:space="preserve">erritory has met these measures. </w:t>
      </w:r>
      <w:sdt>
        <w:sdtPr>
          <w:id w:val="1981799292"/>
          <w:placeholder>
            <w:docPart w:val="DefaultPlaceholder_-1854013440"/>
          </w:placeholder>
        </w:sdtPr>
        <w:sdtEndPr>
          <w:rPr>
            <w:rFonts w:eastAsia="Times New Roman" w:cs="Arial"/>
            <w:color w:val="000000"/>
            <w:u w:val="single"/>
          </w:rPr>
        </w:sdtEndPr>
        <w:sdtContent>
          <w:r w:rsidR="00992AF3" w:rsidRPr="00A00B86">
            <w:rPr>
              <w:rFonts w:eastAsia="Times New Roman" w:cs="Arial"/>
              <w:color w:val="000000"/>
              <w:u w:val="single"/>
            </w:rPr>
            <w:fldChar w:fldCharType="begin">
              <w:ffData>
                <w:name w:val="Text297"/>
                <w:enabled/>
                <w:calcOnExit w:val="0"/>
                <w:textInput/>
              </w:ffData>
            </w:fldChar>
          </w:r>
          <w:r w:rsidR="00992AF3" w:rsidRPr="00A00B86">
            <w:rPr>
              <w:rFonts w:eastAsia="Times New Roman" w:cs="Arial"/>
              <w:color w:val="000000"/>
              <w:u w:val="single"/>
            </w:rPr>
            <w:instrText xml:space="preserve"> FORMTEXT </w:instrText>
          </w:r>
          <w:r w:rsidR="00992AF3" w:rsidRPr="00A00B86">
            <w:rPr>
              <w:rFonts w:eastAsia="Times New Roman" w:cs="Arial"/>
              <w:color w:val="000000"/>
              <w:u w:val="single"/>
            </w:rPr>
          </w:r>
          <w:r w:rsidR="00992AF3" w:rsidRPr="00A00B86">
            <w:rPr>
              <w:rFonts w:eastAsia="Times New Roman" w:cs="Arial"/>
              <w:color w:val="000000"/>
              <w:u w:val="single"/>
            </w:rPr>
            <w:fldChar w:fldCharType="separate"/>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color w:val="000000"/>
              <w:u w:val="single"/>
            </w:rPr>
            <w:fldChar w:fldCharType="end"/>
          </w:r>
        </w:sdtContent>
      </w:sdt>
    </w:p>
    <w:p w14:paraId="2A54A6BE" w14:textId="7D2F9341" w:rsidR="00621A25" w:rsidRPr="001F579D" w:rsidRDefault="00621A25" w:rsidP="001F579D">
      <w:pPr>
        <w:pStyle w:val="Heading2"/>
      </w:pPr>
      <w:bookmarkStart w:id="183" w:name="_Toc405373296"/>
      <w:bookmarkStart w:id="184" w:name="_Toc406359621"/>
      <w:bookmarkStart w:id="185" w:name="_Toc429732090"/>
      <w:bookmarkStart w:id="186" w:name="_Toc420566721"/>
      <w:bookmarkStart w:id="187" w:name="_Toc438121645"/>
      <w:bookmarkStart w:id="188" w:name="_Toc488759617"/>
      <w:bookmarkStart w:id="189" w:name="_Toc515013905"/>
      <w:r w:rsidRPr="001F579D">
        <w:t>Quality Rating and Improvement System</w:t>
      </w:r>
      <w:bookmarkEnd w:id="183"/>
      <w:bookmarkEnd w:id="184"/>
      <w:bookmarkEnd w:id="185"/>
      <w:bookmarkEnd w:id="186"/>
      <w:bookmarkEnd w:id="187"/>
      <w:bookmarkEnd w:id="188"/>
      <w:r w:rsidRPr="001F579D">
        <w:t xml:space="preserve"> </w:t>
      </w:r>
      <w:r w:rsidR="0044792F">
        <w:t>(QRIS)</w:t>
      </w:r>
      <w:bookmarkEnd w:id="189"/>
    </w:p>
    <w:p w14:paraId="0C8D9F38" w14:textId="41A1E754" w:rsidR="00F76F2C" w:rsidRPr="00351583" w:rsidRDefault="00FE7B43" w:rsidP="00FD335D">
      <w:pPr>
        <w:ind w:left="450"/>
        <w:rPr>
          <w:color w:val="C00000"/>
        </w:rPr>
      </w:pPr>
      <w:r>
        <w:t xml:space="preserve">Lead Agencies </w:t>
      </w:r>
      <w:r w:rsidR="0021367B">
        <w:t>may</w:t>
      </w:r>
      <w:r>
        <w:t xml:space="preserve"> respon</w:t>
      </w:r>
      <w:r w:rsidR="0021367B">
        <w:t>d</w:t>
      </w:r>
      <w:r>
        <w:t xml:space="preserve"> </w:t>
      </w:r>
      <w:r w:rsidR="0021367B">
        <w:t xml:space="preserve">in this section based </w:t>
      </w:r>
      <w:r>
        <w:t xml:space="preserve">on other systems of quality improvement, even if not called a QRIS, as long as the </w:t>
      </w:r>
      <w:r w:rsidR="0021367B">
        <w:t xml:space="preserve">other quality improvement </w:t>
      </w:r>
      <w:r>
        <w:t>system contains the elements of a QRIS.</w:t>
      </w:r>
      <w:r w:rsidR="00F76F2C">
        <w:t xml:space="preserve"> </w:t>
      </w:r>
      <w:r w:rsidR="00F76F2C" w:rsidRPr="00351583">
        <w:rPr>
          <w:color w:val="C00000"/>
        </w:rPr>
        <w:t>QRIS refers to a systematic framework for evaluating, improving</w:t>
      </w:r>
      <w:r w:rsidR="0044792F">
        <w:rPr>
          <w:color w:val="C00000"/>
        </w:rPr>
        <w:t>,</w:t>
      </w:r>
      <w:r w:rsidR="00F76F2C" w:rsidRPr="00351583">
        <w:rPr>
          <w:color w:val="C00000"/>
        </w:rPr>
        <w:t xml:space="preserve"> and communicating the level of quality in early childhood programs and contains five key elements:</w:t>
      </w:r>
    </w:p>
    <w:p w14:paraId="3021D2CE" w14:textId="77777777" w:rsidR="00F76F2C" w:rsidRPr="00351583" w:rsidRDefault="00F76F2C" w:rsidP="00DC5411">
      <w:pPr>
        <w:pStyle w:val="Numberafterletter"/>
        <w:numPr>
          <w:ilvl w:val="0"/>
          <w:numId w:val="123"/>
        </w:numPr>
        <w:rPr>
          <w:color w:val="C00000"/>
        </w:rPr>
      </w:pPr>
      <w:r w:rsidRPr="00351583">
        <w:rPr>
          <w:color w:val="C00000"/>
        </w:rPr>
        <w:t>Program standards</w:t>
      </w:r>
    </w:p>
    <w:p w14:paraId="1CA0E9CD" w14:textId="77777777" w:rsidR="00F76F2C" w:rsidRPr="00351583" w:rsidRDefault="00F76F2C" w:rsidP="00351583">
      <w:pPr>
        <w:pStyle w:val="Numberafterletter"/>
        <w:rPr>
          <w:color w:val="C00000"/>
        </w:rPr>
      </w:pPr>
      <w:r w:rsidRPr="00351583">
        <w:rPr>
          <w:color w:val="C00000"/>
        </w:rPr>
        <w:t>Supports to programs to improve quality</w:t>
      </w:r>
    </w:p>
    <w:p w14:paraId="64362374" w14:textId="77777777" w:rsidR="00F76F2C" w:rsidRPr="00351583" w:rsidRDefault="00F76F2C" w:rsidP="00351583">
      <w:pPr>
        <w:pStyle w:val="Numberafterletter"/>
        <w:rPr>
          <w:color w:val="C00000"/>
        </w:rPr>
      </w:pPr>
      <w:r w:rsidRPr="00351583">
        <w:rPr>
          <w:color w:val="C00000"/>
        </w:rPr>
        <w:t>Financial incentives and supports</w:t>
      </w:r>
    </w:p>
    <w:p w14:paraId="0BFB0C02" w14:textId="77777777" w:rsidR="00F76F2C" w:rsidRPr="00351583" w:rsidRDefault="00F76F2C" w:rsidP="00351583">
      <w:pPr>
        <w:pStyle w:val="Numberafterletter"/>
        <w:rPr>
          <w:color w:val="C00000"/>
        </w:rPr>
      </w:pPr>
      <w:r w:rsidRPr="00351583">
        <w:rPr>
          <w:color w:val="C00000"/>
        </w:rPr>
        <w:t>Quality assurance and monitoring</w:t>
      </w:r>
    </w:p>
    <w:p w14:paraId="39086DA9" w14:textId="77777777" w:rsidR="00FE7B43" w:rsidRPr="00351583" w:rsidRDefault="00F76F2C" w:rsidP="00351583">
      <w:pPr>
        <w:pStyle w:val="Numberafterletter"/>
        <w:rPr>
          <w:color w:val="C00000"/>
        </w:rPr>
      </w:pPr>
      <w:r w:rsidRPr="00351583">
        <w:rPr>
          <w:color w:val="C00000"/>
        </w:rPr>
        <w:t>Outreach and consumer education</w:t>
      </w:r>
    </w:p>
    <w:p w14:paraId="1363CA6F" w14:textId="77777777" w:rsidR="00621A25" w:rsidRPr="00351583" w:rsidRDefault="00621A25" w:rsidP="00D72E62">
      <w:pPr>
        <w:pStyle w:val="Heading3"/>
      </w:pPr>
      <w:r w:rsidRPr="00FD01B2">
        <w:t xml:space="preserve">Does your </w:t>
      </w:r>
      <w:r w:rsidR="002F3C6E">
        <w:t>s</w:t>
      </w:r>
      <w:r w:rsidRPr="00FD01B2">
        <w:t>tate/</w:t>
      </w:r>
      <w:r w:rsidR="002F3C6E">
        <w:t>t</w:t>
      </w:r>
      <w:r w:rsidRPr="00FD01B2">
        <w:t>erritory have a quality rating and improvement system</w:t>
      </w:r>
      <w:r w:rsidR="00874150">
        <w:t xml:space="preserve"> </w:t>
      </w:r>
      <w:r w:rsidR="00874150" w:rsidRPr="00351583">
        <w:t>or other system of quality improvement</w:t>
      </w:r>
      <w:r w:rsidRPr="00351583">
        <w:t xml:space="preserve">? </w:t>
      </w:r>
    </w:p>
    <w:p w14:paraId="7659B639" w14:textId="0F45A4C7" w:rsidR="00351583" w:rsidRPr="00351583" w:rsidRDefault="00272853" w:rsidP="004905D8">
      <w:pPr>
        <w:pStyle w:val="CheckBoxFirstindent"/>
        <w:rPr>
          <w:color w:val="C00000"/>
        </w:rPr>
      </w:pPr>
      <w:sdt>
        <w:sdtPr>
          <w:id w:val="-1666231777"/>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351583" w:rsidRPr="003C7797">
        <w:t xml:space="preserve">No, but the </w:t>
      </w:r>
      <w:r w:rsidR="00351583">
        <w:t>s</w:t>
      </w:r>
      <w:r w:rsidR="00351583" w:rsidRPr="003C7797">
        <w:t>tate/</w:t>
      </w:r>
      <w:r w:rsidR="00351583">
        <w:t>t</w:t>
      </w:r>
      <w:r w:rsidR="00351583" w:rsidRPr="003C7797">
        <w:t xml:space="preserve">erritory is in the </w:t>
      </w:r>
      <w:r w:rsidR="00351583">
        <w:t xml:space="preserve">QRIS </w:t>
      </w:r>
      <w:r w:rsidR="00351583" w:rsidRPr="003C7797">
        <w:t>development phase</w:t>
      </w:r>
      <w:r w:rsidR="00351583">
        <w:t xml:space="preserve">. </w:t>
      </w:r>
      <w:r w:rsidR="00351583" w:rsidRPr="00351583">
        <w:rPr>
          <w:color w:val="C00000"/>
        </w:rPr>
        <w:t xml:space="preserve">If no, skip </w:t>
      </w:r>
      <w:r w:rsidR="00993F64" w:rsidRPr="00351583">
        <w:rPr>
          <w:color w:val="C00000"/>
        </w:rPr>
        <w:t>to 7.5.1</w:t>
      </w:r>
      <w:r w:rsidR="00351583" w:rsidRPr="00351583">
        <w:rPr>
          <w:color w:val="C00000"/>
        </w:rPr>
        <w:t>.</w:t>
      </w:r>
    </w:p>
    <w:p w14:paraId="6AB0A7DC" w14:textId="50081510" w:rsidR="00351583" w:rsidRPr="00351583" w:rsidRDefault="00272853" w:rsidP="004905D8">
      <w:pPr>
        <w:pStyle w:val="CheckBoxFirstindent"/>
        <w:rPr>
          <w:color w:val="C00000"/>
        </w:rPr>
      </w:pPr>
      <w:sdt>
        <w:sdtPr>
          <w:id w:val="-1449694753"/>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351583" w:rsidRPr="003C7797">
        <w:t xml:space="preserve">No, the </w:t>
      </w:r>
      <w:r w:rsidR="00351583">
        <w:t>s</w:t>
      </w:r>
      <w:r w:rsidR="00351583" w:rsidRPr="003C7797">
        <w:t>tate/</w:t>
      </w:r>
      <w:r w:rsidR="00351583">
        <w:t>t</w:t>
      </w:r>
      <w:r w:rsidR="00351583" w:rsidRPr="003C7797">
        <w:t xml:space="preserve">erritory has no plans for </w:t>
      </w:r>
      <w:r w:rsidR="00351583">
        <w:t xml:space="preserve">QRIS </w:t>
      </w:r>
      <w:r w:rsidR="00351583" w:rsidRPr="003C7797">
        <w:t>development</w:t>
      </w:r>
      <w:r w:rsidR="00351583" w:rsidRPr="00351583">
        <w:rPr>
          <w:color w:val="C00000"/>
        </w:rPr>
        <w:t>. If no, skip to 7.5.1.</w:t>
      </w:r>
    </w:p>
    <w:p w14:paraId="16248634" w14:textId="77777777" w:rsidR="00351583" w:rsidRDefault="00351583" w:rsidP="004905D8">
      <w:pPr>
        <w:pStyle w:val="CheckBoxFirstindent"/>
      </w:pPr>
    </w:p>
    <w:p w14:paraId="123D4638" w14:textId="5106D7A6" w:rsidR="00621A25" w:rsidRPr="00217CEC" w:rsidRDefault="00272853" w:rsidP="004905D8">
      <w:pPr>
        <w:pStyle w:val="CheckBoxFirstindent"/>
      </w:pPr>
      <w:sdt>
        <w:sdtPr>
          <w:id w:val="-1658071086"/>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217CEC">
        <w:t xml:space="preserve">Yes, the </w:t>
      </w:r>
      <w:r w:rsidR="00EA3784">
        <w:t>s</w:t>
      </w:r>
      <w:r w:rsidR="00621A25" w:rsidRPr="00217CEC">
        <w:t>tate/</w:t>
      </w:r>
      <w:r w:rsidR="00EA3784">
        <w:t>t</w:t>
      </w:r>
      <w:r w:rsidR="00621A25" w:rsidRPr="00217CEC">
        <w:t xml:space="preserve">erritory has a QRIS operating </w:t>
      </w:r>
      <w:r w:rsidR="00EA3784">
        <w:t>s</w:t>
      </w:r>
      <w:r w:rsidR="00621A25" w:rsidRPr="00217CEC">
        <w:t>tate</w:t>
      </w:r>
      <w:r w:rsidR="00EA3784">
        <w:t>wide or t</w:t>
      </w:r>
      <w:r w:rsidR="00621A25" w:rsidRPr="00217CEC">
        <w:t>erritory-wide.</w:t>
      </w:r>
      <w:r w:rsidR="00723EF2">
        <w:t xml:space="preserve"> </w:t>
      </w:r>
      <w:r w:rsidR="00621A25" w:rsidRPr="00217CEC">
        <w:t>Describe how the QRIS is administered (e.g., state</w:t>
      </w:r>
      <w:r w:rsidR="00EA3784">
        <w:t>wide</w:t>
      </w:r>
      <w:r w:rsidR="00621A25" w:rsidRPr="00217CEC">
        <w:t xml:space="preserve"> or locally or through CCR&amp;R</w:t>
      </w:r>
      <w:r w:rsidR="00EA3784">
        <w:t xml:space="preserve"> entitie</w:t>
      </w:r>
      <w:r w:rsidR="00621A25" w:rsidRPr="00217CEC">
        <w:t>s) and any partners and provide a link, if available</w:t>
      </w:r>
      <w:r w:rsidR="00EA3784">
        <w:t>.</w:t>
      </w:r>
      <w:r w:rsidR="00621A25" w:rsidRPr="00217CEC">
        <w:t xml:space="preserve"> </w:t>
      </w:r>
      <w:sdt>
        <w:sdtPr>
          <w:id w:val="488066136"/>
          <w:placeholder>
            <w:docPart w:val="DefaultPlaceholder_-1854013440"/>
          </w:placeholder>
        </w:sdtPr>
        <w:sdtEndPr>
          <w:rPr>
            <w:rFonts w:eastAsia="Times New Roman" w:cs="Arial"/>
            <w:bCs/>
            <w:color w:val="000000"/>
            <w:u w:val="single"/>
            <w:shd w:val="clear" w:color="auto" w:fill="99CCFF"/>
          </w:rPr>
        </w:sdtEndPr>
        <w:sdtContent>
          <w:r w:rsidR="00992AF3" w:rsidRPr="00A00B86">
            <w:rPr>
              <w:rFonts w:eastAsia="Times New Roman" w:cs="Arial"/>
              <w:bCs/>
              <w:color w:val="000000"/>
              <w:u w:val="single"/>
              <w:shd w:val="clear" w:color="auto" w:fill="99CCFF"/>
            </w:rPr>
            <w:fldChar w:fldCharType="begin">
              <w:ffData>
                <w:name w:val="Text297"/>
                <w:enabled/>
                <w:calcOnExit w:val="0"/>
                <w:textInput/>
              </w:ffData>
            </w:fldChar>
          </w:r>
          <w:r w:rsidR="00992AF3" w:rsidRPr="00A00B86">
            <w:rPr>
              <w:rFonts w:eastAsia="Times New Roman" w:cs="Arial"/>
              <w:bCs/>
              <w:color w:val="000000"/>
              <w:u w:val="single"/>
              <w:shd w:val="clear" w:color="auto" w:fill="99CCFF"/>
            </w:rPr>
            <w:instrText xml:space="preserve"> FORMTEXT </w:instrText>
          </w:r>
          <w:r w:rsidR="00992AF3" w:rsidRPr="00A00B86">
            <w:rPr>
              <w:rFonts w:eastAsia="Times New Roman" w:cs="Arial"/>
              <w:bCs/>
              <w:color w:val="000000"/>
              <w:u w:val="single"/>
              <w:shd w:val="clear" w:color="auto" w:fill="99CCFF"/>
            </w:rPr>
          </w:r>
          <w:r w:rsidR="00992AF3" w:rsidRPr="00A00B86">
            <w:rPr>
              <w:rFonts w:eastAsia="Times New Roman" w:cs="Arial"/>
              <w:bCs/>
              <w:color w:val="000000"/>
              <w:u w:val="single"/>
              <w:shd w:val="clear" w:color="auto" w:fill="99CCFF"/>
            </w:rPr>
            <w:fldChar w:fldCharType="separate"/>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color w:val="000000"/>
              <w:u w:val="single"/>
              <w:shd w:val="clear" w:color="auto" w:fill="99CCFF"/>
            </w:rPr>
            <w:fldChar w:fldCharType="end"/>
          </w:r>
        </w:sdtContent>
      </w:sdt>
    </w:p>
    <w:p w14:paraId="53BB9734" w14:textId="707B1310" w:rsidR="00351583" w:rsidRDefault="00272853" w:rsidP="000E0B79">
      <w:pPr>
        <w:pStyle w:val="YesNo"/>
        <w:ind w:left="1440"/>
      </w:pPr>
      <w:sdt>
        <w:sdtPr>
          <w:id w:val="-1147192952"/>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51583">
        <w:t xml:space="preserve">Yes, the </w:t>
      </w:r>
      <w:r w:rsidR="00EA3784" w:rsidRPr="00351583">
        <w:t>s</w:t>
      </w:r>
      <w:r w:rsidR="00621A25" w:rsidRPr="00351583">
        <w:t>tate/</w:t>
      </w:r>
      <w:r w:rsidR="00EA3784" w:rsidRPr="00351583">
        <w:t>t</w:t>
      </w:r>
      <w:r w:rsidR="00621A25" w:rsidRPr="00351583">
        <w:t xml:space="preserve">erritory has a QRIS </w:t>
      </w:r>
      <w:r w:rsidR="002F7866" w:rsidRPr="00351583">
        <w:t xml:space="preserve">initiative </w:t>
      </w:r>
      <w:r w:rsidR="00621A25" w:rsidRPr="00351583">
        <w:t>operating as a pilot</w:t>
      </w:r>
      <w:r w:rsidR="002F7866" w:rsidRPr="00351583">
        <w:t>-test</w:t>
      </w:r>
      <w:r w:rsidR="00621A25" w:rsidRPr="00351583">
        <w:t xml:space="preserve"> in a few localities or only a few levels but </w:t>
      </w:r>
      <w:r w:rsidR="002F7866" w:rsidRPr="00351583">
        <w:t xml:space="preserve">does </w:t>
      </w:r>
      <w:r w:rsidR="00621A25" w:rsidRPr="00351583">
        <w:t xml:space="preserve">not </w:t>
      </w:r>
      <w:r w:rsidR="002F7866" w:rsidRPr="00351583">
        <w:t xml:space="preserve">have a </w:t>
      </w:r>
      <w:r w:rsidR="00621A25" w:rsidRPr="00351583">
        <w:t xml:space="preserve">fully operating </w:t>
      </w:r>
      <w:r w:rsidR="002F7866" w:rsidRPr="00351583">
        <w:t>initiative on a s</w:t>
      </w:r>
      <w:r w:rsidR="00621A25" w:rsidRPr="00351583">
        <w:t>tate</w:t>
      </w:r>
      <w:r w:rsidR="002F7866" w:rsidRPr="00351583">
        <w:t>wide or t</w:t>
      </w:r>
      <w:r w:rsidR="00621A25" w:rsidRPr="00351583">
        <w:t>erritory-wide</w:t>
      </w:r>
      <w:r w:rsidR="002F7866" w:rsidRPr="00351583">
        <w:t xml:space="preserve"> basis</w:t>
      </w:r>
      <w:r w:rsidR="00621A25" w:rsidRPr="00351583">
        <w:t>. Provide a link, if available</w:t>
      </w:r>
      <w:r w:rsidR="00EA3784" w:rsidRPr="00351583">
        <w:t>.</w:t>
      </w:r>
      <w:r w:rsidR="00621A25" w:rsidRPr="00351583">
        <w:t xml:space="preserve"> </w:t>
      </w:r>
      <w:sdt>
        <w:sdtPr>
          <w:id w:val="2033068076"/>
          <w:placeholder>
            <w:docPart w:val="DefaultPlaceholder_-1854013440"/>
          </w:placeholder>
        </w:sdtPr>
        <w:sdtEndPr/>
        <w:sdtContent>
          <w:r w:rsidR="00992AF3" w:rsidRPr="00351583">
            <w:fldChar w:fldCharType="begin">
              <w:ffData>
                <w:name w:val="Text297"/>
                <w:enabled/>
                <w:calcOnExit w:val="0"/>
                <w:textInput/>
              </w:ffData>
            </w:fldChar>
          </w:r>
          <w:r w:rsidR="00992AF3" w:rsidRPr="00351583">
            <w:instrText xml:space="preserve"> FORMTEXT </w:instrText>
          </w:r>
          <w:r w:rsidR="00992AF3" w:rsidRPr="00351583">
            <w:fldChar w:fldCharType="separate"/>
          </w:r>
          <w:r w:rsidR="00992AF3" w:rsidRPr="00351583">
            <w:t> </w:t>
          </w:r>
          <w:r w:rsidR="00992AF3" w:rsidRPr="00351583">
            <w:t> </w:t>
          </w:r>
          <w:r w:rsidR="00992AF3" w:rsidRPr="00351583">
            <w:t> </w:t>
          </w:r>
          <w:r w:rsidR="00992AF3" w:rsidRPr="00351583">
            <w:t> </w:t>
          </w:r>
          <w:r w:rsidR="00992AF3" w:rsidRPr="00351583">
            <w:t> </w:t>
          </w:r>
          <w:r w:rsidR="00992AF3" w:rsidRPr="00351583">
            <w:fldChar w:fldCharType="end"/>
          </w:r>
        </w:sdtContent>
      </w:sdt>
    </w:p>
    <w:p w14:paraId="5EA47CF5" w14:textId="47A9E91C" w:rsidR="00351583" w:rsidRDefault="00272853" w:rsidP="000E0B79">
      <w:pPr>
        <w:pStyle w:val="CheckBoxFirstindent"/>
      </w:pPr>
      <w:sdt>
        <w:sdtPr>
          <w:id w:val="795953805"/>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874150" w:rsidRPr="000E0B79">
        <w:rPr>
          <w:color w:val="C00000"/>
        </w:rPr>
        <w:t xml:space="preserve">Yes, the state/territory has another system of quality improvement.  </w:t>
      </w:r>
    </w:p>
    <w:p w14:paraId="675A9F63" w14:textId="7F437AC8" w:rsidR="00AB52AA" w:rsidRDefault="00351583" w:rsidP="000E0B79">
      <w:pPr>
        <w:ind w:left="1440"/>
      </w:pPr>
      <w:r>
        <w:t>If the response is y</w:t>
      </w:r>
      <w:r w:rsidRPr="00217CEC">
        <w:t>es</w:t>
      </w:r>
      <w:r>
        <w:t xml:space="preserve"> to any of the above</w:t>
      </w:r>
      <w:r w:rsidRPr="00217CEC">
        <w:t>,</w:t>
      </w:r>
      <w:r w:rsidRPr="00FD335D">
        <w:rPr>
          <w:b/>
        </w:rPr>
        <w:t xml:space="preserve"> </w:t>
      </w:r>
      <w:r w:rsidRPr="00217CEC">
        <w:t xml:space="preserve">describe the measureable indicators of progress relevant to this use of funds that the </w:t>
      </w:r>
      <w:r>
        <w:t>s</w:t>
      </w:r>
      <w:r w:rsidRPr="00217CEC">
        <w:t>tate/</w:t>
      </w:r>
      <w:r>
        <w:t>t</w:t>
      </w:r>
      <w:r w:rsidRPr="00217CEC">
        <w:t xml:space="preserve">erritory will use to evaluate </w:t>
      </w:r>
      <w:r>
        <w:t xml:space="preserve">its </w:t>
      </w:r>
      <w:r w:rsidRPr="00217CEC">
        <w:t xml:space="preserve">progress in improving the quality of child care programs and services </w:t>
      </w:r>
      <w:r>
        <w:t>with</w:t>
      </w:r>
      <w:r w:rsidRPr="00217CEC">
        <w:t xml:space="preserve">in the </w:t>
      </w:r>
      <w:r>
        <w:t>s</w:t>
      </w:r>
      <w:r w:rsidRPr="00217CEC">
        <w:t>tate/</w:t>
      </w:r>
      <w:r>
        <w:t>t</w:t>
      </w:r>
      <w:r w:rsidRPr="00217CEC">
        <w:t xml:space="preserve">erritory and </w:t>
      </w:r>
      <w:r>
        <w:t xml:space="preserve">the </w:t>
      </w:r>
      <w:r w:rsidRPr="00217CEC">
        <w:t xml:space="preserve">data on the extent to which the </w:t>
      </w:r>
      <w:r>
        <w:t>s</w:t>
      </w:r>
      <w:r w:rsidRPr="00217CEC">
        <w:t xml:space="preserve">tate or </w:t>
      </w:r>
      <w:r>
        <w:t>t</w:t>
      </w:r>
      <w:r w:rsidRPr="00217CEC">
        <w:t xml:space="preserve">erritory has met these measures. </w:t>
      </w:r>
      <w:sdt>
        <w:sdtPr>
          <w:id w:val="-1248643662"/>
          <w:placeholder>
            <w:docPart w:val="DefaultPlaceholder_-1854013440"/>
          </w:placeholder>
        </w:sdtPr>
        <w:sdtEndPr>
          <w:rPr>
            <w:rFonts w:eastAsia="Times New Roman" w:cs="Arial"/>
            <w:bCs/>
            <w:color w:val="000000"/>
            <w:u w:val="single"/>
            <w:shd w:val="clear" w:color="auto" w:fill="99CCFF"/>
          </w:rPr>
        </w:sdtEndPr>
        <w:sdtContent>
          <w:r w:rsidRPr="00FD335D">
            <w:rPr>
              <w:rFonts w:eastAsia="Times New Roman" w:cs="Arial"/>
              <w:bCs/>
              <w:color w:val="000000"/>
              <w:u w:val="single"/>
              <w:shd w:val="clear" w:color="auto" w:fill="99CCFF"/>
            </w:rPr>
            <w:fldChar w:fldCharType="begin">
              <w:ffData>
                <w:name w:val="Text297"/>
                <w:enabled/>
                <w:calcOnExit w:val="0"/>
                <w:textInput/>
              </w:ffData>
            </w:fldChar>
          </w:r>
          <w:r w:rsidRPr="00FD335D">
            <w:rPr>
              <w:rFonts w:eastAsia="Times New Roman" w:cs="Arial"/>
              <w:bCs/>
              <w:color w:val="000000"/>
              <w:u w:val="single"/>
              <w:shd w:val="clear" w:color="auto" w:fill="99CCFF"/>
            </w:rPr>
            <w:instrText xml:space="preserve"> FORMTEXT </w:instrText>
          </w:r>
          <w:r w:rsidRPr="00FD335D">
            <w:rPr>
              <w:rFonts w:eastAsia="Times New Roman" w:cs="Arial"/>
              <w:bCs/>
              <w:color w:val="000000"/>
              <w:u w:val="single"/>
              <w:shd w:val="clear" w:color="auto" w:fill="99CCFF"/>
            </w:rPr>
          </w:r>
          <w:r w:rsidRPr="00FD335D">
            <w:rPr>
              <w:rFonts w:eastAsia="Times New Roman" w:cs="Arial"/>
              <w:bCs/>
              <w:color w:val="000000"/>
              <w:u w:val="single"/>
              <w:shd w:val="clear" w:color="auto" w:fill="99CCFF"/>
            </w:rPr>
            <w:fldChar w:fldCharType="separate"/>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A00B86">
            <w:rPr>
              <w:rFonts w:eastAsia="Times New Roman" w:cs="Arial"/>
              <w:bCs/>
              <w:noProof/>
              <w:color w:val="000000"/>
              <w:u w:val="single"/>
              <w:shd w:val="clear" w:color="auto" w:fill="99CCFF"/>
            </w:rPr>
            <w:t> </w:t>
          </w:r>
          <w:r w:rsidRPr="00FD335D">
            <w:rPr>
              <w:rFonts w:eastAsia="Times New Roman" w:cs="Arial"/>
              <w:bCs/>
              <w:color w:val="000000"/>
              <w:u w:val="single"/>
              <w:shd w:val="clear" w:color="auto" w:fill="99CCFF"/>
            </w:rPr>
            <w:fldChar w:fldCharType="end"/>
          </w:r>
        </w:sdtContent>
      </w:sdt>
    </w:p>
    <w:p w14:paraId="1AA197BF" w14:textId="77777777" w:rsidR="00621A25" w:rsidRPr="00217CEC" w:rsidRDefault="00621A25" w:rsidP="00D72E62">
      <w:pPr>
        <w:pStyle w:val="Heading3"/>
      </w:pPr>
      <w:r w:rsidRPr="00217CEC">
        <w:t xml:space="preserve">QRIS </w:t>
      </w:r>
      <w:r w:rsidR="002F7866">
        <w:t>p</w:t>
      </w:r>
      <w:r w:rsidRPr="00217CEC">
        <w:t>articipation</w:t>
      </w:r>
      <w:r w:rsidR="000354F6">
        <w:t>.</w:t>
      </w:r>
    </w:p>
    <w:p w14:paraId="44473AC0" w14:textId="77777777" w:rsidR="00621A25" w:rsidRPr="00540D74" w:rsidRDefault="00621A25" w:rsidP="00DC5411">
      <w:pPr>
        <w:pStyle w:val="1stindent-a"/>
        <w:numPr>
          <w:ilvl w:val="0"/>
          <w:numId w:val="116"/>
        </w:numPr>
      </w:pPr>
      <w:r w:rsidRPr="00332222">
        <w:t>Are providers required to participate in the QRIS?</w:t>
      </w:r>
    </w:p>
    <w:p w14:paraId="7BA5B2B6" w14:textId="77648044" w:rsidR="00621A25" w:rsidRPr="003C7797" w:rsidRDefault="00272853" w:rsidP="004905D8">
      <w:pPr>
        <w:pStyle w:val="CheckBoxafterLetter"/>
      </w:pPr>
      <w:sdt>
        <w:sdtPr>
          <w:id w:val="1211683609"/>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Participation is voluntary</w:t>
      </w:r>
      <w:r w:rsidR="00153E1D">
        <w:t>.</w:t>
      </w:r>
    </w:p>
    <w:p w14:paraId="1EC5DD97" w14:textId="41DAE8A4" w:rsidR="00621A25" w:rsidRPr="003C7797" w:rsidRDefault="00272853" w:rsidP="004905D8">
      <w:pPr>
        <w:pStyle w:val="CheckBoxafterLetter"/>
      </w:pPr>
      <w:sdt>
        <w:sdtPr>
          <w:id w:val="397398776"/>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 xml:space="preserve">Participation is mandatory for providers serving children receiving </w:t>
      </w:r>
      <w:r w:rsidR="00153E1D">
        <w:t xml:space="preserve">a </w:t>
      </w:r>
      <w:r w:rsidR="00621A25" w:rsidRPr="003C7797">
        <w:t>subsidy. If checked, describe the relationship between QRIS participation and subsidy (e.g., minimum rating required, reimbursed at higher rates for achieving higher ratings, participation at any level)</w:t>
      </w:r>
      <w:r w:rsidR="00153E1D">
        <w:t>.</w:t>
      </w:r>
      <w:r w:rsidR="00621A25" w:rsidRPr="003C7797">
        <w:t xml:space="preserve"> </w:t>
      </w:r>
      <w:sdt>
        <w:sdtPr>
          <w:id w:val="204988840"/>
          <w:placeholder>
            <w:docPart w:val="DefaultPlaceholder_-1854013440"/>
          </w:placeholder>
        </w:sdtPr>
        <w:sdtEndPr>
          <w:rPr>
            <w:rFonts w:eastAsia="Times New Roman" w:cs="Georgia"/>
            <w:b/>
            <w:bCs/>
            <w:u w:val="single"/>
          </w:rPr>
        </w:sdtEndPr>
        <w:sdtContent>
          <w:r w:rsidR="00621A25" w:rsidRPr="003C7797">
            <w:rPr>
              <w:rFonts w:eastAsia="Times New Roman" w:cs="Georgia"/>
              <w:b/>
              <w:bCs/>
              <w:u w:val="single"/>
            </w:rPr>
            <w:fldChar w:fldCharType="begin">
              <w:ffData>
                <w:name w:val="Text230"/>
                <w:enabled/>
                <w:calcOnExit w:val="0"/>
                <w:textInput/>
              </w:ffData>
            </w:fldChar>
          </w:r>
          <w:r w:rsidR="00621A25" w:rsidRPr="003C7797">
            <w:rPr>
              <w:rFonts w:eastAsia="Times New Roman" w:cs="Georgia"/>
              <w:b/>
              <w:bCs/>
              <w:u w:val="single"/>
            </w:rPr>
            <w:instrText xml:space="preserve"> FORMTEXT </w:instrText>
          </w:r>
          <w:r w:rsidR="00621A25" w:rsidRPr="003C7797">
            <w:rPr>
              <w:rFonts w:eastAsia="Times New Roman" w:cs="Georgia"/>
              <w:b/>
              <w:bCs/>
              <w:u w:val="single"/>
            </w:rPr>
          </w:r>
          <w:r w:rsidR="00621A25" w:rsidRPr="003C7797">
            <w:rPr>
              <w:rFonts w:eastAsia="Times New Roman" w:cs="Georgia"/>
              <w:b/>
              <w:bCs/>
              <w:u w:val="single"/>
            </w:rPr>
            <w:fldChar w:fldCharType="separate"/>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u w:val="single"/>
            </w:rPr>
            <w:fldChar w:fldCharType="end"/>
          </w:r>
        </w:sdtContent>
      </w:sdt>
    </w:p>
    <w:p w14:paraId="27D2ABDE" w14:textId="7C2F04EC" w:rsidR="00AB52AA" w:rsidRPr="003C7797" w:rsidRDefault="00272853" w:rsidP="004905D8">
      <w:pPr>
        <w:pStyle w:val="CheckBoxafterLetter"/>
      </w:pPr>
      <w:sdt>
        <w:sdtPr>
          <w:id w:val="-760986164"/>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Participation is required for all providers</w:t>
      </w:r>
      <w:r w:rsidR="00153E1D">
        <w:t>.</w:t>
      </w:r>
    </w:p>
    <w:p w14:paraId="58183E76" w14:textId="77777777" w:rsidR="00621A25" w:rsidRPr="00332222" w:rsidRDefault="00621A25" w:rsidP="00DC5411">
      <w:pPr>
        <w:pStyle w:val="1stindent-a"/>
        <w:numPr>
          <w:ilvl w:val="0"/>
          <w:numId w:val="116"/>
        </w:numPr>
      </w:pPr>
      <w:r w:rsidRPr="00332222">
        <w:t xml:space="preserve">Which types of settings or distinctive approaches to early childhood education and care participate in the </w:t>
      </w:r>
      <w:r w:rsidR="00153E1D" w:rsidRPr="00332222">
        <w:t>st</w:t>
      </w:r>
      <w:r w:rsidRPr="00332222">
        <w:t>ate/</w:t>
      </w:r>
      <w:r w:rsidR="00153E1D" w:rsidRPr="00332222">
        <w:t>t</w:t>
      </w:r>
      <w:r w:rsidRPr="00332222">
        <w:t>erritory’s QRIS? Check all that apply.</w:t>
      </w:r>
    </w:p>
    <w:p w14:paraId="35211467" w14:textId="06152B62" w:rsidR="00621A25" w:rsidRPr="003C7797" w:rsidRDefault="00272853" w:rsidP="004905D8">
      <w:pPr>
        <w:pStyle w:val="CheckBoxafterLetter"/>
      </w:pPr>
      <w:sdt>
        <w:sdtPr>
          <w:id w:val="864256217"/>
          <w14:checkbox>
            <w14:checked w14:val="0"/>
            <w14:checkedState w14:val="2612" w14:font="MS Gothic"/>
            <w14:uncheckedState w14:val="2610" w14:font="MS Gothic"/>
          </w14:checkbox>
        </w:sdtPr>
        <w:sdtEndPr/>
        <w:sdtContent>
          <w:r w:rsidR="000340F9">
            <w:rPr>
              <w:rFonts w:ascii="MS Gothic" w:eastAsia="MS Gothic" w:hAnsi="MS Gothic" w:hint="eastAsia"/>
            </w:rPr>
            <w:t>☐</w:t>
          </w:r>
        </w:sdtContent>
      </w:sdt>
      <w:r w:rsidR="000E0B79">
        <w:t xml:space="preserve">   </w:t>
      </w:r>
      <w:r w:rsidR="00621A25" w:rsidRPr="003C7797">
        <w:t>Licensed child care centers</w:t>
      </w:r>
    </w:p>
    <w:p w14:paraId="51187D99" w14:textId="130D2CD5" w:rsidR="00621A25" w:rsidRPr="003C7797" w:rsidRDefault="00272853" w:rsidP="004905D8">
      <w:pPr>
        <w:pStyle w:val="CheckBoxafterLetter"/>
      </w:pPr>
      <w:sdt>
        <w:sdtPr>
          <w:id w:val="-905298546"/>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Licensed family child care homes</w:t>
      </w:r>
    </w:p>
    <w:p w14:paraId="339729AE" w14:textId="055D0195" w:rsidR="00621A25" w:rsidRPr="003C7797" w:rsidRDefault="00272853" w:rsidP="004905D8">
      <w:pPr>
        <w:pStyle w:val="CheckBoxafterLetter"/>
      </w:pPr>
      <w:sdt>
        <w:sdtPr>
          <w:id w:val="2006090223"/>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License-exempt providers</w:t>
      </w:r>
    </w:p>
    <w:p w14:paraId="4926BC8C" w14:textId="5D6BBAD0" w:rsidR="00621A25" w:rsidRPr="003C7797" w:rsidRDefault="00272853" w:rsidP="004905D8">
      <w:pPr>
        <w:pStyle w:val="CheckBoxafterLetter"/>
      </w:pPr>
      <w:sdt>
        <w:sdtPr>
          <w:id w:val="1265970781"/>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Early Head Start programs</w:t>
      </w:r>
    </w:p>
    <w:p w14:paraId="6E1C1382" w14:textId="03879D1B" w:rsidR="00621A25" w:rsidRPr="003C7797" w:rsidRDefault="00272853" w:rsidP="004905D8">
      <w:pPr>
        <w:pStyle w:val="CheckBoxafterLetter"/>
      </w:pPr>
      <w:sdt>
        <w:sdtPr>
          <w:id w:val="-1912617423"/>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Head Start programs</w:t>
      </w:r>
    </w:p>
    <w:p w14:paraId="46255B76" w14:textId="66E15737" w:rsidR="00621A25" w:rsidRPr="003C7797" w:rsidRDefault="00272853" w:rsidP="004905D8">
      <w:pPr>
        <w:pStyle w:val="CheckBoxafterLetter"/>
      </w:pPr>
      <w:sdt>
        <w:sdtPr>
          <w:id w:val="742521541"/>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State prekindergarten or preschool program</w:t>
      </w:r>
      <w:r w:rsidR="00153E1D">
        <w:t>s</w:t>
      </w:r>
      <w:r w:rsidR="00621A25" w:rsidRPr="003C7797">
        <w:t xml:space="preserve"> </w:t>
      </w:r>
    </w:p>
    <w:p w14:paraId="223293D0" w14:textId="1C42858E" w:rsidR="00621A25" w:rsidRPr="003C7797" w:rsidRDefault="00272853" w:rsidP="004905D8">
      <w:pPr>
        <w:pStyle w:val="CheckBoxafterLetter"/>
      </w:pPr>
      <w:sdt>
        <w:sdtPr>
          <w:id w:val="553582426"/>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Local district</w:t>
      </w:r>
      <w:r w:rsidR="00153E1D">
        <w:t>-</w:t>
      </w:r>
      <w:r w:rsidR="00621A25" w:rsidRPr="003C7797">
        <w:t>supported prekindergarten programs</w:t>
      </w:r>
    </w:p>
    <w:p w14:paraId="095D5328" w14:textId="4639989A" w:rsidR="00621A25" w:rsidRPr="003C7797" w:rsidRDefault="00272853" w:rsidP="004905D8">
      <w:pPr>
        <w:pStyle w:val="CheckBoxafterLetter"/>
      </w:pPr>
      <w:sdt>
        <w:sdtPr>
          <w:id w:val="-1480757456"/>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Programs serving infants and toddlers</w:t>
      </w:r>
    </w:p>
    <w:p w14:paraId="5C4BC8AC" w14:textId="0699ABD4" w:rsidR="00621A25" w:rsidRPr="003C7797" w:rsidRDefault="00272853" w:rsidP="004905D8">
      <w:pPr>
        <w:pStyle w:val="CheckBoxafterLetter"/>
      </w:pPr>
      <w:sdt>
        <w:sdtPr>
          <w:id w:val="-980993186"/>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 xml:space="preserve">Programs serving school-age children </w:t>
      </w:r>
    </w:p>
    <w:p w14:paraId="625E4F97" w14:textId="52BD3076" w:rsidR="00621A25" w:rsidRPr="003C7797" w:rsidRDefault="00272853" w:rsidP="004905D8">
      <w:pPr>
        <w:pStyle w:val="CheckBoxafterLetter"/>
      </w:pPr>
      <w:sdt>
        <w:sdtPr>
          <w:id w:val="-1424715077"/>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Faith-based settings</w:t>
      </w:r>
    </w:p>
    <w:p w14:paraId="57203D47" w14:textId="1C2F7C8D" w:rsidR="00621A25" w:rsidRPr="003C7797" w:rsidRDefault="00272853" w:rsidP="004905D8">
      <w:pPr>
        <w:pStyle w:val="CheckBoxafterLetter"/>
      </w:pPr>
      <w:sdt>
        <w:sdtPr>
          <w:id w:val="957069028"/>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Tribally</w:t>
      </w:r>
      <w:r w:rsidR="00153E1D">
        <w:t xml:space="preserve"> </w:t>
      </w:r>
      <w:r w:rsidR="00621A25" w:rsidRPr="003C7797">
        <w:t xml:space="preserve">operated programs </w:t>
      </w:r>
    </w:p>
    <w:p w14:paraId="0ADBBC71" w14:textId="5CABA4A9" w:rsidR="00621A25" w:rsidRPr="007A053E" w:rsidRDefault="00272853" w:rsidP="004905D8">
      <w:pPr>
        <w:pStyle w:val="CheckBoxafterLetter"/>
      </w:pPr>
      <w:sdt>
        <w:sdtPr>
          <w:id w:val="1327012082"/>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Other. Describe</w:t>
      </w:r>
      <w:r w:rsidR="00153E1D">
        <w:t>:</w:t>
      </w:r>
      <w:r w:rsidR="00621A25" w:rsidRPr="003C7797">
        <w:t xml:space="preserve"> </w:t>
      </w:r>
      <w:sdt>
        <w:sdtPr>
          <w:id w:val="2142368608"/>
          <w:placeholder>
            <w:docPart w:val="DefaultPlaceholder_-1854013440"/>
          </w:placeholder>
        </w:sdtPr>
        <w:sdtEndPr/>
        <w:sdtContent>
          <w:r w:rsidR="00621A25" w:rsidRPr="000340F9">
            <w:rPr>
              <w:u w:val="single"/>
            </w:rPr>
            <w:fldChar w:fldCharType="begin">
              <w:ffData>
                <w:name w:val="Text230"/>
                <w:enabled/>
                <w:calcOnExit w:val="0"/>
                <w:textInput/>
              </w:ffData>
            </w:fldChar>
          </w:r>
          <w:r w:rsidR="00621A25" w:rsidRPr="000340F9">
            <w:rPr>
              <w:u w:val="single"/>
            </w:rPr>
            <w:instrText xml:space="preserve"> FORMTEXT </w:instrText>
          </w:r>
          <w:r w:rsidR="00621A25" w:rsidRPr="000340F9">
            <w:rPr>
              <w:u w:val="single"/>
            </w:rPr>
          </w:r>
          <w:r w:rsidR="00621A25" w:rsidRPr="000340F9">
            <w:rPr>
              <w:u w:val="single"/>
            </w:rPr>
            <w:fldChar w:fldCharType="separate"/>
          </w:r>
          <w:r w:rsidR="00621A25" w:rsidRPr="000340F9">
            <w:rPr>
              <w:noProof/>
              <w:u w:val="single"/>
            </w:rPr>
            <w:t> </w:t>
          </w:r>
          <w:r w:rsidR="00621A25" w:rsidRPr="000340F9">
            <w:rPr>
              <w:noProof/>
              <w:u w:val="single"/>
            </w:rPr>
            <w:t> </w:t>
          </w:r>
          <w:r w:rsidR="00621A25" w:rsidRPr="000340F9">
            <w:rPr>
              <w:noProof/>
              <w:u w:val="single"/>
            </w:rPr>
            <w:t> </w:t>
          </w:r>
          <w:r w:rsidR="00621A25" w:rsidRPr="000340F9">
            <w:rPr>
              <w:noProof/>
              <w:u w:val="single"/>
            </w:rPr>
            <w:t> </w:t>
          </w:r>
          <w:r w:rsidR="00621A25" w:rsidRPr="000340F9">
            <w:rPr>
              <w:noProof/>
              <w:u w:val="single"/>
            </w:rPr>
            <w:t> </w:t>
          </w:r>
          <w:r w:rsidR="00621A25" w:rsidRPr="000340F9">
            <w:rPr>
              <w:u w:val="single"/>
            </w:rPr>
            <w:fldChar w:fldCharType="end"/>
          </w:r>
        </w:sdtContent>
      </w:sdt>
    </w:p>
    <w:p w14:paraId="2AD8E0E4" w14:textId="77777777" w:rsidR="007A053E" w:rsidRPr="003C7797" w:rsidRDefault="007A053E" w:rsidP="00EF3E30">
      <w:pPr>
        <w:pStyle w:val="YesNo"/>
      </w:pPr>
    </w:p>
    <w:p w14:paraId="5D385A40" w14:textId="77777777" w:rsidR="00621A25" w:rsidRPr="00217CEC" w:rsidRDefault="00621A25" w:rsidP="00D72E62">
      <w:pPr>
        <w:pStyle w:val="Heading3"/>
      </w:pPr>
      <w:r w:rsidRPr="00217CEC">
        <w:t xml:space="preserve">Support and </w:t>
      </w:r>
      <w:r w:rsidR="00153E1D">
        <w:t>a</w:t>
      </w:r>
      <w:r w:rsidRPr="00217CEC">
        <w:t xml:space="preserve">ssess the </w:t>
      </w:r>
      <w:r w:rsidR="00153E1D">
        <w:t>q</w:t>
      </w:r>
      <w:r w:rsidRPr="00217CEC">
        <w:t xml:space="preserve">uality of </w:t>
      </w:r>
      <w:r w:rsidR="00153E1D">
        <w:t>c</w:t>
      </w:r>
      <w:r w:rsidRPr="00217CEC">
        <w:t xml:space="preserve">hild </w:t>
      </w:r>
      <w:r w:rsidR="00153E1D">
        <w:t>c</w:t>
      </w:r>
      <w:r w:rsidRPr="00217CEC">
        <w:t xml:space="preserve">are </w:t>
      </w:r>
      <w:r w:rsidR="00153E1D">
        <w:t>p</w:t>
      </w:r>
      <w:r w:rsidRPr="00217CEC">
        <w:t>roviders</w:t>
      </w:r>
      <w:r w:rsidR="000354F6">
        <w:t>.</w:t>
      </w:r>
    </w:p>
    <w:p w14:paraId="55EB37C5" w14:textId="77777777" w:rsidR="00255029" w:rsidRPr="00255029" w:rsidRDefault="00255029" w:rsidP="00A3277E">
      <w:r w:rsidRPr="00255029">
        <w:t xml:space="preserve">The Lead Agency </w:t>
      </w:r>
      <w:r>
        <w:t>may</w:t>
      </w:r>
      <w:r w:rsidRPr="00255029">
        <w:t xml:space="preserve"> invest in the development, implementation, or enhancement of a tiered quality rating and improvement system for child care providers and services</w:t>
      </w:r>
      <w:r>
        <w:t>.</w:t>
      </w:r>
      <w:r w:rsidR="00723EF2">
        <w:t xml:space="preserve"> </w:t>
      </w:r>
      <w:r w:rsidR="00A10E86" w:rsidRPr="003C2DAB">
        <w:rPr>
          <w:i/>
        </w:rPr>
        <w:t>Note</w:t>
      </w:r>
      <w:r w:rsidR="00153E1D" w:rsidRPr="0007299B">
        <w:rPr>
          <w:i/>
        </w:rPr>
        <w:t>:</w:t>
      </w:r>
      <w:r w:rsidR="00A10E86">
        <w:t xml:space="preserve"> </w:t>
      </w:r>
      <w:r>
        <w:t xml:space="preserve">If a Lead Agency decides to invest CCDF </w:t>
      </w:r>
      <w:r w:rsidR="00153E1D">
        <w:t>q</w:t>
      </w:r>
      <w:r>
        <w:t>uality dollars in a QRIS</w:t>
      </w:r>
      <w:r w:rsidR="00153E1D">
        <w:t>,</w:t>
      </w:r>
      <w:r>
        <w:t xml:space="preserve"> th</w:t>
      </w:r>
      <w:r w:rsidR="00153E1D">
        <w:t>at agency</w:t>
      </w:r>
      <w:r>
        <w:t xml:space="preserve"> can use </w:t>
      </w:r>
      <w:r w:rsidR="00153E1D">
        <w:t>the funding</w:t>
      </w:r>
      <w:r>
        <w:t xml:space="preserve"> to</w:t>
      </w:r>
      <w:r w:rsidRPr="00255029">
        <w:t xml:space="preserve"> </w:t>
      </w:r>
      <w:r>
        <w:t>assist in</w:t>
      </w:r>
      <w:r w:rsidRPr="00255029">
        <w:t xml:space="preserve"> meet</w:t>
      </w:r>
      <w:r>
        <w:t>ing</w:t>
      </w:r>
      <w:r w:rsidRPr="00255029">
        <w:t xml:space="preserve"> consumer education requirements </w:t>
      </w:r>
      <w:r>
        <w:t>(</w:t>
      </w:r>
      <w:r w:rsidRPr="00255029">
        <w:t>98.33</w:t>
      </w:r>
      <w:r>
        <w:t>)</w:t>
      </w:r>
      <w:r w:rsidR="00A10E86">
        <w:t>.</w:t>
      </w:r>
      <w:r w:rsidR="00723EF2">
        <w:t xml:space="preserve"> </w:t>
      </w:r>
      <w:r w:rsidR="00A10E86">
        <w:t>If the Lead Agency has a QRIS</w:t>
      </w:r>
      <w:r w:rsidR="004B630F">
        <w:t>,</w:t>
      </w:r>
      <w:r w:rsidR="00A10E86">
        <w:t xml:space="preserve"> respond to </w:t>
      </w:r>
      <w:r w:rsidRPr="00255029">
        <w:t>questions 7.</w:t>
      </w:r>
      <w:r>
        <w:t>4</w:t>
      </w:r>
      <w:r w:rsidRPr="00255029">
        <w:t>.3 through 7.</w:t>
      </w:r>
      <w:r>
        <w:t>4</w:t>
      </w:r>
      <w:r w:rsidRPr="00255029">
        <w:t>.</w:t>
      </w:r>
      <w:r w:rsidR="000A4766">
        <w:t>6</w:t>
      </w:r>
      <w:r w:rsidR="00A10E86">
        <w:t>.</w:t>
      </w:r>
      <w:r w:rsidR="00723EF2">
        <w:t xml:space="preserve"> </w:t>
      </w:r>
    </w:p>
    <w:p w14:paraId="3BC75755" w14:textId="77777777" w:rsidR="00C04EC7" w:rsidRDefault="00C04EC7" w:rsidP="00A3277E">
      <w:r>
        <w:t>Do the</w:t>
      </w:r>
      <w:r w:rsidR="00621A25" w:rsidRPr="003C7797">
        <w:t xml:space="preserve"> </w:t>
      </w:r>
      <w:r w:rsidR="004B630F">
        <w:t>s</w:t>
      </w:r>
      <w:r w:rsidR="00621A25" w:rsidRPr="003C7797">
        <w:t>tate/</w:t>
      </w:r>
      <w:r w:rsidR="004B630F">
        <w:t>t</w:t>
      </w:r>
      <w:r w:rsidR="00621A25" w:rsidRPr="003C7797">
        <w:t xml:space="preserve">erritory’s quality improvement standards align with or have reciprocity with any of the following standards? </w:t>
      </w:r>
    </w:p>
    <w:p w14:paraId="696E3EC1" w14:textId="271D462D" w:rsidR="005E5EC9" w:rsidRDefault="00272853" w:rsidP="004905D8">
      <w:pPr>
        <w:pStyle w:val="CheckBoxFirstindent"/>
      </w:pPr>
      <w:sdt>
        <w:sdtPr>
          <w:id w:val="-1840000665"/>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5E5EC9">
        <w:t>No</w:t>
      </w:r>
    </w:p>
    <w:p w14:paraId="456A5B03" w14:textId="61399F9D" w:rsidR="00621A25" w:rsidRPr="00217CEC" w:rsidRDefault="00272853" w:rsidP="004905D8">
      <w:pPr>
        <w:pStyle w:val="CheckBoxFirstindent"/>
      </w:pPr>
      <w:sdt>
        <w:sdtPr>
          <w:id w:val="1658028321"/>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C04EC7" w:rsidRPr="00AB52AA">
        <w:t>Yes</w:t>
      </w:r>
      <w:r w:rsidR="00217CEC">
        <w:t>.</w:t>
      </w:r>
      <w:r w:rsidR="00723EF2">
        <w:t xml:space="preserve"> </w:t>
      </w:r>
      <w:r w:rsidR="00C04EC7" w:rsidRPr="00217CEC">
        <w:t>If yes, c</w:t>
      </w:r>
      <w:r w:rsidR="00217CEC">
        <w:t>heck the</w:t>
      </w:r>
      <w:r w:rsidR="00C04EC7" w:rsidRPr="00217CEC">
        <w:t xml:space="preserve"> </w:t>
      </w:r>
      <w:r w:rsidR="004B630F">
        <w:t xml:space="preserve">type of </w:t>
      </w:r>
      <w:r w:rsidR="00C04EC7" w:rsidRPr="00217CEC">
        <w:t>alignment, if any, between the</w:t>
      </w:r>
      <w:r w:rsidR="00621A25" w:rsidRPr="00217CEC">
        <w:t xml:space="preserve"> </w:t>
      </w:r>
      <w:r w:rsidR="004B630F">
        <w:t>s</w:t>
      </w:r>
      <w:r w:rsidR="00621A25" w:rsidRPr="00217CEC">
        <w:t>tate/</w:t>
      </w:r>
      <w:r w:rsidR="004B630F">
        <w:t>t</w:t>
      </w:r>
      <w:r w:rsidR="00621A25" w:rsidRPr="00217CEC">
        <w:t>erritory’s quality standards and other standards.</w:t>
      </w:r>
      <w:r w:rsidR="00723EF2">
        <w:t xml:space="preserve"> </w:t>
      </w:r>
      <w:r w:rsidR="00217CEC">
        <w:t>Check all that apply.</w:t>
      </w:r>
    </w:p>
    <w:p w14:paraId="1C326752" w14:textId="3629E9AF" w:rsidR="00621A25" w:rsidRPr="003C7797" w:rsidRDefault="00272853" w:rsidP="004905D8">
      <w:pPr>
        <w:pStyle w:val="CheckBoxafterLetter"/>
        <w:rPr>
          <w:rFonts w:cs="Times New Roman"/>
        </w:rPr>
      </w:pPr>
      <w:sdt>
        <w:sdtPr>
          <w:id w:val="-683825883"/>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 xml:space="preserve">Programs that meet </w:t>
      </w:r>
      <w:r w:rsidR="004B630F">
        <w:t>s</w:t>
      </w:r>
      <w:r w:rsidR="00621A25" w:rsidRPr="003C7797">
        <w:t>tate/</w:t>
      </w:r>
      <w:r w:rsidR="004B630F">
        <w:t>t</w:t>
      </w:r>
      <w:r w:rsidR="00621A25" w:rsidRPr="003C7797">
        <w:t>erritory pre</w:t>
      </w:r>
      <w:r w:rsidR="004B630F">
        <w:t>K</w:t>
      </w:r>
      <w:r w:rsidR="00621A25" w:rsidRPr="003C7797">
        <w:t xml:space="preserve"> standards are able to meet all or part of the quality improvement standards (e.g., content of the standards is the same</w:t>
      </w:r>
      <w:r w:rsidR="004B630F">
        <w:t>,</w:t>
      </w:r>
      <w:r w:rsidR="00621A25" w:rsidRPr="003C7797">
        <w:t xml:space="preserve"> there is a reciprocal agreement between pre</w:t>
      </w:r>
      <w:r w:rsidR="004B630F">
        <w:t>K</w:t>
      </w:r>
      <w:r w:rsidR="00621A25" w:rsidRPr="003C7797">
        <w:t xml:space="preserve"> </w:t>
      </w:r>
      <w:r w:rsidR="004B630F">
        <w:t xml:space="preserve">programs </w:t>
      </w:r>
      <w:r w:rsidR="00621A25" w:rsidRPr="003C7797">
        <w:t>and the quality improvement system)</w:t>
      </w:r>
      <w:r w:rsidR="004B630F">
        <w:t>.</w:t>
      </w:r>
      <w:r w:rsidR="00621A25" w:rsidRPr="003C7797">
        <w:t xml:space="preserve"> </w:t>
      </w:r>
    </w:p>
    <w:p w14:paraId="54B27779" w14:textId="5B545E45" w:rsidR="00621A25" w:rsidRPr="003C7797" w:rsidRDefault="00272853" w:rsidP="004905D8">
      <w:pPr>
        <w:pStyle w:val="CheckBoxafterLetter"/>
        <w:rPr>
          <w:rFonts w:cs="Times New Roman"/>
        </w:rPr>
      </w:pPr>
      <w:sdt>
        <w:sdtPr>
          <w:id w:val="-770319346"/>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 xml:space="preserve">Programs that meet </w:t>
      </w:r>
      <w:r w:rsidR="004B630F">
        <w:t>f</w:t>
      </w:r>
      <w:r w:rsidR="00621A25" w:rsidRPr="003C7797">
        <w:t xml:space="preserve">ederal Head Start </w:t>
      </w:r>
      <w:r w:rsidR="004B630F">
        <w:t xml:space="preserve">Program </w:t>
      </w:r>
      <w:r w:rsidR="00621A25" w:rsidRPr="003C7797">
        <w:t xml:space="preserve">Performance Standards are able to meet all or part of the quality improvement standards (e.g., content of the standards is the same, there is a reciprocal agreement between Head Start </w:t>
      </w:r>
      <w:r w:rsidR="004B630F">
        <w:t xml:space="preserve">programs </w:t>
      </w:r>
      <w:r w:rsidR="00621A25" w:rsidRPr="003C7797">
        <w:t>and the quality improvement system)</w:t>
      </w:r>
      <w:r w:rsidR="004B630F">
        <w:t>.</w:t>
      </w:r>
    </w:p>
    <w:p w14:paraId="5D9E501F" w14:textId="687BF4F6" w:rsidR="00621A25" w:rsidRPr="000A4766" w:rsidRDefault="00272853" w:rsidP="004905D8">
      <w:pPr>
        <w:pStyle w:val="CheckBoxafterLetter"/>
        <w:rPr>
          <w:rFonts w:cs="Times New Roman"/>
        </w:rPr>
      </w:pPr>
      <w:sdt>
        <w:sdtPr>
          <w:id w:val="-504038"/>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 xml:space="preserve">Programs that meet national accreditation standards are able to meet all or part of the quality improvement standards (e.g., content of the standards is the same, an alternative pathway </w:t>
      </w:r>
      <w:r w:rsidR="004B630F">
        <w:t xml:space="preserve">exists </w:t>
      </w:r>
      <w:r w:rsidR="00621A25" w:rsidRPr="003C7797">
        <w:t>to meeting the standards)</w:t>
      </w:r>
      <w:r w:rsidR="004B630F">
        <w:t>.</w:t>
      </w:r>
      <w:r w:rsidR="00621A25" w:rsidRPr="003C7797">
        <w:t xml:space="preserve"> </w:t>
      </w:r>
    </w:p>
    <w:p w14:paraId="1D749612" w14:textId="36FF4577" w:rsidR="000A4766" w:rsidRPr="000E0B79" w:rsidRDefault="00272853" w:rsidP="004905D8">
      <w:pPr>
        <w:pStyle w:val="CheckBoxafterLetter"/>
        <w:rPr>
          <w:rFonts w:cs="Times New Roman"/>
          <w:color w:val="C00000"/>
        </w:rPr>
      </w:pPr>
      <w:sdt>
        <w:sdtPr>
          <w:id w:val="226048060"/>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0A4766" w:rsidRPr="000E0B79">
        <w:rPr>
          <w:color w:val="C00000"/>
        </w:rPr>
        <w:t>Programs that meet all or part of state/territory school</w:t>
      </w:r>
      <w:r w:rsidR="0044792F">
        <w:rPr>
          <w:color w:val="C00000"/>
        </w:rPr>
        <w:t>-</w:t>
      </w:r>
      <w:r w:rsidR="000A4766" w:rsidRPr="000E0B79">
        <w:rPr>
          <w:color w:val="C00000"/>
        </w:rPr>
        <w:t>age quality standards.</w:t>
      </w:r>
    </w:p>
    <w:p w14:paraId="1CADFE18" w14:textId="10D2CACC" w:rsidR="00621A25" w:rsidRPr="003C7797" w:rsidRDefault="00272853" w:rsidP="004905D8">
      <w:pPr>
        <w:pStyle w:val="CheckBoxafterLetter"/>
        <w:rPr>
          <w:rFonts w:cs="Times New Roman"/>
        </w:rPr>
      </w:pPr>
      <w:sdt>
        <w:sdtPr>
          <w:id w:val="1387681799"/>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Other. Describe</w:t>
      </w:r>
      <w:r w:rsidR="004B630F">
        <w:t>:</w:t>
      </w:r>
      <w:r w:rsidR="00621A25" w:rsidRPr="003C7797">
        <w:t xml:space="preserve"> </w:t>
      </w:r>
      <w:sdt>
        <w:sdtPr>
          <w:id w:val="-1076811812"/>
          <w:placeholder>
            <w:docPart w:val="DefaultPlaceholder_-1854013440"/>
          </w:placeholder>
        </w:sdtPr>
        <w:sdtEndPr/>
        <w:sdtContent>
          <w:r w:rsidR="00621A25" w:rsidRPr="003C7797">
            <w:fldChar w:fldCharType="begin">
              <w:ffData>
                <w:name w:val="Text230"/>
                <w:enabled/>
                <w:calcOnExit w:val="0"/>
                <w:textInput/>
              </w:ffData>
            </w:fldChar>
          </w:r>
          <w:r w:rsidR="00621A25" w:rsidRPr="003C7797">
            <w:instrText xml:space="preserve"> FORMTEXT </w:instrText>
          </w:r>
          <w:r w:rsidR="00621A25" w:rsidRPr="003C7797">
            <w:fldChar w:fldCharType="separate"/>
          </w:r>
          <w:r w:rsidR="00621A25" w:rsidRPr="003C7797">
            <w:rPr>
              <w:noProof/>
            </w:rPr>
            <w:t> </w:t>
          </w:r>
          <w:r w:rsidR="00621A25" w:rsidRPr="003C7797">
            <w:rPr>
              <w:noProof/>
            </w:rPr>
            <w:t> </w:t>
          </w:r>
          <w:r w:rsidR="00621A25" w:rsidRPr="003C7797">
            <w:rPr>
              <w:noProof/>
            </w:rPr>
            <w:t> </w:t>
          </w:r>
          <w:r w:rsidR="00621A25" w:rsidRPr="003C7797">
            <w:rPr>
              <w:noProof/>
            </w:rPr>
            <w:t> </w:t>
          </w:r>
          <w:r w:rsidR="00621A25" w:rsidRPr="003C7797">
            <w:rPr>
              <w:noProof/>
            </w:rPr>
            <w:t> </w:t>
          </w:r>
          <w:r w:rsidR="00621A25" w:rsidRPr="003C7797">
            <w:fldChar w:fldCharType="end"/>
          </w:r>
        </w:sdtContent>
      </w:sdt>
    </w:p>
    <w:p w14:paraId="59F9921E" w14:textId="370797B7" w:rsidR="00621A25" w:rsidRPr="00AB52AA" w:rsidRDefault="00272853" w:rsidP="004905D8">
      <w:pPr>
        <w:pStyle w:val="CheckBoxafterLetter"/>
        <w:rPr>
          <w:rFonts w:cs="Times New Roman"/>
        </w:rPr>
      </w:pPr>
      <w:sdt>
        <w:sdtPr>
          <w:id w:val="-185986540"/>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621A25" w:rsidRPr="003C7797">
        <w:t>None</w:t>
      </w:r>
      <w:r w:rsidR="004B630F">
        <w:t>.</w:t>
      </w:r>
    </w:p>
    <w:p w14:paraId="566779F7" w14:textId="77777777" w:rsidR="00AB52AA" w:rsidRPr="003C7797" w:rsidRDefault="00AB52AA" w:rsidP="00EF3E30">
      <w:pPr>
        <w:pStyle w:val="YesNo"/>
      </w:pPr>
    </w:p>
    <w:p w14:paraId="5ABED63D" w14:textId="77777777" w:rsidR="00C04EC7" w:rsidRDefault="00A67A0B" w:rsidP="00D72E62">
      <w:pPr>
        <w:pStyle w:val="Heading3"/>
      </w:pPr>
      <w:r>
        <w:t>Do</w:t>
      </w:r>
      <w:r w:rsidR="00C04EC7">
        <w:t xml:space="preserve"> the</w:t>
      </w:r>
      <w:r w:rsidR="00621A25" w:rsidRPr="009A39D6">
        <w:t xml:space="preserve"> </w:t>
      </w:r>
      <w:r w:rsidR="004B630F">
        <w:t>s</w:t>
      </w:r>
      <w:r w:rsidR="00621A25" w:rsidRPr="009A39D6">
        <w:t>tate/</w:t>
      </w:r>
      <w:r w:rsidR="004B630F">
        <w:t>t</w:t>
      </w:r>
      <w:r w:rsidR="00621A25" w:rsidRPr="009A39D6">
        <w:t>erritory’s quality standards build</w:t>
      </w:r>
      <w:r w:rsidR="007A053E" w:rsidRPr="009A39D6">
        <w:t xml:space="preserve"> on</w:t>
      </w:r>
      <w:r w:rsidR="00621A25" w:rsidRPr="009A39D6">
        <w:t xml:space="preserve"> </w:t>
      </w:r>
      <w:r w:rsidR="004B630F">
        <w:t xml:space="preserve">its </w:t>
      </w:r>
      <w:r w:rsidR="00621A25" w:rsidRPr="009A39D6">
        <w:t xml:space="preserve">licensing requirements and other regulatory requirements? </w:t>
      </w:r>
    </w:p>
    <w:p w14:paraId="662DD65F" w14:textId="7EDCEBD0" w:rsidR="00217CEC" w:rsidRDefault="00272853" w:rsidP="004905D8">
      <w:pPr>
        <w:pStyle w:val="CheckBoxFirstindent"/>
      </w:pPr>
      <w:sdt>
        <w:sdtPr>
          <w:id w:val="1759560778"/>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217CEC">
        <w:t>No</w:t>
      </w:r>
    </w:p>
    <w:p w14:paraId="0785F027" w14:textId="2056D40E" w:rsidR="00621A25" w:rsidRPr="009A39D6" w:rsidRDefault="00272853" w:rsidP="004905D8">
      <w:pPr>
        <w:pStyle w:val="CheckBoxFirstindent"/>
      </w:pPr>
      <w:sdt>
        <w:sdtPr>
          <w:id w:val="494541916"/>
          <w14:checkbox>
            <w14:checked w14:val="0"/>
            <w14:checkedState w14:val="2612" w14:font="MS Gothic"/>
            <w14:uncheckedState w14:val="2610" w14:font="MS Gothic"/>
          </w14:checkbox>
        </w:sdtPr>
        <w:sdtEndPr/>
        <w:sdtContent>
          <w:r w:rsidR="000E0B79">
            <w:rPr>
              <w:rFonts w:ascii="MS Gothic" w:eastAsia="MS Gothic" w:hAnsi="MS Gothic" w:hint="eastAsia"/>
            </w:rPr>
            <w:t>☐</w:t>
          </w:r>
        </w:sdtContent>
      </w:sdt>
      <w:r w:rsidR="000E0B79">
        <w:t xml:space="preserve">   </w:t>
      </w:r>
      <w:r w:rsidR="00E313FD">
        <w:t>Yes.</w:t>
      </w:r>
      <w:r w:rsidR="00723EF2">
        <w:t xml:space="preserve"> </w:t>
      </w:r>
      <w:r w:rsidR="00C04EC7">
        <w:t>If yes, check any links between the</w:t>
      </w:r>
      <w:r w:rsidR="00621A25" w:rsidRPr="009A39D6">
        <w:t xml:space="preserve"> </w:t>
      </w:r>
      <w:r w:rsidR="004B630F">
        <w:t>s</w:t>
      </w:r>
      <w:r w:rsidR="00621A25" w:rsidRPr="009A39D6">
        <w:t>tate/</w:t>
      </w:r>
      <w:r w:rsidR="004B630F">
        <w:t>t</w:t>
      </w:r>
      <w:r w:rsidR="00621A25" w:rsidRPr="009A39D6">
        <w:t xml:space="preserve">erritory’s quality standards and licensing requirements. </w:t>
      </w:r>
    </w:p>
    <w:p w14:paraId="385AC263" w14:textId="177B5330" w:rsidR="00621A25" w:rsidRPr="003C7797" w:rsidRDefault="00272853" w:rsidP="00767F35">
      <w:pPr>
        <w:pStyle w:val="ThirdCheckbox"/>
        <w:ind w:left="1800" w:hanging="360"/>
        <w:rPr>
          <w:rFonts w:cs="Times New Roman"/>
        </w:rPr>
      </w:pPr>
      <w:sdt>
        <w:sdtPr>
          <w:id w:val="1960373778"/>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 xml:space="preserve">Requires </w:t>
      </w:r>
      <w:r w:rsidR="004B630F">
        <w:t xml:space="preserve">that </w:t>
      </w:r>
      <w:r w:rsidR="00621A25" w:rsidRPr="003C7797">
        <w:t>a provider meet basic licensing requirements to qualify for the base level of the QRIS.</w:t>
      </w:r>
    </w:p>
    <w:p w14:paraId="0CE02EFA" w14:textId="74C841C4" w:rsidR="00621A25" w:rsidRPr="003C7797" w:rsidRDefault="00272853" w:rsidP="00767F35">
      <w:pPr>
        <w:pStyle w:val="ThirdCheckbox"/>
        <w:ind w:left="1440"/>
        <w:rPr>
          <w:rFonts w:cs="Times New Roman"/>
        </w:rPr>
      </w:pPr>
      <w:sdt>
        <w:sdtPr>
          <w:id w:val="312153040"/>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Embeds licensing into the QRIS.</w:t>
      </w:r>
    </w:p>
    <w:p w14:paraId="0F76EC96" w14:textId="57C5C1A5" w:rsidR="00621A25" w:rsidRPr="003C7797" w:rsidRDefault="00272853" w:rsidP="00767F35">
      <w:pPr>
        <w:pStyle w:val="ThirdCheckbox"/>
        <w:ind w:left="1440"/>
        <w:rPr>
          <w:rFonts w:cs="Times New Roman"/>
        </w:rPr>
      </w:pPr>
      <w:sdt>
        <w:sdtPr>
          <w:id w:val="-2033556492"/>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State/</w:t>
      </w:r>
      <w:r w:rsidR="004B630F">
        <w:t>t</w:t>
      </w:r>
      <w:r w:rsidR="00621A25" w:rsidRPr="003C7797">
        <w:t xml:space="preserve">erritory license is a “rated” license. </w:t>
      </w:r>
    </w:p>
    <w:p w14:paraId="605F0012" w14:textId="7C75EFF3" w:rsidR="00621A25" w:rsidRPr="003C7797" w:rsidRDefault="00272853" w:rsidP="00767F35">
      <w:pPr>
        <w:pStyle w:val="ThirdCheckbox"/>
        <w:ind w:left="1440"/>
        <w:rPr>
          <w:rFonts w:cs="Times New Roman"/>
        </w:rPr>
      </w:pPr>
      <w:sdt>
        <w:sdtPr>
          <w:id w:val="1955898927"/>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Other. Describe</w:t>
      </w:r>
      <w:r w:rsidR="004B630F">
        <w:t>:</w:t>
      </w:r>
      <w:r w:rsidR="00621A25" w:rsidRPr="003C7797">
        <w:t xml:space="preserve"> </w:t>
      </w:r>
      <w:sdt>
        <w:sdtPr>
          <w:id w:val="-1492789364"/>
          <w:placeholder>
            <w:docPart w:val="DefaultPlaceholder_-1854013440"/>
          </w:placeholder>
        </w:sdtPr>
        <w:sdtEndPr/>
        <w:sdtContent>
          <w:r w:rsidR="00621A25" w:rsidRPr="000340F9">
            <w:rPr>
              <w:u w:val="single"/>
            </w:rPr>
            <w:fldChar w:fldCharType="begin">
              <w:ffData>
                <w:name w:val="Text230"/>
                <w:enabled/>
                <w:calcOnExit w:val="0"/>
                <w:textInput/>
              </w:ffData>
            </w:fldChar>
          </w:r>
          <w:r w:rsidR="00621A25" w:rsidRPr="000340F9">
            <w:rPr>
              <w:u w:val="single"/>
            </w:rPr>
            <w:instrText xml:space="preserve"> FORMTEXT </w:instrText>
          </w:r>
          <w:r w:rsidR="00621A25" w:rsidRPr="000340F9">
            <w:rPr>
              <w:u w:val="single"/>
            </w:rPr>
          </w:r>
          <w:r w:rsidR="00621A25" w:rsidRPr="000340F9">
            <w:rPr>
              <w:u w:val="single"/>
            </w:rPr>
            <w:fldChar w:fldCharType="separate"/>
          </w:r>
          <w:r w:rsidR="00621A25" w:rsidRPr="000340F9">
            <w:rPr>
              <w:noProof/>
              <w:u w:val="single"/>
            </w:rPr>
            <w:t> </w:t>
          </w:r>
          <w:r w:rsidR="00621A25" w:rsidRPr="000340F9">
            <w:rPr>
              <w:noProof/>
              <w:u w:val="single"/>
            </w:rPr>
            <w:t> </w:t>
          </w:r>
          <w:r w:rsidR="00621A25" w:rsidRPr="000340F9">
            <w:rPr>
              <w:noProof/>
              <w:u w:val="single"/>
            </w:rPr>
            <w:t> </w:t>
          </w:r>
          <w:r w:rsidR="00621A25" w:rsidRPr="000340F9">
            <w:rPr>
              <w:noProof/>
              <w:u w:val="single"/>
            </w:rPr>
            <w:t> </w:t>
          </w:r>
          <w:r w:rsidR="00621A25" w:rsidRPr="000340F9">
            <w:rPr>
              <w:noProof/>
              <w:u w:val="single"/>
            </w:rPr>
            <w:t> </w:t>
          </w:r>
          <w:r w:rsidR="00621A25" w:rsidRPr="000340F9">
            <w:rPr>
              <w:u w:val="single"/>
            </w:rPr>
            <w:fldChar w:fldCharType="end"/>
          </w:r>
        </w:sdtContent>
      </w:sdt>
    </w:p>
    <w:p w14:paraId="37929A9E" w14:textId="236AB6B5" w:rsidR="007A053E" w:rsidRPr="00217CEC" w:rsidRDefault="00272853" w:rsidP="00767F35">
      <w:pPr>
        <w:pStyle w:val="ThirdCheckbox"/>
        <w:ind w:left="1440"/>
        <w:rPr>
          <w:rFonts w:cs="Times New Roman"/>
        </w:rPr>
      </w:pPr>
      <w:sdt>
        <w:sdtPr>
          <w:id w:val="428938984"/>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Not linked.</w:t>
      </w:r>
    </w:p>
    <w:p w14:paraId="0E425E57" w14:textId="77777777" w:rsidR="00CA007F" w:rsidRDefault="00CA007F" w:rsidP="00D72E62">
      <w:pPr>
        <w:pStyle w:val="Heading3"/>
      </w:pPr>
      <w:r>
        <w:t xml:space="preserve">Does the </w:t>
      </w:r>
      <w:r w:rsidR="004B630F">
        <w:t>s</w:t>
      </w:r>
      <w:r>
        <w:t>tate/</w:t>
      </w:r>
      <w:r w:rsidR="004B630F">
        <w:t>t</w:t>
      </w:r>
      <w:r>
        <w:t>erritory provide</w:t>
      </w:r>
      <w:r w:rsidR="00621A25" w:rsidRPr="009A39D6">
        <w:t xml:space="preserve"> financial incentives and other supports designed to expand the full diversity of child care options and help child care providers improve the quality of services </w:t>
      </w:r>
      <w:r w:rsidR="004B630F">
        <w:t xml:space="preserve">that </w:t>
      </w:r>
      <w:r w:rsidR="00621A25" w:rsidRPr="009A39D6">
        <w:t xml:space="preserve">are provided through the QRIS. </w:t>
      </w:r>
    </w:p>
    <w:p w14:paraId="2329F943" w14:textId="675DDAD1" w:rsidR="00217CEC" w:rsidRDefault="00272853" w:rsidP="00EF3E30">
      <w:pPr>
        <w:pStyle w:val="YesNo"/>
      </w:pPr>
      <w:sdt>
        <w:sdtPr>
          <w:id w:val="1863325188"/>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217CEC">
        <w:t>No</w:t>
      </w:r>
    </w:p>
    <w:p w14:paraId="1C4C4806" w14:textId="17E4EAD0" w:rsidR="00621A25" w:rsidRPr="009A39D6" w:rsidRDefault="00272853" w:rsidP="00EF3E30">
      <w:pPr>
        <w:pStyle w:val="YesNo"/>
      </w:pPr>
      <w:sdt>
        <w:sdtPr>
          <w:id w:val="1008411080"/>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E313FD">
        <w:t>Yes.</w:t>
      </w:r>
      <w:r w:rsidR="00723EF2">
        <w:t xml:space="preserve"> </w:t>
      </w:r>
      <w:r w:rsidR="00CA007F">
        <w:t xml:space="preserve">If yes, </w:t>
      </w:r>
      <w:r w:rsidR="00621A25" w:rsidRPr="009A39D6">
        <w:t>check all that apply</w:t>
      </w:r>
      <w:r w:rsidR="004B630F">
        <w:t>.</w:t>
      </w:r>
    </w:p>
    <w:p w14:paraId="3573C900" w14:textId="1CC3A59A" w:rsidR="00621A25" w:rsidRPr="003C7797" w:rsidRDefault="00272853" w:rsidP="00767F35">
      <w:pPr>
        <w:pStyle w:val="ThirdCheckbox"/>
        <w:ind w:left="1080"/>
      </w:pPr>
      <w:sdt>
        <w:sdtPr>
          <w:id w:val="-1901511570"/>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One time grants, awards</w:t>
      </w:r>
      <w:r w:rsidR="004B630F">
        <w:t>,</w:t>
      </w:r>
      <w:r w:rsidR="00621A25" w:rsidRPr="003C7797">
        <w:t xml:space="preserve"> or bonuses</w:t>
      </w:r>
    </w:p>
    <w:p w14:paraId="35F2CF08" w14:textId="49F602C7" w:rsidR="00621A25" w:rsidRPr="003C7797" w:rsidRDefault="00272853" w:rsidP="00767F35">
      <w:pPr>
        <w:pStyle w:val="ThirdCheckbox"/>
        <w:ind w:left="1080"/>
      </w:pPr>
      <w:sdt>
        <w:sdtPr>
          <w:id w:val="1356841336"/>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Ongoing or periodic quality stipends</w:t>
      </w:r>
    </w:p>
    <w:p w14:paraId="3EFD2B11" w14:textId="79B1E33A" w:rsidR="00621A25" w:rsidRPr="003C7797" w:rsidRDefault="00272853" w:rsidP="00767F35">
      <w:pPr>
        <w:pStyle w:val="ThirdCheckbox"/>
        <w:ind w:left="1080"/>
      </w:pPr>
      <w:sdt>
        <w:sdtPr>
          <w:id w:val="-565577669"/>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Higher subsidy payments</w:t>
      </w:r>
    </w:p>
    <w:p w14:paraId="1169F7C1" w14:textId="53426C46" w:rsidR="00621A25" w:rsidRPr="003C7797" w:rsidRDefault="00272853" w:rsidP="00767F35">
      <w:pPr>
        <w:pStyle w:val="ThirdCheckbox"/>
        <w:ind w:left="1080"/>
      </w:pPr>
      <w:sdt>
        <w:sdtPr>
          <w:id w:val="-510460722"/>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Training or technical assistance related to QRIS</w:t>
      </w:r>
    </w:p>
    <w:p w14:paraId="29527304" w14:textId="5AB07EA1" w:rsidR="00621A25" w:rsidRPr="003C7797" w:rsidRDefault="00272853" w:rsidP="00767F35">
      <w:pPr>
        <w:pStyle w:val="ThirdCheckbox"/>
        <w:ind w:left="1080"/>
      </w:pPr>
      <w:sdt>
        <w:sdtPr>
          <w:id w:val="-309173555"/>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Coaching/</w:t>
      </w:r>
      <w:r w:rsidR="004B630F">
        <w:t>m</w:t>
      </w:r>
      <w:r w:rsidR="00621A25" w:rsidRPr="003C7797">
        <w:t>entoring</w:t>
      </w:r>
    </w:p>
    <w:p w14:paraId="5B133A5E" w14:textId="6B7319A5" w:rsidR="00621A25" w:rsidRPr="003C7797" w:rsidRDefault="00272853" w:rsidP="00767F35">
      <w:pPr>
        <w:pStyle w:val="ThirdCheckbox"/>
        <w:ind w:left="1080"/>
      </w:pPr>
      <w:sdt>
        <w:sdtPr>
          <w:id w:val="9190637"/>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Scholarships, bonuses, or increased compensation for degrees/certificates</w:t>
      </w:r>
    </w:p>
    <w:p w14:paraId="0BB300CB" w14:textId="3B76EDD3" w:rsidR="00621A25" w:rsidRPr="003C7797" w:rsidRDefault="00272853" w:rsidP="00767F35">
      <w:pPr>
        <w:pStyle w:val="ThirdCheckbox"/>
        <w:ind w:left="1080"/>
      </w:pPr>
      <w:sdt>
        <w:sdtPr>
          <w:id w:val="1933156718"/>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 xml:space="preserve">Materials and supplies </w:t>
      </w:r>
    </w:p>
    <w:p w14:paraId="6D321AA6" w14:textId="491B8478" w:rsidR="00621A25" w:rsidRPr="003C7797" w:rsidRDefault="00272853" w:rsidP="00767F35">
      <w:pPr>
        <w:pStyle w:val="ThirdCheckbox"/>
        <w:ind w:left="1080"/>
      </w:pPr>
      <w:sdt>
        <w:sdtPr>
          <w:id w:val="1818600871"/>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Priority access for other grants or programs</w:t>
      </w:r>
    </w:p>
    <w:p w14:paraId="36354745" w14:textId="65B3BA24" w:rsidR="00621A25" w:rsidRPr="003C7797" w:rsidRDefault="00272853" w:rsidP="00767F35">
      <w:pPr>
        <w:pStyle w:val="ThirdCheckbox"/>
        <w:ind w:left="1080"/>
      </w:pPr>
      <w:sdt>
        <w:sdtPr>
          <w:id w:val="861946572"/>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Tax credits (providers or parents)</w:t>
      </w:r>
    </w:p>
    <w:p w14:paraId="34FBEA60" w14:textId="0C418D13" w:rsidR="00621A25" w:rsidRPr="003C7797" w:rsidRDefault="00272853" w:rsidP="00767F35">
      <w:pPr>
        <w:pStyle w:val="ThirdCheckbox"/>
        <w:ind w:left="1080"/>
      </w:pPr>
      <w:sdt>
        <w:sdtPr>
          <w:id w:val="-1403599216"/>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Payment of fees (e.g., licensing, accreditation)</w:t>
      </w:r>
    </w:p>
    <w:p w14:paraId="3F5B2337" w14:textId="5588F2A9" w:rsidR="00621A25" w:rsidRPr="003C7797" w:rsidRDefault="00272853" w:rsidP="00767F35">
      <w:pPr>
        <w:pStyle w:val="ThirdCheckbox"/>
        <w:ind w:left="1080"/>
      </w:pPr>
      <w:sdt>
        <w:sdtPr>
          <w:id w:val="1579479106"/>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Other</w:t>
      </w:r>
      <w:r w:rsidR="004B630F">
        <w:t>:</w:t>
      </w:r>
      <w:r w:rsidR="00621A25" w:rsidRPr="003C7797">
        <w:t xml:space="preserve"> </w:t>
      </w:r>
      <w:sdt>
        <w:sdtPr>
          <w:id w:val="61141001"/>
          <w:placeholder>
            <w:docPart w:val="DefaultPlaceholder_-1854013440"/>
          </w:placeholder>
        </w:sdtPr>
        <w:sdtEndPr>
          <w:rPr>
            <w:shd w:val="clear" w:color="auto" w:fill="99CCFF"/>
          </w:rPr>
        </w:sdtEndPr>
        <w:sdtContent>
          <w:r w:rsidR="00992AF3" w:rsidRPr="000340F9">
            <w:rPr>
              <w:u w:val="single"/>
              <w:shd w:val="clear" w:color="auto" w:fill="99CCFF"/>
            </w:rPr>
            <w:fldChar w:fldCharType="begin">
              <w:ffData>
                <w:name w:val="Text297"/>
                <w:enabled/>
                <w:calcOnExit w:val="0"/>
                <w:textInput/>
              </w:ffData>
            </w:fldChar>
          </w:r>
          <w:r w:rsidR="00992AF3" w:rsidRPr="000340F9">
            <w:rPr>
              <w:u w:val="single"/>
              <w:shd w:val="clear" w:color="auto" w:fill="99CCFF"/>
            </w:rPr>
            <w:instrText xml:space="preserve"> FORMTEXT </w:instrText>
          </w:r>
          <w:r w:rsidR="00992AF3" w:rsidRPr="000340F9">
            <w:rPr>
              <w:u w:val="single"/>
              <w:shd w:val="clear" w:color="auto" w:fill="99CCFF"/>
            </w:rPr>
          </w:r>
          <w:r w:rsidR="00992AF3" w:rsidRPr="000340F9">
            <w:rPr>
              <w:u w:val="single"/>
              <w:shd w:val="clear" w:color="auto" w:fill="99CCFF"/>
            </w:rPr>
            <w:fldChar w:fldCharType="separate"/>
          </w:r>
          <w:r w:rsidR="00992AF3" w:rsidRPr="000340F9">
            <w:rPr>
              <w:noProof/>
              <w:u w:val="single"/>
              <w:shd w:val="clear" w:color="auto" w:fill="99CCFF"/>
            </w:rPr>
            <w:t> </w:t>
          </w:r>
          <w:r w:rsidR="00992AF3" w:rsidRPr="000340F9">
            <w:rPr>
              <w:noProof/>
              <w:u w:val="single"/>
              <w:shd w:val="clear" w:color="auto" w:fill="99CCFF"/>
            </w:rPr>
            <w:t> </w:t>
          </w:r>
          <w:r w:rsidR="00992AF3" w:rsidRPr="000340F9">
            <w:rPr>
              <w:noProof/>
              <w:u w:val="single"/>
              <w:shd w:val="clear" w:color="auto" w:fill="99CCFF"/>
            </w:rPr>
            <w:t> </w:t>
          </w:r>
          <w:r w:rsidR="00992AF3" w:rsidRPr="000340F9">
            <w:rPr>
              <w:noProof/>
              <w:u w:val="single"/>
              <w:shd w:val="clear" w:color="auto" w:fill="99CCFF"/>
            </w:rPr>
            <w:t> </w:t>
          </w:r>
          <w:r w:rsidR="00992AF3" w:rsidRPr="000340F9">
            <w:rPr>
              <w:noProof/>
              <w:u w:val="single"/>
              <w:shd w:val="clear" w:color="auto" w:fill="99CCFF"/>
            </w:rPr>
            <w:t> </w:t>
          </w:r>
          <w:r w:rsidR="00992AF3" w:rsidRPr="000340F9">
            <w:rPr>
              <w:u w:val="single"/>
              <w:shd w:val="clear" w:color="auto" w:fill="99CCFF"/>
            </w:rPr>
            <w:fldChar w:fldCharType="end"/>
          </w:r>
        </w:sdtContent>
      </w:sdt>
    </w:p>
    <w:p w14:paraId="2662D39E" w14:textId="4AD0254F" w:rsidR="00AB52AA" w:rsidRPr="00CA007F" w:rsidRDefault="00272853" w:rsidP="00767F35">
      <w:pPr>
        <w:pStyle w:val="ThirdCheckbox"/>
        <w:ind w:left="1080"/>
      </w:pPr>
      <w:sdt>
        <w:sdtPr>
          <w:id w:val="1957057357"/>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None</w:t>
      </w:r>
    </w:p>
    <w:p w14:paraId="385D17AF" w14:textId="4C9EA7ED" w:rsidR="00621A25" w:rsidRPr="003C7797" w:rsidRDefault="00621A25" w:rsidP="00D72E62">
      <w:pPr>
        <w:pStyle w:val="Heading3"/>
      </w:pPr>
      <w:r w:rsidRPr="0052666F">
        <w:t>Describe the measure</w:t>
      </w:r>
      <w:r>
        <w:t xml:space="preserve">able indicators of progress </w:t>
      </w:r>
      <w:r w:rsidRPr="0052666F">
        <w:t xml:space="preserve">relevant to this use of funds that the </w:t>
      </w:r>
      <w:r w:rsidR="00450CF9">
        <w:t>s</w:t>
      </w:r>
      <w:r w:rsidRPr="0052666F">
        <w:t>tate/</w:t>
      </w:r>
      <w:r w:rsidR="00450CF9">
        <w:t>t</w:t>
      </w:r>
      <w:r w:rsidRPr="0052666F">
        <w:t xml:space="preserve">erritory will use to evaluate </w:t>
      </w:r>
      <w:r w:rsidR="00450CF9">
        <w:t xml:space="preserve">its </w:t>
      </w:r>
      <w:r w:rsidRPr="0052666F">
        <w:t xml:space="preserve">progress in improving the quality of child care programs and services </w:t>
      </w:r>
      <w:r w:rsidR="00450CF9">
        <w:t>with</w:t>
      </w:r>
      <w:r w:rsidRPr="0052666F">
        <w:t xml:space="preserve">in the </w:t>
      </w:r>
      <w:r w:rsidR="00450CF9">
        <w:t>s</w:t>
      </w:r>
      <w:r w:rsidRPr="0052666F">
        <w:t>tate/</w:t>
      </w:r>
      <w:r w:rsidR="00450CF9">
        <w:t>t</w:t>
      </w:r>
      <w:r w:rsidRPr="0052666F">
        <w:t>erritory</w:t>
      </w:r>
      <w:r>
        <w:t xml:space="preserve"> and </w:t>
      </w:r>
      <w:r w:rsidR="00450CF9">
        <w:t xml:space="preserve">the </w:t>
      </w:r>
      <w:r>
        <w:t xml:space="preserve">data on the extent to which the </w:t>
      </w:r>
      <w:r w:rsidR="00450CF9">
        <w:t>s</w:t>
      </w:r>
      <w:r>
        <w:t xml:space="preserve">tate or </w:t>
      </w:r>
      <w:r w:rsidR="00450CF9">
        <w:t>t</w:t>
      </w:r>
      <w:r>
        <w:t>erritory has met these measures</w:t>
      </w:r>
      <w:r w:rsidRPr="0052666F">
        <w:t>.</w:t>
      </w:r>
      <w:r w:rsidR="00723EF2">
        <w:t xml:space="preserve"> </w:t>
      </w:r>
      <w:sdt>
        <w:sdtPr>
          <w:id w:val="-80144972"/>
          <w:placeholder>
            <w:docPart w:val="DefaultPlaceholder_-1854013440"/>
          </w:placeholder>
        </w:sdtPr>
        <w:sdtEndPr>
          <w:rPr>
            <w:rFonts w:eastAsia="Times New Roman" w:cs="Arial"/>
            <w:color w:val="000000"/>
            <w:u w:val="single"/>
          </w:rPr>
        </w:sdtEndPr>
        <w:sdtContent>
          <w:r w:rsidR="00992AF3" w:rsidRPr="00A00B86">
            <w:rPr>
              <w:rFonts w:eastAsia="Times New Roman" w:cs="Arial"/>
              <w:color w:val="000000"/>
              <w:u w:val="single"/>
            </w:rPr>
            <w:fldChar w:fldCharType="begin">
              <w:ffData>
                <w:name w:val="Text297"/>
                <w:enabled/>
                <w:calcOnExit w:val="0"/>
                <w:textInput/>
              </w:ffData>
            </w:fldChar>
          </w:r>
          <w:r w:rsidR="00992AF3" w:rsidRPr="00A00B86">
            <w:rPr>
              <w:rFonts w:eastAsia="Times New Roman" w:cs="Arial"/>
              <w:color w:val="000000"/>
              <w:u w:val="single"/>
            </w:rPr>
            <w:instrText xml:space="preserve"> FORMTEXT </w:instrText>
          </w:r>
          <w:r w:rsidR="00992AF3" w:rsidRPr="00A00B86">
            <w:rPr>
              <w:rFonts w:eastAsia="Times New Roman" w:cs="Arial"/>
              <w:color w:val="000000"/>
              <w:u w:val="single"/>
            </w:rPr>
          </w:r>
          <w:r w:rsidR="00992AF3" w:rsidRPr="00A00B86">
            <w:rPr>
              <w:rFonts w:eastAsia="Times New Roman" w:cs="Arial"/>
              <w:color w:val="000000"/>
              <w:u w:val="single"/>
            </w:rPr>
            <w:fldChar w:fldCharType="separate"/>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color w:val="000000"/>
              <w:u w:val="single"/>
            </w:rPr>
            <w:fldChar w:fldCharType="end"/>
          </w:r>
        </w:sdtContent>
      </w:sdt>
    </w:p>
    <w:p w14:paraId="666272C2" w14:textId="77777777" w:rsidR="00621A25" w:rsidRPr="001F579D" w:rsidRDefault="00621A25" w:rsidP="001F579D">
      <w:pPr>
        <w:pStyle w:val="Heading2"/>
      </w:pPr>
      <w:bookmarkStart w:id="190" w:name="_Toc429732091"/>
      <w:bookmarkStart w:id="191" w:name="_Toc420566722"/>
      <w:bookmarkStart w:id="192" w:name="_Toc438121646"/>
      <w:bookmarkStart w:id="193" w:name="_Toc488759618"/>
      <w:bookmarkStart w:id="194" w:name="_Toc515013906"/>
      <w:r w:rsidRPr="001F579D">
        <w:t>Improving the Supply and Quality of Child Care Programs and Services for Infants and Toddlers</w:t>
      </w:r>
      <w:bookmarkEnd w:id="190"/>
      <w:bookmarkEnd w:id="191"/>
      <w:bookmarkEnd w:id="192"/>
      <w:bookmarkEnd w:id="193"/>
      <w:bookmarkEnd w:id="194"/>
      <w:r w:rsidRPr="001F579D">
        <w:t xml:space="preserve"> </w:t>
      </w:r>
    </w:p>
    <w:p w14:paraId="69D962AD" w14:textId="77777777" w:rsidR="00621A25" w:rsidRPr="00351583" w:rsidRDefault="00621A25" w:rsidP="00A3277E">
      <w:pPr>
        <w:rPr>
          <w:color w:val="C00000"/>
        </w:rPr>
      </w:pPr>
      <w:r w:rsidRPr="0065432C">
        <w:t xml:space="preserve">Lead Agencies are encouraged to use the needs assessment to systematically review and improve the overall quality of care </w:t>
      </w:r>
      <w:r w:rsidR="00450CF9">
        <w:t xml:space="preserve">that </w:t>
      </w:r>
      <w:r w:rsidRPr="0065432C">
        <w:t>infants and toddlers receive, the systems in place or needed to support and enhance the quality of infant and toddler providers</w:t>
      </w:r>
      <w:r w:rsidR="00450CF9">
        <w:t>,</w:t>
      </w:r>
      <w:r w:rsidRPr="0065432C">
        <w:t xml:space="preserve"> the capacity of the infant and toddler workforce to meet the unique needs of very young children, and the methods in place to increase the proportion of infants and toddlers in higher quality care</w:t>
      </w:r>
      <w:r w:rsidR="00DD761B">
        <w:t xml:space="preserve">, </w:t>
      </w:r>
      <w:r w:rsidR="00DD761B" w:rsidRPr="00351583">
        <w:rPr>
          <w:color w:val="C00000"/>
        </w:rPr>
        <w:t>including any partnerships or coordination with Early Head Start</w:t>
      </w:r>
      <w:r w:rsidR="00CA2671">
        <w:rPr>
          <w:color w:val="C00000"/>
        </w:rPr>
        <w:t xml:space="preserve"> and IDEA Part C programs</w:t>
      </w:r>
      <w:r w:rsidR="00351583">
        <w:rPr>
          <w:color w:val="C00000"/>
        </w:rPr>
        <w:t>.</w:t>
      </w:r>
    </w:p>
    <w:p w14:paraId="53AB7DC2" w14:textId="6AC8B6B1" w:rsidR="001B55CE" w:rsidRPr="00122B01" w:rsidRDefault="001B55CE" w:rsidP="00A3277E">
      <w:pPr>
        <w:rPr>
          <w:color w:val="C00000"/>
        </w:rPr>
      </w:pPr>
      <w:r>
        <w:t xml:space="preserve">Lead </w:t>
      </w:r>
      <w:r w:rsidR="00A67A0B">
        <w:t>Agencies</w:t>
      </w:r>
      <w:r>
        <w:t xml:space="preserve"> are required to </w:t>
      </w:r>
      <w:r w:rsidR="00996061">
        <w:t>spend 3 percent of their</w:t>
      </w:r>
      <w:r>
        <w:t xml:space="preserve"> </w:t>
      </w:r>
      <w:r w:rsidR="00996061">
        <w:t xml:space="preserve">total CCDF </w:t>
      </w:r>
      <w:r>
        <w:t xml:space="preserve">expenditures </w:t>
      </w:r>
      <w:r w:rsidR="00996061">
        <w:t xml:space="preserve">on activities </w:t>
      </w:r>
      <w:r>
        <w:t>to improve the supply and quality of their infant and toddler care.</w:t>
      </w:r>
      <w:r w:rsidR="00122B01">
        <w:t xml:space="preserve"> </w:t>
      </w:r>
      <w:r w:rsidR="00122B01" w:rsidRPr="00122B01">
        <w:rPr>
          <w:color w:val="C00000"/>
        </w:rPr>
        <w:t>This is in addition to the general quality set-aside requirement.</w:t>
      </w:r>
    </w:p>
    <w:p w14:paraId="75045F6E" w14:textId="77777777" w:rsidR="00621A25" w:rsidRPr="009A39D6" w:rsidRDefault="00621A25" w:rsidP="00D72E62">
      <w:pPr>
        <w:pStyle w:val="Heading3"/>
      </w:pPr>
      <w:r w:rsidRPr="009A39D6">
        <w:t xml:space="preserve">What activities are being implemented by the </w:t>
      </w:r>
      <w:r w:rsidR="00450CF9">
        <w:t>s</w:t>
      </w:r>
      <w:r w:rsidRPr="009A39D6">
        <w:t>tate/</w:t>
      </w:r>
      <w:r w:rsidR="00450CF9">
        <w:t>t</w:t>
      </w:r>
      <w:r w:rsidRPr="009A39D6">
        <w:t xml:space="preserve">erritory to improve the supply </w:t>
      </w:r>
      <w:r w:rsidRPr="00BF41FE">
        <w:t>(see also section 4)</w:t>
      </w:r>
      <w:r w:rsidRPr="009A39D6">
        <w:t xml:space="preserve"> and quality of child care programs and services for infants and toddlers? Check all that apply and describe.</w:t>
      </w:r>
    </w:p>
    <w:p w14:paraId="43CDE4A4" w14:textId="745E1467" w:rsidR="00621A25" w:rsidRPr="003C7797" w:rsidRDefault="00272853" w:rsidP="004905D8">
      <w:pPr>
        <w:pStyle w:val="CheckBoxFirstindent"/>
      </w:pPr>
      <w:sdt>
        <w:sdtPr>
          <w:id w:val="1095837082"/>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Establishing or expanding high-quality community</w:t>
      </w:r>
      <w:r w:rsidR="00450CF9">
        <w:t>-</w:t>
      </w:r>
      <w:r w:rsidR="00621A25" w:rsidRPr="003C7797">
        <w:t xml:space="preserve"> or neighborhood-based family and child development centers. These centers </w:t>
      </w:r>
      <w:r w:rsidR="00450CF9">
        <w:t>can</w:t>
      </w:r>
      <w:r w:rsidR="00621A25" w:rsidRPr="003C7797">
        <w:t xml:space="preserve"> serve as resources to child care providers to improve the quality of early childhood services for infants and toddlers from low-income families and </w:t>
      </w:r>
      <w:r w:rsidR="00450CF9">
        <w:t xml:space="preserve">to </w:t>
      </w:r>
      <w:r w:rsidR="00621A25" w:rsidRPr="003C7797">
        <w:t>improve eligible child care providers’ capacity to offer high-quality, age-appropriate care to infants and toddlers from low-income families. Describe</w:t>
      </w:r>
      <w:r w:rsidR="00450CF9">
        <w:t>:</w:t>
      </w:r>
      <w:r w:rsidR="00621A25" w:rsidRPr="003C7797">
        <w:t xml:space="preserve"> </w:t>
      </w:r>
      <w:sdt>
        <w:sdtPr>
          <w:id w:val="-1333601865"/>
          <w:placeholder>
            <w:docPart w:val="DefaultPlaceholder_-1854013440"/>
          </w:placeholder>
        </w:sdtPr>
        <w:sdtEndPr>
          <w:rPr>
            <w:rFonts w:eastAsia="Times New Roman" w:cs="Georgia"/>
            <w:b/>
            <w:bCs/>
            <w:u w:val="single"/>
          </w:rPr>
        </w:sdtEndPr>
        <w:sdtContent>
          <w:r w:rsidR="00621A25" w:rsidRPr="003C7797">
            <w:rPr>
              <w:rFonts w:eastAsia="Times New Roman" w:cs="Georgia"/>
              <w:b/>
              <w:bCs/>
              <w:u w:val="single"/>
            </w:rPr>
            <w:fldChar w:fldCharType="begin">
              <w:ffData>
                <w:name w:val="Text230"/>
                <w:enabled/>
                <w:calcOnExit w:val="0"/>
                <w:textInput/>
              </w:ffData>
            </w:fldChar>
          </w:r>
          <w:r w:rsidR="00621A25" w:rsidRPr="003C7797">
            <w:rPr>
              <w:rFonts w:eastAsia="Times New Roman" w:cs="Georgia"/>
              <w:b/>
              <w:bCs/>
              <w:u w:val="single"/>
            </w:rPr>
            <w:instrText xml:space="preserve"> FORMTEXT </w:instrText>
          </w:r>
          <w:r w:rsidR="00621A25" w:rsidRPr="003C7797">
            <w:rPr>
              <w:rFonts w:eastAsia="Times New Roman" w:cs="Georgia"/>
              <w:b/>
              <w:bCs/>
              <w:u w:val="single"/>
            </w:rPr>
          </w:r>
          <w:r w:rsidR="00621A25" w:rsidRPr="003C7797">
            <w:rPr>
              <w:rFonts w:eastAsia="Times New Roman" w:cs="Georgia"/>
              <w:b/>
              <w:bCs/>
              <w:u w:val="single"/>
            </w:rPr>
            <w:fldChar w:fldCharType="separate"/>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u w:val="single"/>
            </w:rPr>
            <w:fldChar w:fldCharType="end"/>
          </w:r>
        </w:sdtContent>
      </w:sdt>
    </w:p>
    <w:p w14:paraId="4CC92DC9" w14:textId="666C609E" w:rsidR="00621A25" w:rsidRPr="003C7797" w:rsidRDefault="00272853" w:rsidP="004905D8">
      <w:pPr>
        <w:pStyle w:val="CheckBoxFirstindent"/>
      </w:pPr>
      <w:sdt>
        <w:sdtPr>
          <w:id w:val="-477610981"/>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Establishing or expanding the operation of community</w:t>
      </w:r>
      <w:r w:rsidR="00450CF9">
        <w:t>-</w:t>
      </w:r>
      <w:r w:rsidR="00621A25" w:rsidRPr="003C7797">
        <w:t xml:space="preserve"> or neighborhood-based family child care networks. Describe</w:t>
      </w:r>
      <w:r w:rsidR="00450CF9">
        <w:t>:</w:t>
      </w:r>
      <w:r w:rsidR="00621A25" w:rsidRPr="003C7797">
        <w:t xml:space="preserve"> </w:t>
      </w:r>
      <w:sdt>
        <w:sdtPr>
          <w:id w:val="-846796278"/>
          <w:placeholder>
            <w:docPart w:val="DefaultPlaceholder_-1854013440"/>
          </w:placeholder>
        </w:sdtPr>
        <w:sdtEndPr>
          <w:rPr>
            <w:rFonts w:eastAsia="Times New Roman" w:cs="Georgia"/>
            <w:b/>
            <w:bCs/>
            <w:u w:val="single"/>
          </w:rPr>
        </w:sdtEndPr>
        <w:sdtContent>
          <w:r w:rsidR="00621A25" w:rsidRPr="003C7797">
            <w:rPr>
              <w:rFonts w:eastAsia="Times New Roman" w:cs="Georgia"/>
              <w:b/>
              <w:bCs/>
              <w:u w:val="single"/>
            </w:rPr>
            <w:fldChar w:fldCharType="begin">
              <w:ffData>
                <w:name w:val="Text230"/>
                <w:enabled/>
                <w:calcOnExit w:val="0"/>
                <w:textInput/>
              </w:ffData>
            </w:fldChar>
          </w:r>
          <w:r w:rsidR="00621A25" w:rsidRPr="003C7797">
            <w:rPr>
              <w:rFonts w:eastAsia="Times New Roman" w:cs="Georgia"/>
              <w:b/>
              <w:bCs/>
              <w:u w:val="single"/>
            </w:rPr>
            <w:instrText xml:space="preserve"> FORMTEXT </w:instrText>
          </w:r>
          <w:r w:rsidR="00621A25" w:rsidRPr="003C7797">
            <w:rPr>
              <w:rFonts w:eastAsia="Times New Roman" w:cs="Georgia"/>
              <w:b/>
              <w:bCs/>
              <w:u w:val="single"/>
            </w:rPr>
          </w:r>
          <w:r w:rsidR="00621A25" w:rsidRPr="003C7797">
            <w:rPr>
              <w:rFonts w:eastAsia="Times New Roman" w:cs="Georgia"/>
              <w:b/>
              <w:bCs/>
              <w:u w:val="single"/>
            </w:rPr>
            <w:fldChar w:fldCharType="separate"/>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u w:val="single"/>
            </w:rPr>
            <w:fldChar w:fldCharType="end"/>
          </w:r>
        </w:sdtContent>
      </w:sdt>
    </w:p>
    <w:p w14:paraId="5CEE596D" w14:textId="6E9900F0" w:rsidR="00621A25" w:rsidRPr="003C7797" w:rsidRDefault="00272853" w:rsidP="004905D8">
      <w:pPr>
        <w:pStyle w:val="CheckBoxFirstindent"/>
      </w:pPr>
      <w:sdt>
        <w:sdtPr>
          <w:id w:val="400262514"/>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Providing training and professional development to enhance child care providers’ ability to provide developmentally appropriate services for infants and toddlers.</w:t>
      </w:r>
      <w:r w:rsidR="00233836">
        <w:t xml:space="preserve"> Describe</w:t>
      </w:r>
      <w:r w:rsidR="00450CF9">
        <w:t>:</w:t>
      </w:r>
      <w:r w:rsidR="00723EF2">
        <w:t xml:space="preserve"> </w:t>
      </w:r>
      <w:sdt>
        <w:sdtPr>
          <w:id w:val="-41284081"/>
          <w:placeholder>
            <w:docPart w:val="DefaultPlaceholder_-1854013440"/>
          </w:placeholder>
        </w:sdtPr>
        <w:sdtEndPr>
          <w:rPr>
            <w:rFonts w:eastAsia="Times New Roman" w:cs="Georgia"/>
            <w:b/>
            <w:bCs/>
            <w:u w:val="single"/>
          </w:rPr>
        </w:sdtEndPr>
        <w:sdtContent>
          <w:r w:rsidR="00233836" w:rsidRPr="003C7797">
            <w:rPr>
              <w:rFonts w:eastAsia="Times New Roman" w:cs="Georgia"/>
              <w:b/>
              <w:bCs/>
              <w:u w:val="single"/>
            </w:rPr>
            <w:fldChar w:fldCharType="begin">
              <w:ffData>
                <w:name w:val="Text230"/>
                <w:enabled/>
                <w:calcOnExit w:val="0"/>
                <w:textInput/>
              </w:ffData>
            </w:fldChar>
          </w:r>
          <w:r w:rsidR="00233836" w:rsidRPr="003C7797">
            <w:rPr>
              <w:rFonts w:eastAsia="Times New Roman" w:cs="Georgia"/>
              <w:b/>
              <w:bCs/>
              <w:u w:val="single"/>
            </w:rPr>
            <w:instrText xml:space="preserve"> FORMTEXT </w:instrText>
          </w:r>
          <w:r w:rsidR="00233836" w:rsidRPr="003C7797">
            <w:rPr>
              <w:rFonts w:eastAsia="Times New Roman" w:cs="Georgia"/>
              <w:b/>
              <w:bCs/>
              <w:u w:val="single"/>
            </w:rPr>
          </w:r>
          <w:r w:rsidR="00233836" w:rsidRPr="003C7797">
            <w:rPr>
              <w:rFonts w:eastAsia="Times New Roman" w:cs="Georgia"/>
              <w:b/>
              <w:bCs/>
              <w:u w:val="single"/>
            </w:rPr>
            <w:fldChar w:fldCharType="separate"/>
          </w:r>
          <w:r w:rsidR="00233836" w:rsidRPr="003C7797">
            <w:rPr>
              <w:rFonts w:eastAsia="Times New Roman" w:cs="Georgia"/>
              <w:b/>
              <w:bCs/>
              <w:noProof/>
              <w:u w:val="single"/>
            </w:rPr>
            <w:t> </w:t>
          </w:r>
          <w:r w:rsidR="00233836" w:rsidRPr="003C7797">
            <w:rPr>
              <w:rFonts w:eastAsia="Times New Roman" w:cs="Georgia"/>
              <w:b/>
              <w:bCs/>
              <w:noProof/>
              <w:u w:val="single"/>
            </w:rPr>
            <w:t> </w:t>
          </w:r>
          <w:r w:rsidR="00233836" w:rsidRPr="003C7797">
            <w:rPr>
              <w:rFonts w:eastAsia="Times New Roman" w:cs="Georgia"/>
              <w:b/>
              <w:bCs/>
              <w:noProof/>
              <w:u w:val="single"/>
            </w:rPr>
            <w:t> </w:t>
          </w:r>
          <w:r w:rsidR="00233836" w:rsidRPr="003C7797">
            <w:rPr>
              <w:rFonts w:eastAsia="Times New Roman" w:cs="Georgia"/>
              <w:b/>
              <w:bCs/>
              <w:noProof/>
              <w:u w:val="single"/>
            </w:rPr>
            <w:t> </w:t>
          </w:r>
          <w:r w:rsidR="00233836" w:rsidRPr="003C7797">
            <w:rPr>
              <w:rFonts w:eastAsia="Times New Roman" w:cs="Georgia"/>
              <w:b/>
              <w:bCs/>
              <w:noProof/>
              <w:u w:val="single"/>
            </w:rPr>
            <w:t> </w:t>
          </w:r>
          <w:r w:rsidR="00233836" w:rsidRPr="003C7797">
            <w:rPr>
              <w:rFonts w:eastAsia="Times New Roman" w:cs="Georgia"/>
              <w:b/>
              <w:bCs/>
              <w:u w:val="single"/>
            </w:rPr>
            <w:fldChar w:fldCharType="end"/>
          </w:r>
        </w:sdtContent>
      </w:sdt>
    </w:p>
    <w:p w14:paraId="3EE98988" w14:textId="151FE747" w:rsidR="00621A25" w:rsidRPr="003C7797" w:rsidRDefault="00272853" w:rsidP="004905D8">
      <w:pPr>
        <w:pStyle w:val="CheckBoxFirstindent"/>
      </w:pPr>
      <w:sdt>
        <w:sdtPr>
          <w:id w:val="-124306800"/>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 xml:space="preserve">Providing coaching, mentoring, and/or technical assistance on this age group’s unique needs from </w:t>
      </w:r>
      <w:r w:rsidR="00450CF9">
        <w:t>s</w:t>
      </w:r>
      <w:r w:rsidR="00621A25" w:rsidRPr="003C7797">
        <w:t xml:space="preserve">tatewide </w:t>
      </w:r>
      <w:r w:rsidR="00450CF9">
        <w:t xml:space="preserve">or territory-wide </w:t>
      </w:r>
      <w:r w:rsidR="00621A25" w:rsidRPr="003C7797">
        <w:t>networks of qualified infant-toddler specialists. Describe</w:t>
      </w:r>
      <w:r w:rsidR="00450CF9">
        <w:t>:</w:t>
      </w:r>
      <w:r w:rsidR="00621A25" w:rsidRPr="003C7797">
        <w:t xml:space="preserve"> </w:t>
      </w:r>
      <w:sdt>
        <w:sdtPr>
          <w:id w:val="133221925"/>
          <w:placeholder>
            <w:docPart w:val="DefaultPlaceholder_-1854013440"/>
          </w:placeholder>
        </w:sdtPr>
        <w:sdtEndPr>
          <w:rPr>
            <w:rFonts w:eastAsia="Times New Roman" w:cs="Georgia"/>
            <w:b/>
            <w:bCs/>
            <w:u w:val="single"/>
          </w:rPr>
        </w:sdtEndPr>
        <w:sdtContent>
          <w:r w:rsidR="00621A25" w:rsidRPr="003C7797">
            <w:rPr>
              <w:rFonts w:eastAsia="Times New Roman" w:cs="Georgia"/>
              <w:b/>
              <w:bCs/>
              <w:u w:val="single"/>
            </w:rPr>
            <w:fldChar w:fldCharType="begin">
              <w:ffData>
                <w:name w:val="Text230"/>
                <w:enabled/>
                <w:calcOnExit w:val="0"/>
                <w:textInput/>
              </w:ffData>
            </w:fldChar>
          </w:r>
          <w:r w:rsidR="00621A25" w:rsidRPr="003C7797">
            <w:rPr>
              <w:rFonts w:eastAsia="Times New Roman" w:cs="Georgia"/>
              <w:b/>
              <w:bCs/>
              <w:u w:val="single"/>
            </w:rPr>
            <w:instrText xml:space="preserve"> FORMTEXT </w:instrText>
          </w:r>
          <w:r w:rsidR="00621A25" w:rsidRPr="003C7797">
            <w:rPr>
              <w:rFonts w:eastAsia="Times New Roman" w:cs="Georgia"/>
              <w:b/>
              <w:bCs/>
              <w:u w:val="single"/>
            </w:rPr>
          </w:r>
          <w:r w:rsidR="00621A25" w:rsidRPr="003C7797">
            <w:rPr>
              <w:rFonts w:eastAsia="Times New Roman" w:cs="Georgia"/>
              <w:b/>
              <w:bCs/>
              <w:u w:val="single"/>
            </w:rPr>
            <w:fldChar w:fldCharType="separate"/>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u w:val="single"/>
            </w:rPr>
            <w:fldChar w:fldCharType="end"/>
          </w:r>
        </w:sdtContent>
      </w:sdt>
    </w:p>
    <w:p w14:paraId="204E0591" w14:textId="1F068B71" w:rsidR="00621A25" w:rsidRPr="003C7797" w:rsidRDefault="00272853" w:rsidP="004905D8">
      <w:pPr>
        <w:pStyle w:val="CheckBoxFirstindent"/>
      </w:pPr>
      <w:sdt>
        <w:sdtPr>
          <w:id w:val="41403916"/>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 xml:space="preserve">Coordinating with early intervention specialists who provide services for infants and toddlers with disabilities under </w:t>
      </w:r>
      <w:r w:rsidR="007649EF">
        <w:t>P</w:t>
      </w:r>
      <w:r w:rsidR="00621A25" w:rsidRPr="003C7797">
        <w:t>art C of the Individuals with Disabilities Education Act (20 U.S.C. 1431 et seq.)</w:t>
      </w:r>
      <w:r w:rsidR="00450CF9">
        <w:t>.</w:t>
      </w:r>
      <w:r w:rsidR="00621A25" w:rsidRPr="003C7797">
        <w:t xml:space="preserve"> Describe</w:t>
      </w:r>
      <w:r w:rsidR="00450CF9">
        <w:t>:</w:t>
      </w:r>
      <w:r w:rsidR="00621A25" w:rsidRPr="003C7797">
        <w:t xml:space="preserve"> </w:t>
      </w:r>
      <w:sdt>
        <w:sdtPr>
          <w:id w:val="-1304459788"/>
          <w:placeholder>
            <w:docPart w:val="DefaultPlaceholder_-1854013440"/>
          </w:placeholder>
        </w:sdtPr>
        <w:sdtEndPr>
          <w:rPr>
            <w:rFonts w:eastAsia="Times New Roman" w:cs="Georgia"/>
            <w:b/>
            <w:bCs/>
            <w:u w:val="single"/>
          </w:rPr>
        </w:sdtEndPr>
        <w:sdtContent>
          <w:r w:rsidR="00621A25" w:rsidRPr="003C7797">
            <w:rPr>
              <w:rFonts w:eastAsia="Times New Roman" w:cs="Georgia"/>
              <w:b/>
              <w:bCs/>
              <w:u w:val="single"/>
            </w:rPr>
            <w:fldChar w:fldCharType="begin">
              <w:ffData>
                <w:name w:val="Text230"/>
                <w:enabled/>
                <w:calcOnExit w:val="0"/>
                <w:textInput/>
              </w:ffData>
            </w:fldChar>
          </w:r>
          <w:r w:rsidR="00621A25" w:rsidRPr="003C7797">
            <w:rPr>
              <w:rFonts w:eastAsia="Times New Roman" w:cs="Georgia"/>
              <w:b/>
              <w:bCs/>
              <w:u w:val="single"/>
            </w:rPr>
            <w:instrText xml:space="preserve"> FORMTEXT </w:instrText>
          </w:r>
          <w:r w:rsidR="00621A25" w:rsidRPr="003C7797">
            <w:rPr>
              <w:rFonts w:eastAsia="Times New Roman" w:cs="Georgia"/>
              <w:b/>
              <w:bCs/>
              <w:u w:val="single"/>
            </w:rPr>
          </w:r>
          <w:r w:rsidR="00621A25" w:rsidRPr="003C7797">
            <w:rPr>
              <w:rFonts w:eastAsia="Times New Roman" w:cs="Georgia"/>
              <w:b/>
              <w:bCs/>
              <w:u w:val="single"/>
            </w:rPr>
            <w:fldChar w:fldCharType="separate"/>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u w:val="single"/>
            </w:rPr>
            <w:fldChar w:fldCharType="end"/>
          </w:r>
        </w:sdtContent>
      </w:sdt>
    </w:p>
    <w:p w14:paraId="6C385960" w14:textId="208D2481" w:rsidR="00621A25" w:rsidRPr="003C7797" w:rsidRDefault="00272853" w:rsidP="004905D8">
      <w:pPr>
        <w:pStyle w:val="CheckBoxFirstindent"/>
      </w:pPr>
      <w:sdt>
        <w:sdtPr>
          <w:id w:val="-1631545051"/>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 xml:space="preserve">Developing infant and toddler components within the </w:t>
      </w:r>
      <w:r w:rsidR="00450CF9">
        <w:t>s</w:t>
      </w:r>
      <w:r w:rsidR="00621A25" w:rsidRPr="003C7797">
        <w:t>tate/</w:t>
      </w:r>
      <w:r w:rsidR="00450CF9">
        <w:t>t</w:t>
      </w:r>
      <w:r w:rsidR="00621A25" w:rsidRPr="003C7797">
        <w:t>erritory’s QRIS, including classroom inventories and assessments. Describe</w:t>
      </w:r>
      <w:r w:rsidR="00450CF9">
        <w:t>:</w:t>
      </w:r>
      <w:r w:rsidR="00621A25" w:rsidRPr="003C7797">
        <w:t xml:space="preserve"> </w:t>
      </w:r>
      <w:sdt>
        <w:sdtPr>
          <w:id w:val="-1015305755"/>
          <w:placeholder>
            <w:docPart w:val="DefaultPlaceholder_-1854013440"/>
          </w:placeholder>
        </w:sdtPr>
        <w:sdtEndPr>
          <w:rPr>
            <w:rFonts w:eastAsia="Times New Roman" w:cs="Georgia"/>
            <w:b/>
            <w:bCs/>
            <w:u w:val="single"/>
          </w:rPr>
        </w:sdtEndPr>
        <w:sdtContent>
          <w:r w:rsidR="00621A25" w:rsidRPr="003C7797">
            <w:rPr>
              <w:rFonts w:eastAsia="Times New Roman" w:cs="Georgia"/>
              <w:b/>
              <w:bCs/>
              <w:u w:val="single"/>
            </w:rPr>
            <w:fldChar w:fldCharType="begin">
              <w:ffData>
                <w:name w:val="Text230"/>
                <w:enabled/>
                <w:calcOnExit w:val="0"/>
                <w:textInput/>
              </w:ffData>
            </w:fldChar>
          </w:r>
          <w:r w:rsidR="00621A25" w:rsidRPr="003C7797">
            <w:rPr>
              <w:rFonts w:eastAsia="Times New Roman" w:cs="Georgia"/>
              <w:b/>
              <w:bCs/>
              <w:u w:val="single"/>
            </w:rPr>
            <w:instrText xml:space="preserve"> FORMTEXT </w:instrText>
          </w:r>
          <w:r w:rsidR="00621A25" w:rsidRPr="003C7797">
            <w:rPr>
              <w:rFonts w:eastAsia="Times New Roman" w:cs="Georgia"/>
              <w:b/>
              <w:bCs/>
              <w:u w:val="single"/>
            </w:rPr>
          </w:r>
          <w:r w:rsidR="00621A25" w:rsidRPr="003C7797">
            <w:rPr>
              <w:rFonts w:eastAsia="Times New Roman" w:cs="Georgia"/>
              <w:b/>
              <w:bCs/>
              <w:u w:val="single"/>
            </w:rPr>
            <w:fldChar w:fldCharType="separate"/>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u w:val="single"/>
            </w:rPr>
            <w:fldChar w:fldCharType="end"/>
          </w:r>
        </w:sdtContent>
      </w:sdt>
    </w:p>
    <w:p w14:paraId="48C99F93" w14:textId="09415AA5" w:rsidR="00621A25" w:rsidRPr="003C7797" w:rsidRDefault="00272853" w:rsidP="004905D8">
      <w:pPr>
        <w:pStyle w:val="CheckBoxFirstindent"/>
      </w:pPr>
      <w:sdt>
        <w:sdtPr>
          <w:id w:val="-277808994"/>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 xml:space="preserve">Developing infant and toddler components within the </w:t>
      </w:r>
      <w:r w:rsidR="00450CF9">
        <w:t>s</w:t>
      </w:r>
      <w:r w:rsidR="00621A25" w:rsidRPr="003C7797">
        <w:t>tate/</w:t>
      </w:r>
      <w:r w:rsidR="00450CF9">
        <w:t>t</w:t>
      </w:r>
      <w:r w:rsidR="00621A25" w:rsidRPr="003C7797">
        <w:t>erritory’s child care licensing regulations. Describe</w:t>
      </w:r>
      <w:r w:rsidR="00450CF9">
        <w:t>:</w:t>
      </w:r>
      <w:r w:rsidR="00621A25" w:rsidRPr="003C7797">
        <w:t xml:space="preserve"> </w:t>
      </w:r>
      <w:sdt>
        <w:sdtPr>
          <w:id w:val="1451057607"/>
          <w:placeholder>
            <w:docPart w:val="DefaultPlaceholder_-1854013440"/>
          </w:placeholder>
        </w:sdtPr>
        <w:sdtEndPr>
          <w:rPr>
            <w:rFonts w:eastAsia="Times New Roman" w:cs="Georgia"/>
            <w:b/>
            <w:bCs/>
            <w:u w:val="single"/>
          </w:rPr>
        </w:sdtEndPr>
        <w:sdtContent>
          <w:r w:rsidR="00621A25" w:rsidRPr="003C7797">
            <w:rPr>
              <w:rFonts w:eastAsia="Times New Roman" w:cs="Georgia"/>
              <w:b/>
              <w:bCs/>
              <w:u w:val="single"/>
            </w:rPr>
            <w:fldChar w:fldCharType="begin">
              <w:ffData>
                <w:name w:val="Text230"/>
                <w:enabled/>
                <w:calcOnExit w:val="0"/>
                <w:textInput/>
              </w:ffData>
            </w:fldChar>
          </w:r>
          <w:r w:rsidR="00621A25" w:rsidRPr="003C7797">
            <w:rPr>
              <w:rFonts w:eastAsia="Times New Roman" w:cs="Georgia"/>
              <w:b/>
              <w:bCs/>
              <w:u w:val="single"/>
            </w:rPr>
            <w:instrText xml:space="preserve"> FORMTEXT </w:instrText>
          </w:r>
          <w:r w:rsidR="00621A25" w:rsidRPr="003C7797">
            <w:rPr>
              <w:rFonts w:eastAsia="Times New Roman" w:cs="Georgia"/>
              <w:b/>
              <w:bCs/>
              <w:u w:val="single"/>
            </w:rPr>
          </w:r>
          <w:r w:rsidR="00621A25" w:rsidRPr="003C7797">
            <w:rPr>
              <w:rFonts w:eastAsia="Times New Roman" w:cs="Georgia"/>
              <w:b/>
              <w:bCs/>
              <w:u w:val="single"/>
            </w:rPr>
            <w:fldChar w:fldCharType="separate"/>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u w:val="single"/>
            </w:rPr>
            <w:fldChar w:fldCharType="end"/>
          </w:r>
        </w:sdtContent>
      </w:sdt>
    </w:p>
    <w:p w14:paraId="79FBB339" w14:textId="48D66926" w:rsidR="00621A25" w:rsidRPr="003C7797" w:rsidRDefault="00272853" w:rsidP="004905D8">
      <w:pPr>
        <w:pStyle w:val="CheckBoxFirstindent"/>
      </w:pPr>
      <w:sdt>
        <w:sdtPr>
          <w:id w:val="1948737617"/>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Developing infant and toddler components within the early learning and development</w:t>
      </w:r>
      <w:r w:rsidR="00450CF9">
        <w:t>al</w:t>
      </w:r>
      <w:r w:rsidR="00621A25" w:rsidRPr="003C7797">
        <w:t xml:space="preserve"> guidelines. Describe</w:t>
      </w:r>
      <w:r w:rsidR="00450CF9">
        <w:t>:</w:t>
      </w:r>
      <w:r w:rsidR="00621A25" w:rsidRPr="003C7797">
        <w:t xml:space="preserve"> </w:t>
      </w:r>
      <w:sdt>
        <w:sdtPr>
          <w:id w:val="-921172762"/>
          <w:placeholder>
            <w:docPart w:val="DefaultPlaceholder_-1854013440"/>
          </w:placeholder>
        </w:sdtPr>
        <w:sdtEndPr>
          <w:rPr>
            <w:rFonts w:eastAsia="Times New Roman" w:cs="Georgia"/>
            <w:b/>
            <w:bCs/>
            <w:u w:val="single"/>
          </w:rPr>
        </w:sdtEndPr>
        <w:sdtContent>
          <w:r w:rsidR="00621A25" w:rsidRPr="003C7797">
            <w:rPr>
              <w:rFonts w:eastAsia="Times New Roman" w:cs="Georgia"/>
              <w:b/>
              <w:bCs/>
              <w:u w:val="single"/>
            </w:rPr>
            <w:fldChar w:fldCharType="begin">
              <w:ffData>
                <w:name w:val="Text230"/>
                <w:enabled/>
                <w:calcOnExit w:val="0"/>
                <w:textInput/>
              </w:ffData>
            </w:fldChar>
          </w:r>
          <w:r w:rsidR="00621A25" w:rsidRPr="003C7797">
            <w:rPr>
              <w:rFonts w:eastAsia="Times New Roman" w:cs="Georgia"/>
              <w:b/>
              <w:bCs/>
              <w:u w:val="single"/>
            </w:rPr>
            <w:instrText xml:space="preserve"> FORMTEXT </w:instrText>
          </w:r>
          <w:r w:rsidR="00621A25" w:rsidRPr="003C7797">
            <w:rPr>
              <w:rFonts w:eastAsia="Times New Roman" w:cs="Georgia"/>
              <w:b/>
              <w:bCs/>
              <w:u w:val="single"/>
            </w:rPr>
          </w:r>
          <w:r w:rsidR="00621A25" w:rsidRPr="003C7797">
            <w:rPr>
              <w:rFonts w:eastAsia="Times New Roman" w:cs="Georgia"/>
              <w:b/>
              <w:bCs/>
              <w:u w:val="single"/>
            </w:rPr>
            <w:fldChar w:fldCharType="separate"/>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u w:val="single"/>
            </w:rPr>
            <w:fldChar w:fldCharType="end"/>
          </w:r>
        </w:sdtContent>
      </w:sdt>
    </w:p>
    <w:p w14:paraId="48179654" w14:textId="438B2B99" w:rsidR="00621A25" w:rsidRPr="003C7797" w:rsidRDefault="00272853" w:rsidP="004905D8">
      <w:pPr>
        <w:pStyle w:val="CheckBoxFirstindent"/>
      </w:pPr>
      <w:sdt>
        <w:sdtPr>
          <w:id w:val="1836413152"/>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Improving the ability of parents to access transparent and easy</w:t>
      </w:r>
      <w:r w:rsidR="00450CF9">
        <w:t>-</w:t>
      </w:r>
      <w:r w:rsidR="00621A25" w:rsidRPr="003C7797">
        <w:t>to</w:t>
      </w:r>
      <w:r w:rsidR="00450CF9">
        <w:t>-</w:t>
      </w:r>
      <w:r w:rsidR="00621A25" w:rsidRPr="003C7797">
        <w:t>understand consumer information about high-quality infant and toddler care that includes information on infant and toddler language, social-emotional, and both early literacy and numeracy cognitive development.</w:t>
      </w:r>
      <w:r w:rsidR="00723EF2">
        <w:t xml:space="preserve"> </w:t>
      </w:r>
      <w:r w:rsidR="00621A25" w:rsidRPr="003C7797">
        <w:t>Describe</w:t>
      </w:r>
      <w:r w:rsidR="00450CF9">
        <w:t>:</w:t>
      </w:r>
      <w:r w:rsidR="00621A25" w:rsidRPr="003C7797">
        <w:t xml:space="preserve"> </w:t>
      </w:r>
      <w:sdt>
        <w:sdtPr>
          <w:id w:val="-1708637552"/>
          <w:placeholder>
            <w:docPart w:val="DefaultPlaceholder_-1854013440"/>
          </w:placeholder>
        </w:sdtPr>
        <w:sdtEndPr>
          <w:rPr>
            <w:rFonts w:eastAsia="Times New Roman" w:cs="Georgia"/>
            <w:b/>
            <w:bCs/>
            <w:u w:val="single"/>
          </w:rPr>
        </w:sdtEndPr>
        <w:sdtContent>
          <w:r w:rsidR="00621A25" w:rsidRPr="003C7797">
            <w:rPr>
              <w:rFonts w:eastAsia="Times New Roman" w:cs="Georgia"/>
              <w:b/>
              <w:bCs/>
              <w:u w:val="single"/>
            </w:rPr>
            <w:fldChar w:fldCharType="begin">
              <w:ffData>
                <w:name w:val="Text230"/>
                <w:enabled/>
                <w:calcOnExit w:val="0"/>
                <w:textInput/>
              </w:ffData>
            </w:fldChar>
          </w:r>
          <w:r w:rsidR="00621A25" w:rsidRPr="003C7797">
            <w:rPr>
              <w:rFonts w:eastAsia="Times New Roman" w:cs="Georgia"/>
              <w:b/>
              <w:bCs/>
              <w:u w:val="single"/>
            </w:rPr>
            <w:instrText xml:space="preserve"> FORMTEXT </w:instrText>
          </w:r>
          <w:r w:rsidR="00621A25" w:rsidRPr="003C7797">
            <w:rPr>
              <w:rFonts w:eastAsia="Times New Roman" w:cs="Georgia"/>
              <w:b/>
              <w:bCs/>
              <w:u w:val="single"/>
            </w:rPr>
          </w:r>
          <w:r w:rsidR="00621A25" w:rsidRPr="003C7797">
            <w:rPr>
              <w:rFonts w:eastAsia="Times New Roman" w:cs="Georgia"/>
              <w:b/>
              <w:bCs/>
              <w:u w:val="single"/>
            </w:rPr>
            <w:fldChar w:fldCharType="separate"/>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u w:val="single"/>
            </w:rPr>
            <w:fldChar w:fldCharType="end"/>
          </w:r>
        </w:sdtContent>
      </w:sdt>
    </w:p>
    <w:p w14:paraId="4BEF01D6" w14:textId="4429FE1D" w:rsidR="00621A25" w:rsidRPr="00351583" w:rsidRDefault="00272853" w:rsidP="004905D8">
      <w:pPr>
        <w:pStyle w:val="CheckBoxFirstindent"/>
      </w:pPr>
      <w:sdt>
        <w:sdtPr>
          <w:id w:val="-447939989"/>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 xml:space="preserve">Carrying out other activities determined by the </w:t>
      </w:r>
      <w:r w:rsidR="00450CF9">
        <w:t>s</w:t>
      </w:r>
      <w:r w:rsidR="00621A25" w:rsidRPr="003C7797">
        <w:t>tate/</w:t>
      </w:r>
      <w:r w:rsidR="00450CF9">
        <w:t>t</w:t>
      </w:r>
      <w:r w:rsidR="00621A25" w:rsidRPr="003C7797">
        <w:t xml:space="preserve">erritory to improve the quality of infant and toddler care provided </w:t>
      </w:r>
      <w:r w:rsidR="0077774D">
        <w:t>with</w:t>
      </w:r>
      <w:r w:rsidR="00621A25" w:rsidRPr="003C7797">
        <w:t xml:space="preserve">in the </w:t>
      </w:r>
      <w:r w:rsidR="0077774D">
        <w:t>s</w:t>
      </w:r>
      <w:r w:rsidR="00621A25" w:rsidRPr="003C7797">
        <w:t>tate/</w:t>
      </w:r>
      <w:r w:rsidR="0077774D">
        <w:t>t</w:t>
      </w:r>
      <w:r w:rsidR="00621A25" w:rsidRPr="003C7797">
        <w:t xml:space="preserve">erritory and for which there is evidence that the activities will lead to improved infant and toddler health and safety, cognitive and physical development, </w:t>
      </w:r>
      <w:r w:rsidR="0077774D">
        <w:t>and/</w:t>
      </w:r>
      <w:r w:rsidR="00621A25" w:rsidRPr="003C7797">
        <w:t>or well-being. Describe</w:t>
      </w:r>
      <w:r w:rsidR="00450CF9">
        <w:t>:</w:t>
      </w:r>
      <w:r w:rsidR="00621A25" w:rsidRPr="003C7797">
        <w:t xml:space="preserve"> </w:t>
      </w:r>
      <w:sdt>
        <w:sdtPr>
          <w:id w:val="873205626"/>
          <w:placeholder>
            <w:docPart w:val="DefaultPlaceholder_-1854013440"/>
          </w:placeholder>
        </w:sdtPr>
        <w:sdtEndPr>
          <w:rPr>
            <w:rFonts w:eastAsia="Times New Roman" w:cs="Georgia"/>
            <w:b/>
            <w:bCs/>
            <w:u w:val="single"/>
          </w:rPr>
        </w:sdtEndPr>
        <w:sdtContent>
          <w:r w:rsidR="00621A25" w:rsidRPr="003C7797">
            <w:rPr>
              <w:rFonts w:eastAsia="Times New Roman" w:cs="Georgia"/>
              <w:b/>
              <w:bCs/>
              <w:u w:val="single"/>
            </w:rPr>
            <w:fldChar w:fldCharType="begin">
              <w:ffData>
                <w:name w:val="Text230"/>
                <w:enabled/>
                <w:calcOnExit w:val="0"/>
                <w:textInput/>
              </w:ffData>
            </w:fldChar>
          </w:r>
          <w:r w:rsidR="00621A25" w:rsidRPr="003C7797">
            <w:rPr>
              <w:rFonts w:eastAsia="Times New Roman" w:cs="Georgia"/>
              <w:b/>
              <w:bCs/>
              <w:u w:val="single"/>
            </w:rPr>
            <w:instrText xml:space="preserve"> FORMTEXT </w:instrText>
          </w:r>
          <w:r w:rsidR="00621A25" w:rsidRPr="003C7797">
            <w:rPr>
              <w:rFonts w:eastAsia="Times New Roman" w:cs="Georgia"/>
              <w:b/>
              <w:bCs/>
              <w:u w:val="single"/>
            </w:rPr>
          </w:r>
          <w:r w:rsidR="00621A25" w:rsidRPr="003C7797">
            <w:rPr>
              <w:rFonts w:eastAsia="Times New Roman" w:cs="Georgia"/>
              <w:b/>
              <w:bCs/>
              <w:u w:val="single"/>
            </w:rPr>
            <w:fldChar w:fldCharType="separate"/>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noProof/>
              <w:u w:val="single"/>
            </w:rPr>
            <w:t> </w:t>
          </w:r>
          <w:r w:rsidR="00621A25" w:rsidRPr="003C7797">
            <w:rPr>
              <w:rFonts w:eastAsia="Times New Roman" w:cs="Georgia"/>
              <w:b/>
              <w:bCs/>
              <w:u w:val="single"/>
            </w:rPr>
            <w:fldChar w:fldCharType="end"/>
          </w:r>
        </w:sdtContent>
      </w:sdt>
    </w:p>
    <w:p w14:paraId="2B26491B" w14:textId="5E29CCF2" w:rsidR="00CA2671" w:rsidRPr="000340F9" w:rsidRDefault="00272853" w:rsidP="004905D8">
      <w:pPr>
        <w:pStyle w:val="CheckBoxFirstindent"/>
        <w:rPr>
          <w:color w:val="C00000"/>
        </w:rPr>
      </w:pPr>
      <w:sdt>
        <w:sdtPr>
          <w:rPr>
            <w:color w:val="C00000"/>
          </w:rPr>
          <w:id w:val="-491491241"/>
          <w14:checkbox>
            <w14:checked w14:val="0"/>
            <w14:checkedState w14:val="2612" w14:font="MS Gothic"/>
            <w14:uncheckedState w14:val="2610" w14:font="MS Gothic"/>
          </w14:checkbox>
        </w:sdtPr>
        <w:sdtEndPr/>
        <w:sdtContent>
          <w:r w:rsidR="00767F35" w:rsidRPr="000340F9">
            <w:rPr>
              <w:rFonts w:ascii="MS Gothic" w:eastAsia="MS Gothic" w:hAnsi="MS Gothic" w:hint="eastAsia"/>
              <w:color w:val="C00000"/>
            </w:rPr>
            <w:t>☐</w:t>
          </w:r>
        </w:sdtContent>
      </w:sdt>
      <w:r w:rsidR="00767F35" w:rsidRPr="000340F9">
        <w:rPr>
          <w:color w:val="C00000"/>
        </w:rPr>
        <w:t xml:space="preserve">   </w:t>
      </w:r>
      <w:r w:rsidR="00DD761B" w:rsidRPr="000340F9">
        <w:rPr>
          <w:color w:val="C00000"/>
        </w:rPr>
        <w:t xml:space="preserve">Coordinating with child care health </w:t>
      </w:r>
      <w:r w:rsidR="00CA2671" w:rsidRPr="000340F9">
        <w:rPr>
          <w:color w:val="C00000"/>
        </w:rPr>
        <w:t xml:space="preserve">consultants. Describe: </w:t>
      </w:r>
      <w:sdt>
        <w:sdtPr>
          <w:rPr>
            <w:color w:val="C00000"/>
          </w:rPr>
          <w:id w:val="193895794"/>
          <w:placeholder>
            <w:docPart w:val="DefaultPlaceholder_-1854013440"/>
          </w:placeholder>
        </w:sdtPr>
        <w:sdtEndPr>
          <w:rPr>
            <w:b/>
            <w:u w:val="single"/>
          </w:rPr>
        </w:sdtEndPr>
        <w:sdtContent>
          <w:r w:rsidR="00CA2671" w:rsidRPr="000340F9">
            <w:rPr>
              <w:b/>
              <w:color w:val="C00000"/>
              <w:u w:val="single"/>
            </w:rPr>
            <w:fldChar w:fldCharType="begin">
              <w:ffData>
                <w:name w:val="Text230"/>
                <w:enabled/>
                <w:calcOnExit w:val="0"/>
                <w:textInput/>
              </w:ffData>
            </w:fldChar>
          </w:r>
          <w:r w:rsidR="00CA2671" w:rsidRPr="000340F9">
            <w:rPr>
              <w:b/>
              <w:color w:val="C00000"/>
              <w:u w:val="single"/>
            </w:rPr>
            <w:instrText xml:space="preserve"> FORMTEXT </w:instrText>
          </w:r>
          <w:r w:rsidR="00CA2671" w:rsidRPr="000340F9">
            <w:rPr>
              <w:b/>
              <w:color w:val="C00000"/>
              <w:u w:val="single"/>
            </w:rPr>
          </w:r>
          <w:r w:rsidR="00CA2671" w:rsidRPr="000340F9">
            <w:rPr>
              <w:b/>
              <w:color w:val="C00000"/>
              <w:u w:val="single"/>
            </w:rPr>
            <w:fldChar w:fldCharType="separate"/>
          </w:r>
          <w:r w:rsidR="00CA2671" w:rsidRPr="000340F9">
            <w:rPr>
              <w:b/>
              <w:noProof/>
              <w:color w:val="C00000"/>
              <w:u w:val="single"/>
            </w:rPr>
            <w:t> </w:t>
          </w:r>
          <w:r w:rsidR="00CA2671" w:rsidRPr="000340F9">
            <w:rPr>
              <w:b/>
              <w:noProof/>
              <w:color w:val="C00000"/>
              <w:u w:val="single"/>
            </w:rPr>
            <w:t> </w:t>
          </w:r>
          <w:r w:rsidR="00CA2671" w:rsidRPr="000340F9">
            <w:rPr>
              <w:b/>
              <w:noProof/>
              <w:color w:val="C00000"/>
              <w:u w:val="single"/>
            </w:rPr>
            <w:t> </w:t>
          </w:r>
          <w:r w:rsidR="00CA2671" w:rsidRPr="000340F9">
            <w:rPr>
              <w:b/>
              <w:noProof/>
              <w:color w:val="C00000"/>
              <w:u w:val="single"/>
            </w:rPr>
            <w:t> </w:t>
          </w:r>
          <w:r w:rsidR="00CA2671" w:rsidRPr="000340F9">
            <w:rPr>
              <w:b/>
              <w:noProof/>
              <w:color w:val="C00000"/>
              <w:u w:val="single"/>
            </w:rPr>
            <w:t> </w:t>
          </w:r>
          <w:r w:rsidR="00CA2671" w:rsidRPr="000340F9">
            <w:rPr>
              <w:b/>
              <w:color w:val="C00000"/>
              <w:u w:val="single"/>
            </w:rPr>
            <w:fldChar w:fldCharType="end"/>
          </w:r>
        </w:sdtContent>
      </w:sdt>
    </w:p>
    <w:p w14:paraId="76CF6CE4" w14:textId="265B156B" w:rsidR="00DD761B" w:rsidRPr="000340F9" w:rsidRDefault="00272853" w:rsidP="004905D8">
      <w:pPr>
        <w:pStyle w:val="CheckBoxFirstindent"/>
        <w:rPr>
          <w:color w:val="C00000"/>
        </w:rPr>
      </w:pPr>
      <w:sdt>
        <w:sdtPr>
          <w:rPr>
            <w:color w:val="C00000"/>
          </w:rPr>
          <w:id w:val="-223304024"/>
          <w14:checkbox>
            <w14:checked w14:val="0"/>
            <w14:checkedState w14:val="2612" w14:font="MS Gothic"/>
            <w14:uncheckedState w14:val="2610" w14:font="MS Gothic"/>
          </w14:checkbox>
        </w:sdtPr>
        <w:sdtEndPr/>
        <w:sdtContent>
          <w:r w:rsidR="00767F35" w:rsidRPr="000340F9">
            <w:rPr>
              <w:rFonts w:ascii="MS Gothic" w:eastAsia="MS Gothic" w:hAnsi="MS Gothic" w:hint="eastAsia"/>
              <w:color w:val="C00000"/>
            </w:rPr>
            <w:t>☐</w:t>
          </w:r>
        </w:sdtContent>
      </w:sdt>
      <w:r w:rsidR="00767F35" w:rsidRPr="000340F9">
        <w:rPr>
          <w:color w:val="C00000"/>
        </w:rPr>
        <w:t xml:space="preserve">   </w:t>
      </w:r>
      <w:r w:rsidR="00CA2671" w:rsidRPr="000340F9">
        <w:rPr>
          <w:color w:val="C00000"/>
        </w:rPr>
        <w:t xml:space="preserve">Coordinating with mental health consultants. </w:t>
      </w:r>
      <w:r w:rsidR="00DD761B" w:rsidRPr="000340F9">
        <w:rPr>
          <w:color w:val="C00000"/>
        </w:rPr>
        <w:t xml:space="preserve">Describe: </w:t>
      </w:r>
      <w:sdt>
        <w:sdtPr>
          <w:rPr>
            <w:color w:val="C00000"/>
          </w:rPr>
          <w:id w:val="-432518249"/>
          <w:placeholder>
            <w:docPart w:val="DefaultPlaceholder_-1854013440"/>
          </w:placeholder>
        </w:sdtPr>
        <w:sdtEndPr>
          <w:rPr>
            <w:b/>
          </w:rPr>
        </w:sdtEndPr>
        <w:sdtContent>
          <w:r w:rsidR="00DD761B" w:rsidRPr="000340F9">
            <w:rPr>
              <w:b/>
              <w:color w:val="C00000"/>
              <w:u w:val="single"/>
            </w:rPr>
            <w:fldChar w:fldCharType="begin">
              <w:ffData>
                <w:name w:val="Text230"/>
                <w:enabled/>
                <w:calcOnExit w:val="0"/>
                <w:textInput/>
              </w:ffData>
            </w:fldChar>
          </w:r>
          <w:r w:rsidR="00DD761B" w:rsidRPr="000340F9">
            <w:rPr>
              <w:b/>
              <w:color w:val="C00000"/>
              <w:u w:val="single"/>
            </w:rPr>
            <w:instrText xml:space="preserve"> FORMTEXT </w:instrText>
          </w:r>
          <w:r w:rsidR="00DD761B" w:rsidRPr="000340F9">
            <w:rPr>
              <w:b/>
              <w:color w:val="C00000"/>
              <w:u w:val="single"/>
            </w:rPr>
          </w:r>
          <w:r w:rsidR="00DD761B" w:rsidRPr="000340F9">
            <w:rPr>
              <w:b/>
              <w:color w:val="C00000"/>
              <w:u w:val="single"/>
            </w:rPr>
            <w:fldChar w:fldCharType="separate"/>
          </w:r>
          <w:r w:rsidR="00DD761B" w:rsidRPr="000340F9">
            <w:rPr>
              <w:b/>
              <w:noProof/>
              <w:color w:val="C00000"/>
              <w:u w:val="single"/>
            </w:rPr>
            <w:t> </w:t>
          </w:r>
          <w:r w:rsidR="00DD761B" w:rsidRPr="000340F9">
            <w:rPr>
              <w:b/>
              <w:noProof/>
              <w:color w:val="C00000"/>
              <w:u w:val="single"/>
            </w:rPr>
            <w:t> </w:t>
          </w:r>
          <w:r w:rsidR="00DD761B" w:rsidRPr="000340F9">
            <w:rPr>
              <w:b/>
              <w:noProof/>
              <w:color w:val="C00000"/>
              <w:u w:val="single"/>
            </w:rPr>
            <w:t> </w:t>
          </w:r>
          <w:r w:rsidR="00DD761B" w:rsidRPr="000340F9">
            <w:rPr>
              <w:b/>
              <w:noProof/>
              <w:color w:val="C00000"/>
              <w:u w:val="single"/>
            </w:rPr>
            <w:t> </w:t>
          </w:r>
          <w:r w:rsidR="00DD761B" w:rsidRPr="000340F9">
            <w:rPr>
              <w:b/>
              <w:noProof/>
              <w:color w:val="C00000"/>
              <w:u w:val="single"/>
            </w:rPr>
            <w:t> </w:t>
          </w:r>
          <w:r w:rsidR="00DD761B" w:rsidRPr="000340F9">
            <w:rPr>
              <w:b/>
              <w:color w:val="C00000"/>
              <w:u w:val="single"/>
            </w:rPr>
            <w:fldChar w:fldCharType="end"/>
          </w:r>
        </w:sdtContent>
      </w:sdt>
    </w:p>
    <w:p w14:paraId="0E91701A" w14:textId="65AD39B8" w:rsidR="00621A25" w:rsidRDefault="00272853" w:rsidP="004905D8">
      <w:pPr>
        <w:pStyle w:val="CheckBoxFirstindent"/>
      </w:pPr>
      <w:sdt>
        <w:sdtPr>
          <w:id w:val="144553905"/>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Other. Describe</w:t>
      </w:r>
      <w:r w:rsidR="00450CF9">
        <w:t>:</w:t>
      </w:r>
      <w:r w:rsidR="00621A25" w:rsidRPr="003C7797">
        <w:t xml:space="preserve"> </w:t>
      </w:r>
      <w:sdt>
        <w:sdtPr>
          <w:id w:val="-70741963"/>
          <w:placeholder>
            <w:docPart w:val="DefaultPlaceholder_-1854013440"/>
          </w:placeholder>
        </w:sdtPr>
        <w:sdtEndPr/>
        <w:sdtContent>
          <w:r w:rsidR="00621A25" w:rsidRPr="000340F9">
            <w:rPr>
              <w:u w:val="single"/>
            </w:rPr>
            <w:fldChar w:fldCharType="begin">
              <w:ffData>
                <w:name w:val="Text230"/>
                <w:enabled/>
                <w:calcOnExit w:val="0"/>
                <w:textInput/>
              </w:ffData>
            </w:fldChar>
          </w:r>
          <w:r w:rsidR="00621A25" w:rsidRPr="000340F9">
            <w:rPr>
              <w:u w:val="single"/>
            </w:rPr>
            <w:instrText xml:space="preserve"> FORMTEXT </w:instrText>
          </w:r>
          <w:r w:rsidR="00621A25" w:rsidRPr="000340F9">
            <w:rPr>
              <w:u w:val="single"/>
            </w:rPr>
          </w:r>
          <w:r w:rsidR="00621A25" w:rsidRPr="000340F9">
            <w:rPr>
              <w:u w:val="single"/>
            </w:rPr>
            <w:fldChar w:fldCharType="separate"/>
          </w:r>
          <w:r w:rsidR="00621A25" w:rsidRPr="000340F9">
            <w:rPr>
              <w:noProof/>
              <w:u w:val="single"/>
            </w:rPr>
            <w:t> </w:t>
          </w:r>
          <w:r w:rsidR="00621A25" w:rsidRPr="000340F9">
            <w:rPr>
              <w:noProof/>
              <w:u w:val="single"/>
            </w:rPr>
            <w:t> </w:t>
          </w:r>
          <w:r w:rsidR="00621A25" w:rsidRPr="000340F9">
            <w:rPr>
              <w:noProof/>
              <w:u w:val="single"/>
            </w:rPr>
            <w:t> </w:t>
          </w:r>
          <w:r w:rsidR="00621A25" w:rsidRPr="000340F9">
            <w:rPr>
              <w:noProof/>
              <w:u w:val="single"/>
            </w:rPr>
            <w:t> </w:t>
          </w:r>
          <w:r w:rsidR="00621A25" w:rsidRPr="000340F9">
            <w:rPr>
              <w:noProof/>
              <w:u w:val="single"/>
            </w:rPr>
            <w:t> </w:t>
          </w:r>
          <w:r w:rsidR="00621A25" w:rsidRPr="000340F9">
            <w:rPr>
              <w:u w:val="single"/>
            </w:rPr>
            <w:fldChar w:fldCharType="end"/>
          </w:r>
        </w:sdtContent>
      </w:sdt>
    </w:p>
    <w:p w14:paraId="418C4520" w14:textId="77777777" w:rsidR="00767F35" w:rsidRPr="003C7797" w:rsidRDefault="00767F35" w:rsidP="004905D8">
      <w:pPr>
        <w:pStyle w:val="CheckBoxFirstindent"/>
      </w:pPr>
    </w:p>
    <w:p w14:paraId="7C863FED" w14:textId="124E64BE" w:rsidR="00621A25" w:rsidRPr="009A39D6" w:rsidRDefault="00621A25" w:rsidP="00D72E62">
      <w:pPr>
        <w:pStyle w:val="Heading3"/>
      </w:pPr>
      <w:r w:rsidRPr="009A39D6">
        <w:t xml:space="preserve">Describe the measureable indicators of progress relevant to this use of funds that the </w:t>
      </w:r>
      <w:r w:rsidR="0077774D">
        <w:t>s</w:t>
      </w:r>
      <w:r w:rsidRPr="009A39D6">
        <w:t>tate/</w:t>
      </w:r>
      <w:r w:rsidR="0077774D">
        <w:t>t</w:t>
      </w:r>
      <w:r w:rsidRPr="009A39D6">
        <w:t xml:space="preserve">erritory will use to evaluate </w:t>
      </w:r>
      <w:r w:rsidR="0077774D">
        <w:t xml:space="preserve">its </w:t>
      </w:r>
      <w:r w:rsidRPr="009A39D6">
        <w:t xml:space="preserve">progress in improving the quality of child care programs and services </w:t>
      </w:r>
      <w:r w:rsidR="0021367B">
        <w:t xml:space="preserve">for infants and toddlers </w:t>
      </w:r>
      <w:r w:rsidR="0077774D">
        <w:t>with</w:t>
      </w:r>
      <w:r w:rsidRPr="009A39D6">
        <w:t xml:space="preserve">in the </w:t>
      </w:r>
      <w:r w:rsidR="0077774D">
        <w:t>s</w:t>
      </w:r>
      <w:r w:rsidRPr="009A39D6">
        <w:t>tate/</w:t>
      </w:r>
      <w:r w:rsidR="0077774D">
        <w:t>t</w:t>
      </w:r>
      <w:r w:rsidRPr="009A39D6">
        <w:t xml:space="preserve">erritory and </w:t>
      </w:r>
      <w:r w:rsidR="0077774D">
        <w:t xml:space="preserve">the </w:t>
      </w:r>
      <w:r w:rsidRPr="009A39D6">
        <w:t xml:space="preserve">data on the extent to which the </w:t>
      </w:r>
      <w:r w:rsidR="0077774D">
        <w:t>s</w:t>
      </w:r>
      <w:r w:rsidRPr="009A39D6">
        <w:t xml:space="preserve">tate or </w:t>
      </w:r>
      <w:r w:rsidR="0077774D">
        <w:t>t</w:t>
      </w:r>
      <w:r w:rsidRPr="009A39D6">
        <w:t xml:space="preserve">erritory has met these measures. </w:t>
      </w:r>
      <w:sdt>
        <w:sdtPr>
          <w:id w:val="-923344735"/>
          <w:placeholder>
            <w:docPart w:val="DefaultPlaceholder_-1854013440"/>
          </w:placeholder>
        </w:sdtPr>
        <w:sdtEndPr>
          <w:rPr>
            <w:rFonts w:eastAsia="Times New Roman" w:cs="Arial"/>
            <w:color w:val="000000"/>
            <w:u w:val="single"/>
          </w:rPr>
        </w:sdtEndPr>
        <w:sdtContent>
          <w:r w:rsidR="00992AF3" w:rsidRPr="00A00B86">
            <w:rPr>
              <w:rFonts w:eastAsia="Times New Roman" w:cs="Arial"/>
              <w:color w:val="000000"/>
              <w:u w:val="single"/>
            </w:rPr>
            <w:fldChar w:fldCharType="begin">
              <w:ffData>
                <w:name w:val="Text297"/>
                <w:enabled/>
                <w:calcOnExit w:val="0"/>
                <w:textInput/>
              </w:ffData>
            </w:fldChar>
          </w:r>
          <w:r w:rsidR="00992AF3" w:rsidRPr="00A00B86">
            <w:rPr>
              <w:rFonts w:eastAsia="Times New Roman" w:cs="Arial"/>
              <w:color w:val="000000"/>
              <w:u w:val="single"/>
            </w:rPr>
            <w:instrText xml:space="preserve"> FORMTEXT </w:instrText>
          </w:r>
          <w:r w:rsidR="00992AF3" w:rsidRPr="00A00B86">
            <w:rPr>
              <w:rFonts w:eastAsia="Times New Roman" w:cs="Arial"/>
              <w:color w:val="000000"/>
              <w:u w:val="single"/>
            </w:rPr>
          </w:r>
          <w:r w:rsidR="00992AF3" w:rsidRPr="00A00B86">
            <w:rPr>
              <w:rFonts w:eastAsia="Times New Roman" w:cs="Arial"/>
              <w:color w:val="000000"/>
              <w:u w:val="single"/>
            </w:rPr>
            <w:fldChar w:fldCharType="separate"/>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color w:val="000000"/>
              <w:u w:val="single"/>
            </w:rPr>
            <w:fldChar w:fldCharType="end"/>
          </w:r>
        </w:sdtContent>
      </w:sdt>
    </w:p>
    <w:p w14:paraId="454F66ED" w14:textId="2B85D131" w:rsidR="0015646A" w:rsidRDefault="00621A25" w:rsidP="0015646A">
      <w:pPr>
        <w:pStyle w:val="Heading2"/>
      </w:pPr>
      <w:bookmarkStart w:id="195" w:name="_Toc405373298"/>
      <w:bookmarkStart w:id="196" w:name="_Toc406359623"/>
      <w:bookmarkStart w:id="197" w:name="_Toc429732092"/>
      <w:bookmarkStart w:id="198" w:name="_Toc420566723"/>
      <w:bookmarkStart w:id="199" w:name="_Toc438121647"/>
      <w:bookmarkStart w:id="200" w:name="_Toc488759619"/>
      <w:bookmarkStart w:id="201" w:name="_Toc515013907"/>
      <w:r w:rsidRPr="001F579D">
        <w:t xml:space="preserve">Child Care Resource </w:t>
      </w:r>
      <w:r w:rsidR="0077774D" w:rsidRPr="001F579D">
        <w:t>and</w:t>
      </w:r>
      <w:r w:rsidRPr="001F579D">
        <w:t xml:space="preserve"> Referral</w:t>
      </w:r>
      <w:bookmarkEnd w:id="195"/>
      <w:bookmarkEnd w:id="196"/>
      <w:bookmarkEnd w:id="197"/>
      <w:bookmarkEnd w:id="198"/>
      <w:bookmarkEnd w:id="199"/>
      <w:bookmarkEnd w:id="200"/>
      <w:bookmarkEnd w:id="201"/>
      <w:r w:rsidRPr="001F579D">
        <w:t xml:space="preserve"> </w:t>
      </w:r>
      <w:bookmarkStart w:id="202" w:name="_Toc405373299"/>
      <w:bookmarkStart w:id="203" w:name="_Toc406359624"/>
    </w:p>
    <w:p w14:paraId="122C6772" w14:textId="77777777" w:rsidR="00621A25" w:rsidRPr="00B37210" w:rsidRDefault="00621A25" w:rsidP="0015646A">
      <w:r w:rsidRPr="009A39D6">
        <w:t>A Lead Agency may expe</w:t>
      </w:r>
      <w:r w:rsidR="007E6673">
        <w:t xml:space="preserve">nd funds to establish or expand a statewide </w:t>
      </w:r>
      <w:r w:rsidRPr="009A39D6">
        <w:t xml:space="preserve">system of </w:t>
      </w:r>
      <w:r w:rsidR="007E6673">
        <w:t>child care resource and referral services (98.53(a)(5)).</w:t>
      </w:r>
      <w:r w:rsidR="00723EF2">
        <w:t xml:space="preserve"> </w:t>
      </w:r>
      <w:r w:rsidR="007E6673">
        <w:t xml:space="preserve">It can be </w:t>
      </w:r>
      <w:r w:rsidRPr="009A39D6">
        <w:t>coordinated, to the extent determined appropriate by the Lead Agency, by a statewide public or private non</w:t>
      </w:r>
      <w:r w:rsidR="00C645B1">
        <w:t>-</w:t>
      </w:r>
      <w:r w:rsidRPr="009A39D6">
        <w:t>profit, community-based</w:t>
      </w:r>
      <w:r w:rsidR="0077774D">
        <w:t>,</w:t>
      </w:r>
      <w:r w:rsidRPr="009A39D6">
        <w:t xml:space="preserve"> or regionally based lead child care resource and referral organization</w:t>
      </w:r>
      <w:r w:rsidR="007E6673">
        <w:t xml:space="preserve"> (658E(c)(3)(B)(iii)</w:t>
      </w:r>
      <w:r w:rsidR="00C645B1">
        <w:t>)</w:t>
      </w:r>
      <w:r w:rsidRPr="009A39D6">
        <w:t xml:space="preserve">. This </w:t>
      </w:r>
      <w:r w:rsidR="0077774D">
        <w:t xml:space="preserve">effort </w:t>
      </w:r>
      <w:r w:rsidRPr="009A39D6">
        <w:t xml:space="preserve">may include activities done by </w:t>
      </w:r>
      <w:r w:rsidR="00923905">
        <w:t xml:space="preserve">local or regional </w:t>
      </w:r>
      <w:r w:rsidRPr="009A39D6">
        <w:t>child care and resource referral agenc</w:t>
      </w:r>
      <w:r w:rsidR="00B37210">
        <w:t>ies</w:t>
      </w:r>
      <w:r w:rsidR="0077774D">
        <w:t>,</w:t>
      </w:r>
      <w:r w:rsidR="00B37210">
        <w:t xml:space="preserve"> as discussed in </w:t>
      </w:r>
      <w:r w:rsidR="00FA0ED0">
        <w:t>s</w:t>
      </w:r>
      <w:r w:rsidR="00B37210">
        <w:t>ection 1.7.</w:t>
      </w:r>
    </w:p>
    <w:p w14:paraId="4C892F9E" w14:textId="1BED9683" w:rsidR="00621A25" w:rsidRPr="006B6D54" w:rsidRDefault="00621A25" w:rsidP="00D72E62">
      <w:pPr>
        <w:pStyle w:val="Heading3"/>
      </w:pPr>
      <w:r w:rsidRPr="006B6D54">
        <w:t xml:space="preserve">Describe the measureable indicators of progress relevant to this use of funds that the </w:t>
      </w:r>
      <w:r w:rsidR="00F42C40">
        <w:t>s</w:t>
      </w:r>
      <w:r w:rsidRPr="006B6D54">
        <w:t>tate/</w:t>
      </w:r>
      <w:r w:rsidR="00F42C40">
        <w:t>t</w:t>
      </w:r>
      <w:r w:rsidRPr="006B6D54">
        <w:t xml:space="preserve">erritory will use to evaluate </w:t>
      </w:r>
      <w:r w:rsidR="00F42C40">
        <w:t xml:space="preserve">its </w:t>
      </w:r>
      <w:r w:rsidRPr="006B6D54">
        <w:t xml:space="preserve">progress in improving the quality of child care programs and services </w:t>
      </w:r>
      <w:r w:rsidR="00F42C40">
        <w:t>with</w:t>
      </w:r>
      <w:r w:rsidRPr="006B6D54">
        <w:t xml:space="preserve">in the </w:t>
      </w:r>
      <w:r w:rsidR="00F42C40">
        <w:t>s</w:t>
      </w:r>
      <w:r w:rsidRPr="006B6D54">
        <w:t>tate/</w:t>
      </w:r>
      <w:r w:rsidR="00F42C40">
        <w:t>t</w:t>
      </w:r>
      <w:r w:rsidRPr="006B6D54">
        <w:t xml:space="preserve">erritory and </w:t>
      </w:r>
      <w:r w:rsidR="00F42C40">
        <w:t xml:space="preserve">the </w:t>
      </w:r>
      <w:r w:rsidRPr="006B6D54">
        <w:t xml:space="preserve">data on the extent to which the </w:t>
      </w:r>
      <w:r w:rsidR="00F42C40">
        <w:t>s</w:t>
      </w:r>
      <w:r w:rsidRPr="006B6D54">
        <w:t xml:space="preserve">tate or </w:t>
      </w:r>
      <w:r w:rsidR="00F42C40">
        <w:t>t</w:t>
      </w:r>
      <w:r w:rsidRPr="006B6D54">
        <w:t>erritory has met these measures.</w:t>
      </w:r>
      <w:r w:rsidR="00723EF2">
        <w:t xml:space="preserve"> </w:t>
      </w:r>
      <w:sdt>
        <w:sdtPr>
          <w:id w:val="157745985"/>
          <w:placeholder>
            <w:docPart w:val="DefaultPlaceholder_-1854013440"/>
          </w:placeholder>
        </w:sdtPr>
        <w:sdtEndPr>
          <w:rPr>
            <w:rFonts w:eastAsia="Times New Roman" w:cs="Arial"/>
            <w:color w:val="000000"/>
            <w:u w:val="single"/>
          </w:rPr>
        </w:sdtEndPr>
        <w:sdtContent>
          <w:r w:rsidR="00992AF3" w:rsidRPr="00A00B86">
            <w:rPr>
              <w:rFonts w:eastAsia="Times New Roman" w:cs="Arial"/>
              <w:color w:val="000000"/>
              <w:u w:val="single"/>
            </w:rPr>
            <w:fldChar w:fldCharType="begin">
              <w:ffData>
                <w:name w:val="Text297"/>
                <w:enabled/>
                <w:calcOnExit w:val="0"/>
                <w:textInput/>
              </w:ffData>
            </w:fldChar>
          </w:r>
          <w:r w:rsidR="00992AF3" w:rsidRPr="00A00B86">
            <w:rPr>
              <w:rFonts w:eastAsia="Times New Roman" w:cs="Arial"/>
              <w:color w:val="000000"/>
              <w:u w:val="single"/>
            </w:rPr>
            <w:instrText xml:space="preserve"> FORMTEXT </w:instrText>
          </w:r>
          <w:r w:rsidR="00992AF3" w:rsidRPr="00A00B86">
            <w:rPr>
              <w:rFonts w:eastAsia="Times New Roman" w:cs="Arial"/>
              <w:color w:val="000000"/>
              <w:u w:val="single"/>
            </w:rPr>
          </w:r>
          <w:r w:rsidR="00992AF3" w:rsidRPr="00A00B86">
            <w:rPr>
              <w:rFonts w:eastAsia="Times New Roman" w:cs="Arial"/>
              <w:color w:val="000000"/>
              <w:u w:val="single"/>
            </w:rPr>
            <w:fldChar w:fldCharType="separate"/>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color w:val="000000"/>
              <w:u w:val="single"/>
            </w:rPr>
            <w:fldChar w:fldCharType="end"/>
          </w:r>
        </w:sdtContent>
      </w:sdt>
    </w:p>
    <w:p w14:paraId="45F4AADF" w14:textId="77777777" w:rsidR="00621A25" w:rsidRPr="001F579D" w:rsidRDefault="00621A25" w:rsidP="001F579D">
      <w:pPr>
        <w:pStyle w:val="Heading2"/>
      </w:pPr>
      <w:bookmarkStart w:id="204" w:name="_Toc429732093"/>
      <w:bookmarkStart w:id="205" w:name="_Toc420566724"/>
      <w:bookmarkStart w:id="206" w:name="_Toc438121648"/>
      <w:bookmarkStart w:id="207" w:name="_Toc488759620"/>
      <w:bookmarkStart w:id="208" w:name="_Toc515013908"/>
      <w:bookmarkEnd w:id="202"/>
      <w:bookmarkEnd w:id="203"/>
      <w:r w:rsidRPr="001F579D">
        <w:t xml:space="preserve">Facilitating Compliance </w:t>
      </w:r>
      <w:r w:rsidR="00351583" w:rsidRPr="001F579D">
        <w:t>w</w:t>
      </w:r>
      <w:r w:rsidRPr="001F579D">
        <w:t>ith State Standards</w:t>
      </w:r>
      <w:bookmarkEnd w:id="204"/>
      <w:bookmarkEnd w:id="205"/>
      <w:bookmarkEnd w:id="206"/>
      <w:bookmarkEnd w:id="207"/>
      <w:bookmarkEnd w:id="208"/>
      <w:r w:rsidRPr="001F579D">
        <w:t xml:space="preserve"> </w:t>
      </w:r>
    </w:p>
    <w:p w14:paraId="564C0B1F" w14:textId="05358BEA" w:rsidR="00621A25" w:rsidRPr="003C7797" w:rsidRDefault="00621A25" w:rsidP="00D72E62">
      <w:pPr>
        <w:pStyle w:val="Heading3"/>
        <w:rPr>
          <w:u w:val="single"/>
        </w:rPr>
      </w:pPr>
      <w:r w:rsidRPr="003C7797">
        <w:t xml:space="preserve">What strategies does your </w:t>
      </w:r>
      <w:r w:rsidR="00F42C40">
        <w:t>s</w:t>
      </w:r>
      <w:r w:rsidRPr="003C7797">
        <w:t>tate/</w:t>
      </w:r>
      <w:r w:rsidR="00F42C40">
        <w:t>t</w:t>
      </w:r>
      <w:r w:rsidRPr="003C7797">
        <w:t xml:space="preserve">erritory fund with CCDF quality funds to facilitate child care providers’ compliance with </w:t>
      </w:r>
      <w:r w:rsidR="00F42C40">
        <w:t>s</w:t>
      </w:r>
      <w:r w:rsidRPr="003C7797">
        <w:t>tate/</w:t>
      </w:r>
      <w:r w:rsidR="00F42C40">
        <w:t>t</w:t>
      </w:r>
      <w:r w:rsidRPr="003C7797">
        <w:t xml:space="preserve">erritory requirements for inspection, monitoring, training, and health and safety and with </w:t>
      </w:r>
      <w:r w:rsidR="00F42C40">
        <w:t>s</w:t>
      </w:r>
      <w:r w:rsidRPr="003C7797">
        <w:t>tate/</w:t>
      </w:r>
      <w:r w:rsidR="00F42C40">
        <w:t>t</w:t>
      </w:r>
      <w:r w:rsidRPr="003C7797">
        <w:t>erritory licensing standards? Describe</w:t>
      </w:r>
      <w:r w:rsidR="00F42C40">
        <w:t>:</w:t>
      </w:r>
      <w:r w:rsidR="00723EF2">
        <w:t xml:space="preserve"> </w:t>
      </w:r>
      <w:sdt>
        <w:sdtPr>
          <w:id w:val="-460730293"/>
          <w:placeholder>
            <w:docPart w:val="DefaultPlaceholder_-1854013440"/>
          </w:placeholder>
        </w:sdtPr>
        <w:sdtEndPr>
          <w:rPr>
            <w:u w:val="single"/>
          </w:rPr>
        </w:sdtEndPr>
        <w:sdtContent>
          <w:r w:rsidRPr="003C7797">
            <w:rPr>
              <w:u w:val="single"/>
            </w:rPr>
            <w:fldChar w:fldCharType="begin">
              <w:ffData>
                <w:name w:val="Text230"/>
                <w:enabled/>
                <w:calcOnExit w:val="0"/>
                <w:textInput/>
              </w:ffData>
            </w:fldChar>
          </w:r>
          <w:r w:rsidRPr="003C7797">
            <w:rPr>
              <w:u w:val="single"/>
            </w:rPr>
            <w:instrText xml:space="preserve"> FORMTEXT </w:instrText>
          </w:r>
          <w:r w:rsidRPr="003C7797">
            <w:rPr>
              <w:u w:val="single"/>
            </w:rPr>
          </w:r>
          <w:r w:rsidRPr="003C7797">
            <w:rPr>
              <w:u w:val="single"/>
            </w:rPr>
            <w:fldChar w:fldCharType="separate"/>
          </w:r>
          <w:r w:rsidRPr="003C7797">
            <w:rPr>
              <w:noProof/>
              <w:u w:val="single"/>
            </w:rPr>
            <w:t> </w:t>
          </w:r>
          <w:r w:rsidRPr="003C7797">
            <w:rPr>
              <w:noProof/>
              <w:u w:val="single"/>
            </w:rPr>
            <w:t> </w:t>
          </w:r>
          <w:r w:rsidRPr="003C7797">
            <w:rPr>
              <w:noProof/>
              <w:u w:val="single"/>
            </w:rPr>
            <w:t> </w:t>
          </w:r>
          <w:r w:rsidRPr="003C7797">
            <w:rPr>
              <w:noProof/>
              <w:u w:val="single"/>
            </w:rPr>
            <w:t> </w:t>
          </w:r>
          <w:r w:rsidRPr="003C7797">
            <w:rPr>
              <w:noProof/>
              <w:u w:val="single"/>
            </w:rPr>
            <w:t> </w:t>
          </w:r>
          <w:r w:rsidRPr="003C7797">
            <w:rPr>
              <w:u w:val="single"/>
            </w:rPr>
            <w:fldChar w:fldCharType="end"/>
          </w:r>
        </w:sdtContent>
      </w:sdt>
    </w:p>
    <w:p w14:paraId="3E53837F" w14:textId="77777777" w:rsidR="00621A25" w:rsidRDefault="00621A25" w:rsidP="00D72E62">
      <w:pPr>
        <w:pStyle w:val="Heading3"/>
      </w:pPr>
      <w:r w:rsidRPr="00E5390D">
        <w:t xml:space="preserve">Does the </w:t>
      </w:r>
      <w:r w:rsidR="00F42C40">
        <w:t>s</w:t>
      </w:r>
      <w:r w:rsidRPr="00E5390D">
        <w:t>tate/</w:t>
      </w:r>
      <w:r w:rsidR="00F42C40">
        <w:t>t</w:t>
      </w:r>
      <w:r w:rsidRPr="00E5390D">
        <w:t xml:space="preserve">erritory provide financial assistance to support child care providers </w:t>
      </w:r>
      <w:r w:rsidR="00F42C40">
        <w:t xml:space="preserve">in </w:t>
      </w:r>
      <w:r w:rsidRPr="00E5390D">
        <w:t>compl</w:t>
      </w:r>
      <w:r w:rsidR="00F42C40">
        <w:t>ying</w:t>
      </w:r>
      <w:r w:rsidRPr="00E5390D">
        <w:t xml:space="preserve"> with minimum health and safety requirements?</w:t>
      </w:r>
    </w:p>
    <w:p w14:paraId="24E873CF" w14:textId="02DCAED4" w:rsidR="005106E6" w:rsidRDefault="00272853" w:rsidP="004905D8">
      <w:pPr>
        <w:pStyle w:val="CheckBoxFirstindent"/>
      </w:pPr>
      <w:sdt>
        <w:sdtPr>
          <w:id w:val="149188366"/>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5106E6">
        <w:t>No</w:t>
      </w:r>
    </w:p>
    <w:p w14:paraId="04AF896B" w14:textId="7B81C22B" w:rsidR="00621A25" w:rsidRPr="00FC7DBE" w:rsidRDefault="00272853" w:rsidP="004905D8">
      <w:pPr>
        <w:pStyle w:val="CheckBoxFirstindent"/>
      </w:pPr>
      <w:sdt>
        <w:sdtPr>
          <w:id w:val="1242749233"/>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FC7DBE">
        <w:t>Yes.</w:t>
      </w:r>
      <w:r w:rsidR="00723EF2">
        <w:t xml:space="preserve"> </w:t>
      </w:r>
      <w:r w:rsidR="00621A25" w:rsidRPr="00FC7DBE">
        <w:t>If yes, which types of providers can access this financial assistance</w:t>
      </w:r>
      <w:r w:rsidR="00F42C40">
        <w:t>?</w:t>
      </w:r>
    </w:p>
    <w:p w14:paraId="5D3790B5" w14:textId="10D4331F" w:rsidR="00621A25" w:rsidRPr="003C7797" w:rsidRDefault="00272853" w:rsidP="00767F35">
      <w:pPr>
        <w:pStyle w:val="ThirdCheckbox"/>
        <w:ind w:left="1440"/>
      </w:pPr>
      <w:sdt>
        <w:sdtPr>
          <w:id w:val="771747815"/>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Licensed CCDF providers</w:t>
      </w:r>
    </w:p>
    <w:p w14:paraId="37B74A7E" w14:textId="3AEEB2B7" w:rsidR="00621A25" w:rsidRPr="003C7797" w:rsidRDefault="00272853" w:rsidP="00767F35">
      <w:pPr>
        <w:pStyle w:val="ThirdCheckbox"/>
        <w:ind w:left="1440"/>
      </w:pPr>
      <w:sdt>
        <w:sdtPr>
          <w:id w:val="-413321407"/>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Licensed non-CCDF providers</w:t>
      </w:r>
    </w:p>
    <w:p w14:paraId="0DB19C58" w14:textId="018E43F4" w:rsidR="00621A25" w:rsidRPr="003C7797" w:rsidRDefault="00272853" w:rsidP="00767F35">
      <w:pPr>
        <w:pStyle w:val="ThirdCheckbox"/>
        <w:ind w:left="1440"/>
      </w:pPr>
      <w:sdt>
        <w:sdtPr>
          <w:id w:val="804435987"/>
          <w14:checkbox>
            <w14:checked w14:val="0"/>
            <w14:checkedState w14:val="2612" w14:font="MS Gothic"/>
            <w14:uncheckedState w14:val="2610" w14:font="MS Gothic"/>
          </w14:checkbox>
        </w:sdtPr>
        <w:sdtEndPr/>
        <w:sdtContent>
          <w:r w:rsidR="00767F35">
            <w:rPr>
              <w:rFonts w:ascii="MS Gothic" w:eastAsia="MS Gothic" w:hAnsi="MS Gothic" w:hint="eastAsia"/>
            </w:rPr>
            <w:t>☐</w:t>
          </w:r>
        </w:sdtContent>
      </w:sdt>
      <w:r w:rsidR="00767F35">
        <w:t xml:space="preserve">   </w:t>
      </w:r>
      <w:r w:rsidR="00621A25" w:rsidRPr="003C7797">
        <w:t>License-exempt CCDF providers</w:t>
      </w:r>
    </w:p>
    <w:p w14:paraId="71C783E7" w14:textId="14DDE708" w:rsidR="00FC7DBE" w:rsidRPr="00767F35" w:rsidRDefault="00272853" w:rsidP="00767F35">
      <w:pPr>
        <w:spacing w:after="200" w:line="276" w:lineRule="auto"/>
        <w:ind w:left="1440"/>
        <w:rPr>
          <w:szCs w:val="22"/>
        </w:rPr>
      </w:pPr>
      <w:sdt>
        <w:sdtPr>
          <w:rPr>
            <w:szCs w:val="22"/>
          </w:rPr>
          <w:id w:val="424382887"/>
          <w14:checkbox>
            <w14:checked w14:val="0"/>
            <w14:checkedState w14:val="2612" w14:font="MS Gothic"/>
            <w14:uncheckedState w14:val="2610" w14:font="MS Gothic"/>
          </w14:checkbox>
        </w:sdtPr>
        <w:sdtEndPr/>
        <w:sdtContent>
          <w:r w:rsidR="00767F35">
            <w:rPr>
              <w:rFonts w:ascii="MS Gothic" w:eastAsia="MS Gothic" w:hAnsi="MS Gothic" w:hint="eastAsia"/>
              <w:szCs w:val="22"/>
            </w:rPr>
            <w:t>☐</w:t>
          </w:r>
        </w:sdtContent>
      </w:sdt>
      <w:r w:rsidR="00767F35">
        <w:rPr>
          <w:szCs w:val="22"/>
        </w:rPr>
        <w:t xml:space="preserve">   </w:t>
      </w:r>
      <w:r w:rsidR="00621A25" w:rsidRPr="00767F35">
        <w:rPr>
          <w:szCs w:val="22"/>
        </w:rPr>
        <w:t>Other. Describe</w:t>
      </w:r>
      <w:r w:rsidR="00F42C40" w:rsidRPr="00767F35">
        <w:rPr>
          <w:szCs w:val="22"/>
        </w:rPr>
        <w:t>:</w:t>
      </w:r>
      <w:r w:rsidR="00621A25" w:rsidRPr="00767F35">
        <w:rPr>
          <w:szCs w:val="22"/>
        </w:rPr>
        <w:t xml:space="preserve"> </w:t>
      </w:r>
      <w:sdt>
        <w:sdtPr>
          <w:rPr>
            <w:szCs w:val="22"/>
          </w:rPr>
          <w:id w:val="1072241974"/>
          <w:placeholder>
            <w:docPart w:val="DefaultPlaceholder_-1854013440"/>
          </w:placeholder>
        </w:sdtPr>
        <w:sdtEndPr>
          <w:rPr>
            <w:u w:val="single"/>
          </w:rPr>
        </w:sdtEndPr>
        <w:sdtContent>
          <w:r w:rsidR="00621A25" w:rsidRPr="000340F9">
            <w:rPr>
              <w:szCs w:val="22"/>
              <w:u w:val="single"/>
            </w:rPr>
            <w:fldChar w:fldCharType="begin">
              <w:ffData>
                <w:name w:val="Text230"/>
                <w:enabled/>
                <w:calcOnExit w:val="0"/>
                <w:textInput/>
              </w:ffData>
            </w:fldChar>
          </w:r>
          <w:r w:rsidR="00621A25" w:rsidRPr="000340F9">
            <w:rPr>
              <w:szCs w:val="22"/>
              <w:u w:val="single"/>
            </w:rPr>
            <w:instrText xml:space="preserve"> FORMTEXT </w:instrText>
          </w:r>
          <w:r w:rsidR="00621A25" w:rsidRPr="000340F9">
            <w:rPr>
              <w:szCs w:val="22"/>
              <w:u w:val="single"/>
            </w:rPr>
          </w:r>
          <w:r w:rsidR="00621A25" w:rsidRPr="000340F9">
            <w:rPr>
              <w:szCs w:val="22"/>
              <w:u w:val="single"/>
            </w:rPr>
            <w:fldChar w:fldCharType="separate"/>
          </w:r>
          <w:r w:rsidR="00621A25" w:rsidRPr="000340F9">
            <w:rPr>
              <w:noProof/>
              <w:u w:val="single"/>
            </w:rPr>
            <w:t> </w:t>
          </w:r>
          <w:r w:rsidR="00621A25" w:rsidRPr="000340F9">
            <w:rPr>
              <w:noProof/>
              <w:u w:val="single"/>
            </w:rPr>
            <w:t> </w:t>
          </w:r>
          <w:r w:rsidR="00621A25" w:rsidRPr="000340F9">
            <w:rPr>
              <w:noProof/>
              <w:u w:val="single"/>
            </w:rPr>
            <w:t> </w:t>
          </w:r>
          <w:r w:rsidR="00621A25" w:rsidRPr="000340F9">
            <w:rPr>
              <w:noProof/>
              <w:u w:val="single"/>
            </w:rPr>
            <w:t> </w:t>
          </w:r>
          <w:r w:rsidR="00621A25" w:rsidRPr="000340F9">
            <w:rPr>
              <w:noProof/>
              <w:u w:val="single"/>
            </w:rPr>
            <w:t> </w:t>
          </w:r>
          <w:r w:rsidR="00621A25" w:rsidRPr="000340F9">
            <w:rPr>
              <w:szCs w:val="22"/>
              <w:u w:val="single"/>
            </w:rPr>
            <w:fldChar w:fldCharType="end"/>
          </w:r>
        </w:sdtContent>
      </w:sdt>
    </w:p>
    <w:p w14:paraId="0E1C2E01" w14:textId="0B51B2B1" w:rsidR="00621A25" w:rsidRPr="006B6D54" w:rsidRDefault="00621A25" w:rsidP="00D72E62">
      <w:pPr>
        <w:pStyle w:val="Heading3"/>
      </w:pPr>
      <w:r w:rsidRPr="006B6D54">
        <w:t xml:space="preserve">Describe the measureable indicators of progress relevant to this use of funds that the </w:t>
      </w:r>
      <w:r w:rsidR="00F42C40">
        <w:t>s</w:t>
      </w:r>
      <w:r w:rsidRPr="006B6D54">
        <w:t>tate/</w:t>
      </w:r>
      <w:r w:rsidR="00F42C40">
        <w:t>t</w:t>
      </w:r>
      <w:r w:rsidRPr="006B6D54">
        <w:t xml:space="preserve">erritory will use to evaluate </w:t>
      </w:r>
      <w:r w:rsidR="00F42C40">
        <w:t xml:space="preserve">its </w:t>
      </w:r>
      <w:r w:rsidRPr="006B6D54">
        <w:t xml:space="preserve">progress in improving the quality of child care programs and services </w:t>
      </w:r>
      <w:r w:rsidR="00F42C40">
        <w:t>with</w:t>
      </w:r>
      <w:r w:rsidRPr="006B6D54">
        <w:t xml:space="preserve">in the </w:t>
      </w:r>
      <w:r w:rsidR="00F42C40">
        <w:t>s</w:t>
      </w:r>
      <w:r w:rsidRPr="006B6D54">
        <w:t>tate/</w:t>
      </w:r>
      <w:r w:rsidR="00F42C40">
        <w:t>t</w:t>
      </w:r>
      <w:r w:rsidRPr="006B6D54">
        <w:t xml:space="preserve">erritory and </w:t>
      </w:r>
      <w:r w:rsidR="00F42C40">
        <w:t xml:space="preserve">the </w:t>
      </w:r>
      <w:r w:rsidRPr="006B6D54">
        <w:t xml:space="preserve">data on the extent to which the </w:t>
      </w:r>
      <w:r w:rsidR="00F42C40">
        <w:t>s</w:t>
      </w:r>
      <w:r w:rsidRPr="006B6D54">
        <w:t xml:space="preserve">tate or </w:t>
      </w:r>
      <w:r w:rsidR="00F42C40">
        <w:t>t</w:t>
      </w:r>
      <w:r w:rsidRPr="006B6D54">
        <w:t>erritory has met these measures.</w:t>
      </w:r>
      <w:r w:rsidR="00723EF2">
        <w:t xml:space="preserve"> </w:t>
      </w:r>
      <w:sdt>
        <w:sdtPr>
          <w:id w:val="-1333682905"/>
          <w:placeholder>
            <w:docPart w:val="DefaultPlaceholder_-1854013440"/>
          </w:placeholder>
        </w:sdtPr>
        <w:sdtEndPr>
          <w:rPr>
            <w:rFonts w:eastAsia="Times New Roman" w:cs="Arial"/>
            <w:color w:val="000000"/>
            <w:u w:val="single"/>
          </w:rPr>
        </w:sdtEndPr>
        <w:sdtContent>
          <w:r w:rsidR="00992AF3" w:rsidRPr="00A00B86">
            <w:rPr>
              <w:rFonts w:eastAsia="Times New Roman" w:cs="Arial"/>
              <w:color w:val="000000"/>
              <w:u w:val="single"/>
            </w:rPr>
            <w:fldChar w:fldCharType="begin">
              <w:ffData>
                <w:name w:val="Text297"/>
                <w:enabled/>
                <w:calcOnExit w:val="0"/>
                <w:textInput/>
              </w:ffData>
            </w:fldChar>
          </w:r>
          <w:r w:rsidR="00992AF3" w:rsidRPr="00A00B86">
            <w:rPr>
              <w:rFonts w:eastAsia="Times New Roman" w:cs="Arial"/>
              <w:color w:val="000000"/>
              <w:u w:val="single"/>
            </w:rPr>
            <w:instrText xml:space="preserve"> FORMTEXT </w:instrText>
          </w:r>
          <w:r w:rsidR="00992AF3" w:rsidRPr="00A00B86">
            <w:rPr>
              <w:rFonts w:eastAsia="Times New Roman" w:cs="Arial"/>
              <w:color w:val="000000"/>
              <w:u w:val="single"/>
            </w:rPr>
          </w:r>
          <w:r w:rsidR="00992AF3" w:rsidRPr="00A00B86">
            <w:rPr>
              <w:rFonts w:eastAsia="Times New Roman" w:cs="Arial"/>
              <w:color w:val="000000"/>
              <w:u w:val="single"/>
            </w:rPr>
            <w:fldChar w:fldCharType="separate"/>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color w:val="000000"/>
              <w:u w:val="single"/>
            </w:rPr>
            <w:fldChar w:fldCharType="end"/>
          </w:r>
        </w:sdtContent>
      </w:sdt>
    </w:p>
    <w:p w14:paraId="6A1DA438" w14:textId="77777777" w:rsidR="00621A25" w:rsidRPr="001F579D" w:rsidRDefault="00621A25" w:rsidP="001F579D">
      <w:pPr>
        <w:pStyle w:val="Heading2"/>
      </w:pPr>
      <w:bookmarkStart w:id="209" w:name="_Toc405373300"/>
      <w:bookmarkStart w:id="210" w:name="_Toc406359625"/>
      <w:bookmarkStart w:id="211" w:name="_Toc429732094"/>
      <w:bookmarkStart w:id="212" w:name="_Toc420566725"/>
      <w:bookmarkStart w:id="213" w:name="_Toc438121649"/>
      <w:bookmarkStart w:id="214" w:name="_Toc488759621"/>
      <w:bookmarkStart w:id="215" w:name="_Toc515013909"/>
      <w:bookmarkStart w:id="216" w:name="_Toc405373302"/>
      <w:bookmarkStart w:id="217" w:name="_Toc406359627"/>
      <w:bookmarkStart w:id="218" w:name="_Toc429732096"/>
      <w:bookmarkStart w:id="219" w:name="_Toc420566727"/>
      <w:bookmarkStart w:id="220" w:name="_Toc438121651"/>
      <w:r w:rsidRPr="001F579D">
        <w:t xml:space="preserve">Evaluating and Assessing the Quality </w:t>
      </w:r>
      <w:bookmarkEnd w:id="209"/>
      <w:bookmarkEnd w:id="210"/>
      <w:r w:rsidRPr="001F579D">
        <w:t>and Effectiveness of Child Care Programs and Services</w:t>
      </w:r>
      <w:bookmarkEnd w:id="211"/>
      <w:bookmarkEnd w:id="212"/>
      <w:bookmarkEnd w:id="213"/>
      <w:bookmarkEnd w:id="214"/>
      <w:bookmarkEnd w:id="215"/>
    </w:p>
    <w:p w14:paraId="0E31D99B" w14:textId="75D73D46" w:rsidR="00621A25" w:rsidRPr="006B6D54" w:rsidRDefault="00621A25" w:rsidP="00D72E62">
      <w:pPr>
        <w:pStyle w:val="Heading3"/>
      </w:pPr>
      <w:r w:rsidRPr="006B6D54">
        <w:t xml:space="preserve">Describe how the </w:t>
      </w:r>
      <w:r w:rsidR="00356350">
        <w:t>s</w:t>
      </w:r>
      <w:r w:rsidRPr="006B6D54">
        <w:t>tate/</w:t>
      </w:r>
      <w:r w:rsidR="00356350">
        <w:t>t</w:t>
      </w:r>
      <w:r w:rsidRPr="006B6D54">
        <w:t>erritory measures the quality and effectiveness of child care programs and services</w:t>
      </w:r>
      <w:r w:rsidR="00DD761B">
        <w:t xml:space="preserve"> </w:t>
      </w:r>
      <w:r w:rsidR="00DD761B" w:rsidRPr="00351583">
        <w:t>in both child care centers and family child care homes</w:t>
      </w:r>
      <w:r w:rsidRPr="00351583">
        <w:t xml:space="preserve"> </w:t>
      </w:r>
      <w:r w:rsidRPr="006B6D54">
        <w:t xml:space="preserve">currently being offered, including any tools used to measure child, family, teacher, classroom, or provider improvements, and how the </w:t>
      </w:r>
      <w:r w:rsidR="00356350">
        <w:t>s</w:t>
      </w:r>
      <w:r w:rsidRPr="006B6D54">
        <w:t>tate/</w:t>
      </w:r>
      <w:r w:rsidR="00356350">
        <w:t>t</w:t>
      </w:r>
      <w:r w:rsidRPr="006B6D54">
        <w:t>erritory evaluates how those tools positively impact children</w:t>
      </w:r>
      <w:r w:rsidR="001F073E">
        <w:t>.</w:t>
      </w:r>
      <w:r w:rsidRPr="006B6D54">
        <w:t xml:space="preserve"> </w:t>
      </w:r>
      <w:sdt>
        <w:sdtPr>
          <w:id w:val="-1163085425"/>
          <w:placeholder>
            <w:docPart w:val="DefaultPlaceholder_-1854013440"/>
          </w:placeholder>
        </w:sdtPr>
        <w:sdtEndPr>
          <w:rPr>
            <w:rFonts w:eastAsia="Times New Roman" w:cs="Arial"/>
            <w:color w:val="000000"/>
            <w:u w:val="single"/>
          </w:rPr>
        </w:sdtEndPr>
        <w:sdtContent>
          <w:r w:rsidR="00992AF3" w:rsidRPr="00A00B86">
            <w:rPr>
              <w:rFonts w:eastAsia="Times New Roman" w:cs="Arial"/>
              <w:color w:val="000000"/>
              <w:u w:val="single"/>
            </w:rPr>
            <w:fldChar w:fldCharType="begin">
              <w:ffData>
                <w:name w:val="Text297"/>
                <w:enabled/>
                <w:calcOnExit w:val="0"/>
                <w:textInput/>
              </w:ffData>
            </w:fldChar>
          </w:r>
          <w:r w:rsidR="00992AF3" w:rsidRPr="00A00B86">
            <w:rPr>
              <w:rFonts w:eastAsia="Times New Roman" w:cs="Arial"/>
              <w:color w:val="000000"/>
              <w:u w:val="single"/>
            </w:rPr>
            <w:instrText xml:space="preserve"> FORMTEXT </w:instrText>
          </w:r>
          <w:r w:rsidR="00992AF3" w:rsidRPr="00A00B86">
            <w:rPr>
              <w:rFonts w:eastAsia="Times New Roman" w:cs="Arial"/>
              <w:color w:val="000000"/>
              <w:u w:val="single"/>
            </w:rPr>
          </w:r>
          <w:r w:rsidR="00992AF3" w:rsidRPr="00A00B86">
            <w:rPr>
              <w:rFonts w:eastAsia="Times New Roman" w:cs="Arial"/>
              <w:color w:val="000000"/>
              <w:u w:val="single"/>
            </w:rPr>
            <w:fldChar w:fldCharType="separate"/>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color w:val="000000"/>
              <w:u w:val="single"/>
            </w:rPr>
            <w:fldChar w:fldCharType="end"/>
          </w:r>
        </w:sdtContent>
      </w:sdt>
    </w:p>
    <w:p w14:paraId="2975B9F2" w14:textId="004D870E" w:rsidR="00621A25" w:rsidRPr="006B6D54" w:rsidRDefault="00621A25" w:rsidP="00D72E62">
      <w:pPr>
        <w:pStyle w:val="Heading3"/>
      </w:pPr>
      <w:r w:rsidRPr="006B6D54">
        <w:t xml:space="preserve">Describe the measureable indicators of progress relevant to this use of funds that the State/Territory will use to evaluate </w:t>
      </w:r>
      <w:r w:rsidR="00356350">
        <w:t xml:space="preserve">its </w:t>
      </w:r>
      <w:r w:rsidRPr="006B6D54">
        <w:t>progress in improving the quality of child care programs and services</w:t>
      </w:r>
      <w:r w:rsidR="00DD761B">
        <w:t xml:space="preserve"> </w:t>
      </w:r>
      <w:r w:rsidR="00DD761B" w:rsidRPr="00351583">
        <w:t>in child care centers and family child care homes</w:t>
      </w:r>
      <w:r w:rsidRPr="00351583">
        <w:t xml:space="preserve"> </w:t>
      </w:r>
      <w:r w:rsidR="00356350">
        <w:t>with</w:t>
      </w:r>
      <w:r w:rsidRPr="006B6D54">
        <w:t xml:space="preserve">in the </w:t>
      </w:r>
      <w:r w:rsidR="00356350">
        <w:t>s</w:t>
      </w:r>
      <w:r w:rsidRPr="006B6D54">
        <w:t>tate/</w:t>
      </w:r>
      <w:r w:rsidR="00356350">
        <w:t>t</w:t>
      </w:r>
      <w:r w:rsidRPr="006B6D54">
        <w:t xml:space="preserve">erritory and </w:t>
      </w:r>
      <w:r w:rsidR="00356350">
        <w:t xml:space="preserve">the </w:t>
      </w:r>
      <w:r w:rsidRPr="006B6D54">
        <w:t xml:space="preserve">data on the extent to which the </w:t>
      </w:r>
      <w:r w:rsidR="00356350">
        <w:t>s</w:t>
      </w:r>
      <w:r w:rsidRPr="006B6D54">
        <w:t xml:space="preserve">tate or </w:t>
      </w:r>
      <w:r w:rsidR="00356350">
        <w:t>t</w:t>
      </w:r>
      <w:r w:rsidRPr="006B6D54">
        <w:t>erritory has met these measures.</w:t>
      </w:r>
      <w:r w:rsidR="00723EF2">
        <w:t xml:space="preserve"> </w:t>
      </w:r>
      <w:sdt>
        <w:sdtPr>
          <w:id w:val="1921362916"/>
          <w:placeholder>
            <w:docPart w:val="DefaultPlaceholder_-1854013440"/>
          </w:placeholder>
        </w:sdtPr>
        <w:sdtEndPr>
          <w:rPr>
            <w:rFonts w:eastAsia="Times New Roman" w:cs="Arial"/>
            <w:color w:val="000000"/>
            <w:u w:val="single"/>
          </w:rPr>
        </w:sdtEndPr>
        <w:sdtContent>
          <w:r w:rsidR="00992AF3" w:rsidRPr="00A00B86">
            <w:rPr>
              <w:rFonts w:eastAsia="Times New Roman" w:cs="Arial"/>
              <w:color w:val="000000"/>
              <w:u w:val="single"/>
            </w:rPr>
            <w:fldChar w:fldCharType="begin">
              <w:ffData>
                <w:name w:val="Text297"/>
                <w:enabled/>
                <w:calcOnExit w:val="0"/>
                <w:textInput/>
              </w:ffData>
            </w:fldChar>
          </w:r>
          <w:r w:rsidR="00992AF3" w:rsidRPr="00A00B86">
            <w:rPr>
              <w:rFonts w:eastAsia="Times New Roman" w:cs="Arial"/>
              <w:color w:val="000000"/>
              <w:u w:val="single"/>
            </w:rPr>
            <w:instrText xml:space="preserve"> FORMTEXT </w:instrText>
          </w:r>
          <w:r w:rsidR="00992AF3" w:rsidRPr="00A00B86">
            <w:rPr>
              <w:rFonts w:eastAsia="Times New Roman" w:cs="Arial"/>
              <w:color w:val="000000"/>
              <w:u w:val="single"/>
            </w:rPr>
          </w:r>
          <w:r w:rsidR="00992AF3" w:rsidRPr="00A00B86">
            <w:rPr>
              <w:rFonts w:eastAsia="Times New Roman" w:cs="Arial"/>
              <w:color w:val="000000"/>
              <w:u w:val="single"/>
            </w:rPr>
            <w:fldChar w:fldCharType="separate"/>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color w:val="000000"/>
              <w:u w:val="single"/>
            </w:rPr>
            <w:fldChar w:fldCharType="end"/>
          </w:r>
        </w:sdtContent>
      </w:sdt>
    </w:p>
    <w:p w14:paraId="246B39F4" w14:textId="77777777" w:rsidR="00621A25" w:rsidRPr="001F579D" w:rsidRDefault="00621A25" w:rsidP="001F579D">
      <w:pPr>
        <w:pStyle w:val="Heading2"/>
      </w:pPr>
      <w:bookmarkStart w:id="221" w:name="_Toc405373301"/>
      <w:bookmarkStart w:id="222" w:name="_Toc406359626"/>
      <w:bookmarkStart w:id="223" w:name="_Toc429732095"/>
      <w:bookmarkStart w:id="224" w:name="_Toc420566726"/>
      <w:bookmarkStart w:id="225" w:name="_Toc438121650"/>
      <w:bookmarkStart w:id="226" w:name="_Toc488759622"/>
      <w:bookmarkStart w:id="227" w:name="_Toc515013910"/>
      <w:r w:rsidRPr="001F579D">
        <w:t>Accreditation Support</w:t>
      </w:r>
      <w:bookmarkEnd w:id="221"/>
      <w:bookmarkEnd w:id="222"/>
      <w:bookmarkEnd w:id="223"/>
      <w:bookmarkEnd w:id="224"/>
      <w:bookmarkEnd w:id="225"/>
      <w:bookmarkEnd w:id="226"/>
      <w:bookmarkEnd w:id="227"/>
    </w:p>
    <w:p w14:paraId="409B1298" w14:textId="77777777" w:rsidR="00621A25" w:rsidRPr="006B6D54" w:rsidRDefault="00621A25" w:rsidP="00D72E62">
      <w:pPr>
        <w:pStyle w:val="Heading3"/>
      </w:pPr>
      <w:r w:rsidRPr="006B6D54">
        <w:t xml:space="preserve">Does the </w:t>
      </w:r>
      <w:r w:rsidR="00356350">
        <w:t>s</w:t>
      </w:r>
      <w:r w:rsidRPr="006B6D54">
        <w:t>tate/</w:t>
      </w:r>
      <w:r w:rsidR="00356350">
        <w:t>t</w:t>
      </w:r>
      <w:r w:rsidRPr="006B6D54">
        <w:t>erritory support child care providers in the voluntary pursuit of accreditation by a national accrediting body with demonstrated, valid, and reliable program standards of high quality?</w:t>
      </w:r>
    </w:p>
    <w:p w14:paraId="1825199A" w14:textId="554A21DA" w:rsidR="00621A25" w:rsidRPr="003C7797" w:rsidRDefault="00272853" w:rsidP="004905D8">
      <w:pPr>
        <w:pStyle w:val="CheckBoxFirstindent"/>
      </w:pPr>
      <w:sdt>
        <w:sdtPr>
          <w:id w:val="12277703"/>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621A25" w:rsidRPr="002E4D5F">
        <w:t xml:space="preserve">Yes, the </w:t>
      </w:r>
      <w:r w:rsidR="00356350" w:rsidRPr="00A7387B">
        <w:t>s</w:t>
      </w:r>
      <w:r w:rsidR="00621A25" w:rsidRPr="00BD0DFF">
        <w:t>tate/</w:t>
      </w:r>
      <w:r w:rsidR="00356350" w:rsidRPr="001C4ED5">
        <w:t>t</w:t>
      </w:r>
      <w:r w:rsidR="00621A25" w:rsidRPr="001C4ED5">
        <w:t xml:space="preserve">erritory </w:t>
      </w:r>
      <w:r w:rsidR="00356350" w:rsidRPr="0007299B">
        <w:t xml:space="preserve">has </w:t>
      </w:r>
      <w:r w:rsidR="00621A25" w:rsidRPr="002E4D5F">
        <w:t xml:space="preserve">supports operating </w:t>
      </w:r>
      <w:r w:rsidR="00356350" w:rsidRPr="00A7387B">
        <w:t>s</w:t>
      </w:r>
      <w:r w:rsidR="00621A25" w:rsidRPr="00BD0DFF">
        <w:t>tate</w:t>
      </w:r>
      <w:r w:rsidR="00356350" w:rsidRPr="00BD0DFF">
        <w:t xml:space="preserve">wide or </w:t>
      </w:r>
      <w:r w:rsidR="00356350" w:rsidRPr="001C4ED5">
        <w:t>t</w:t>
      </w:r>
      <w:r w:rsidR="00621A25" w:rsidRPr="001C4ED5">
        <w:t>erritory-</w:t>
      </w:r>
      <w:r w:rsidR="00621A25" w:rsidRPr="00351583">
        <w:rPr>
          <w:color w:val="C00000"/>
        </w:rPr>
        <w:t>wide</w:t>
      </w:r>
      <w:r w:rsidR="000B1650" w:rsidRPr="00351583">
        <w:rPr>
          <w:color w:val="C00000"/>
        </w:rPr>
        <w:t xml:space="preserve"> </w:t>
      </w:r>
      <w:r w:rsidR="00DD761B" w:rsidRPr="00351583">
        <w:rPr>
          <w:color w:val="C00000"/>
        </w:rPr>
        <w:t>for both child care centers and family child care homes</w:t>
      </w:r>
      <w:r w:rsidR="00621A25" w:rsidRPr="001C4ED5">
        <w:t>.</w:t>
      </w:r>
      <w:r w:rsidR="00621A25" w:rsidRPr="00CA6265">
        <w:t xml:space="preserve"> Describe the support</w:t>
      </w:r>
      <w:r w:rsidR="00356350">
        <w:t xml:space="preserve"> effort</w:t>
      </w:r>
      <w:r w:rsidR="00621A25" w:rsidRPr="00CA6265">
        <w:t xml:space="preserve">s for all types of accreditation </w:t>
      </w:r>
      <w:r w:rsidR="00356350">
        <w:t xml:space="preserve">that </w:t>
      </w:r>
      <w:r w:rsidR="00621A25" w:rsidRPr="00CA6265">
        <w:t xml:space="preserve">the </w:t>
      </w:r>
      <w:r w:rsidR="00356350">
        <w:t>s</w:t>
      </w:r>
      <w:r w:rsidR="00621A25" w:rsidRPr="00CA6265">
        <w:t>tate/</w:t>
      </w:r>
      <w:r w:rsidR="00356350">
        <w:t>t</w:t>
      </w:r>
      <w:r w:rsidR="00621A25" w:rsidRPr="00CA6265">
        <w:t>erritory provides to child care centers and family</w:t>
      </w:r>
      <w:r w:rsidR="00621A25" w:rsidRPr="003C7797">
        <w:t xml:space="preserve"> child care homes to achieve accreditation</w:t>
      </w:r>
      <w:r w:rsidR="001F073E">
        <w:t>.</w:t>
      </w:r>
      <w:r w:rsidR="00621A25" w:rsidRPr="003C7797">
        <w:t xml:space="preserve"> </w:t>
      </w:r>
      <w:sdt>
        <w:sdtPr>
          <w:id w:val="2133898753"/>
          <w:placeholder>
            <w:docPart w:val="DefaultPlaceholder_-1854013440"/>
          </w:placeholder>
        </w:sdtPr>
        <w:sdtEndPr>
          <w:rPr>
            <w:u w:val="single"/>
          </w:rPr>
        </w:sdtEndPr>
        <w:sdtContent>
          <w:r w:rsidR="00621A25" w:rsidRPr="003C7797">
            <w:rPr>
              <w:u w:val="single"/>
            </w:rPr>
            <w:fldChar w:fldCharType="begin">
              <w:ffData>
                <w:name w:val="Text230"/>
                <w:enabled/>
                <w:calcOnExit w:val="0"/>
                <w:textInput/>
              </w:ffData>
            </w:fldChar>
          </w:r>
          <w:r w:rsidR="00621A25" w:rsidRPr="003C7797">
            <w:rPr>
              <w:u w:val="single"/>
            </w:rPr>
            <w:instrText xml:space="preserve"> FORMTEXT </w:instrText>
          </w:r>
          <w:r w:rsidR="00621A25" w:rsidRPr="003C7797">
            <w:rPr>
              <w:u w:val="single"/>
            </w:rPr>
          </w:r>
          <w:r w:rsidR="00621A25" w:rsidRPr="003C7797">
            <w:rPr>
              <w:u w:val="single"/>
            </w:rPr>
            <w:fldChar w:fldCharType="separate"/>
          </w:r>
          <w:r w:rsidR="00621A25" w:rsidRPr="003C7797">
            <w:rPr>
              <w:noProof/>
              <w:u w:val="single"/>
            </w:rPr>
            <w:t> </w:t>
          </w:r>
          <w:r w:rsidR="00621A25" w:rsidRPr="003C7797">
            <w:rPr>
              <w:noProof/>
              <w:u w:val="single"/>
            </w:rPr>
            <w:t> </w:t>
          </w:r>
          <w:r w:rsidR="00621A25" w:rsidRPr="003C7797">
            <w:rPr>
              <w:noProof/>
              <w:u w:val="single"/>
            </w:rPr>
            <w:t> </w:t>
          </w:r>
          <w:r w:rsidR="00621A25" w:rsidRPr="003C7797">
            <w:rPr>
              <w:noProof/>
              <w:u w:val="single"/>
            </w:rPr>
            <w:t> </w:t>
          </w:r>
          <w:r w:rsidR="00621A25" w:rsidRPr="003C7797">
            <w:rPr>
              <w:noProof/>
              <w:u w:val="single"/>
            </w:rPr>
            <w:t> </w:t>
          </w:r>
          <w:r w:rsidR="00621A25" w:rsidRPr="003C7797">
            <w:rPr>
              <w:u w:val="single"/>
            </w:rPr>
            <w:fldChar w:fldCharType="end"/>
          </w:r>
        </w:sdtContent>
      </w:sdt>
    </w:p>
    <w:p w14:paraId="6253EE41" w14:textId="449BE17B" w:rsidR="000B1650" w:rsidRPr="00566F5D" w:rsidRDefault="00272853" w:rsidP="004905D8">
      <w:pPr>
        <w:pStyle w:val="CheckBoxFirstindent"/>
        <w:rPr>
          <w:color w:val="C00000"/>
        </w:rPr>
      </w:pPr>
      <w:sdt>
        <w:sdtPr>
          <w:rPr>
            <w:color w:val="C00000"/>
          </w:rPr>
          <w:id w:val="1214004550"/>
          <w14:checkbox>
            <w14:checked w14:val="0"/>
            <w14:checkedState w14:val="2612" w14:font="MS Gothic"/>
            <w14:uncheckedState w14:val="2610" w14:font="MS Gothic"/>
          </w14:checkbox>
        </w:sdtPr>
        <w:sdtEndPr/>
        <w:sdtContent>
          <w:r w:rsidR="00566F5D" w:rsidRPr="00566F5D">
            <w:rPr>
              <w:rFonts w:ascii="MS Gothic" w:eastAsia="MS Gothic" w:hAnsi="MS Gothic" w:hint="eastAsia"/>
              <w:color w:val="C00000"/>
            </w:rPr>
            <w:t>☐</w:t>
          </w:r>
        </w:sdtContent>
      </w:sdt>
      <w:r w:rsidR="00566F5D" w:rsidRPr="00566F5D">
        <w:rPr>
          <w:color w:val="C00000"/>
        </w:rPr>
        <w:t xml:space="preserve">   </w:t>
      </w:r>
      <w:r w:rsidR="000B1650" w:rsidRPr="00566F5D">
        <w:rPr>
          <w:color w:val="C00000"/>
        </w:rPr>
        <w:t xml:space="preserve">Yes, the state/territory has supports operating statewide or territory-wide for child care centers only. Describe the support efforts for all types of accreditation that the state/territory provides to child care centers.  Describe:  </w:t>
      </w:r>
      <w:sdt>
        <w:sdtPr>
          <w:rPr>
            <w:color w:val="C00000"/>
          </w:rPr>
          <w:id w:val="2048322676"/>
          <w:placeholder>
            <w:docPart w:val="DefaultPlaceholder_-1854013440"/>
          </w:placeholder>
        </w:sdtPr>
        <w:sdtEndPr/>
        <w:sdtContent>
          <w:r w:rsidR="000B1650" w:rsidRPr="00566F5D">
            <w:rPr>
              <w:color w:val="C00000"/>
            </w:rPr>
            <w:fldChar w:fldCharType="begin">
              <w:ffData>
                <w:name w:val="Text230"/>
                <w:enabled/>
                <w:calcOnExit w:val="0"/>
                <w:textInput/>
              </w:ffData>
            </w:fldChar>
          </w:r>
          <w:r w:rsidR="000B1650" w:rsidRPr="00566F5D">
            <w:rPr>
              <w:color w:val="C00000"/>
            </w:rPr>
            <w:instrText xml:space="preserve"> FORMTEXT </w:instrText>
          </w:r>
          <w:r w:rsidR="000B1650" w:rsidRPr="00566F5D">
            <w:rPr>
              <w:color w:val="C00000"/>
            </w:rPr>
          </w:r>
          <w:r w:rsidR="000B1650" w:rsidRPr="00566F5D">
            <w:rPr>
              <w:color w:val="C00000"/>
            </w:rPr>
            <w:fldChar w:fldCharType="separate"/>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color w:val="C00000"/>
            </w:rPr>
            <w:fldChar w:fldCharType="end"/>
          </w:r>
        </w:sdtContent>
      </w:sdt>
    </w:p>
    <w:p w14:paraId="48E80E20" w14:textId="35099CF3" w:rsidR="000B1650" w:rsidRPr="00566F5D" w:rsidRDefault="00272853" w:rsidP="004905D8">
      <w:pPr>
        <w:pStyle w:val="CheckBoxFirstindent"/>
        <w:rPr>
          <w:color w:val="C00000"/>
        </w:rPr>
      </w:pPr>
      <w:sdt>
        <w:sdtPr>
          <w:rPr>
            <w:color w:val="C00000"/>
          </w:rPr>
          <w:id w:val="1701519188"/>
          <w14:checkbox>
            <w14:checked w14:val="0"/>
            <w14:checkedState w14:val="2612" w14:font="MS Gothic"/>
            <w14:uncheckedState w14:val="2610" w14:font="MS Gothic"/>
          </w14:checkbox>
        </w:sdtPr>
        <w:sdtEndPr/>
        <w:sdtContent>
          <w:r w:rsidR="00566F5D" w:rsidRPr="00566F5D">
            <w:rPr>
              <w:rFonts w:ascii="MS Gothic" w:eastAsia="MS Gothic" w:hAnsi="MS Gothic" w:hint="eastAsia"/>
              <w:color w:val="C00000"/>
            </w:rPr>
            <w:t>☐</w:t>
          </w:r>
        </w:sdtContent>
      </w:sdt>
      <w:r w:rsidR="00566F5D" w:rsidRPr="00566F5D">
        <w:rPr>
          <w:color w:val="C00000"/>
        </w:rPr>
        <w:t xml:space="preserve">   </w:t>
      </w:r>
      <w:r w:rsidR="000B1650" w:rsidRPr="00566F5D">
        <w:rPr>
          <w:color w:val="C00000"/>
        </w:rPr>
        <w:t xml:space="preserve">Yes, the state/territory has supports operating statewide or territory-wide for family child care homes only. Describe the support efforts for all types of accreditation that the state/territory provides to family child care.  Describe:  </w:t>
      </w:r>
      <w:sdt>
        <w:sdtPr>
          <w:rPr>
            <w:color w:val="C00000"/>
          </w:rPr>
          <w:id w:val="-407071441"/>
          <w:placeholder>
            <w:docPart w:val="DefaultPlaceholder_-1854013440"/>
          </w:placeholder>
        </w:sdtPr>
        <w:sdtEndPr/>
        <w:sdtContent>
          <w:r w:rsidR="000B1650" w:rsidRPr="00566F5D">
            <w:rPr>
              <w:color w:val="C00000"/>
            </w:rPr>
            <w:fldChar w:fldCharType="begin">
              <w:ffData>
                <w:name w:val="Text230"/>
                <w:enabled/>
                <w:calcOnExit w:val="0"/>
                <w:textInput/>
              </w:ffData>
            </w:fldChar>
          </w:r>
          <w:r w:rsidR="000B1650" w:rsidRPr="00566F5D">
            <w:rPr>
              <w:color w:val="C00000"/>
            </w:rPr>
            <w:instrText xml:space="preserve"> FORMTEXT </w:instrText>
          </w:r>
          <w:r w:rsidR="000B1650" w:rsidRPr="00566F5D">
            <w:rPr>
              <w:color w:val="C00000"/>
            </w:rPr>
          </w:r>
          <w:r w:rsidR="000B1650" w:rsidRPr="00566F5D">
            <w:rPr>
              <w:color w:val="C00000"/>
            </w:rPr>
            <w:fldChar w:fldCharType="separate"/>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color w:val="C00000"/>
            </w:rPr>
            <w:fldChar w:fldCharType="end"/>
          </w:r>
        </w:sdtContent>
      </w:sdt>
    </w:p>
    <w:p w14:paraId="0972CBA7" w14:textId="31645DBC" w:rsidR="000B1650" w:rsidRDefault="00272853" w:rsidP="004905D8">
      <w:pPr>
        <w:pStyle w:val="CheckBoxFirstindent"/>
      </w:pPr>
      <w:sdt>
        <w:sdtPr>
          <w:id w:val="-609747108"/>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621A25" w:rsidRPr="00CA6265">
        <w:t xml:space="preserve">Yes, the </w:t>
      </w:r>
      <w:r w:rsidR="00356350">
        <w:t>s</w:t>
      </w:r>
      <w:r w:rsidR="00621A25" w:rsidRPr="00CA6265">
        <w:t>tate/</w:t>
      </w:r>
      <w:r w:rsidR="00356350">
        <w:t>t</w:t>
      </w:r>
      <w:r w:rsidR="00621A25" w:rsidRPr="00CA6265">
        <w:t>erritory has supports operating as a pilot</w:t>
      </w:r>
      <w:r w:rsidR="00356350">
        <w:t>-test</w:t>
      </w:r>
      <w:r w:rsidR="00621A25" w:rsidRPr="00CA6265">
        <w:t xml:space="preserve"> or in a few localities but not</w:t>
      </w:r>
      <w:r w:rsidR="00621A25" w:rsidRPr="003C7797">
        <w:t xml:space="preserve"> </w:t>
      </w:r>
      <w:r w:rsidR="00356350">
        <w:t>s</w:t>
      </w:r>
      <w:r w:rsidR="00621A25" w:rsidRPr="003C7797">
        <w:t>tate</w:t>
      </w:r>
      <w:r w:rsidR="00356350">
        <w:t>wide or t</w:t>
      </w:r>
      <w:r w:rsidR="00621A25" w:rsidRPr="003C7797">
        <w:t xml:space="preserve">erritory-wide. </w:t>
      </w:r>
    </w:p>
    <w:p w14:paraId="13FB79F9" w14:textId="7CCFE9DD" w:rsidR="00621A25" w:rsidRPr="00566F5D" w:rsidRDefault="00272853" w:rsidP="004905D8">
      <w:pPr>
        <w:pStyle w:val="CheckBoxafterLetter"/>
        <w:rPr>
          <w:color w:val="C00000"/>
        </w:rPr>
      </w:pPr>
      <w:sdt>
        <w:sdtPr>
          <w:rPr>
            <w:color w:val="C00000"/>
          </w:rPr>
          <w:id w:val="-926187424"/>
          <w14:checkbox>
            <w14:checked w14:val="1"/>
            <w14:checkedState w14:val="2612" w14:font="MS Gothic"/>
            <w14:uncheckedState w14:val="2610" w14:font="MS Gothic"/>
          </w14:checkbox>
        </w:sdtPr>
        <w:sdtEndPr/>
        <w:sdtContent>
          <w:r w:rsidR="0038799B">
            <w:rPr>
              <w:rFonts w:ascii="MS Gothic" w:eastAsia="MS Gothic" w:hAnsi="MS Gothic" w:hint="eastAsia"/>
              <w:color w:val="C00000"/>
            </w:rPr>
            <w:t>☒</w:t>
          </w:r>
        </w:sdtContent>
      </w:sdt>
      <w:r w:rsidR="00566F5D" w:rsidRPr="00566F5D">
        <w:rPr>
          <w:color w:val="C00000"/>
        </w:rPr>
        <w:t xml:space="preserve">   </w:t>
      </w:r>
      <w:r w:rsidR="000B1650" w:rsidRPr="00566F5D">
        <w:rPr>
          <w:color w:val="C00000"/>
        </w:rPr>
        <w:t xml:space="preserve">Focused on child care centers. </w:t>
      </w:r>
      <w:r w:rsidR="00621A25" w:rsidRPr="00566F5D">
        <w:rPr>
          <w:color w:val="C00000"/>
        </w:rPr>
        <w:t>Describe</w:t>
      </w:r>
      <w:r w:rsidR="00356350" w:rsidRPr="00566F5D">
        <w:rPr>
          <w:color w:val="C00000"/>
        </w:rPr>
        <w:t>:</w:t>
      </w:r>
      <w:r w:rsidR="00621A25" w:rsidRPr="00566F5D">
        <w:rPr>
          <w:color w:val="C00000"/>
        </w:rPr>
        <w:t xml:space="preserve"> </w:t>
      </w:r>
      <w:sdt>
        <w:sdtPr>
          <w:rPr>
            <w:color w:val="C00000"/>
          </w:rPr>
          <w:id w:val="1153185213"/>
          <w:placeholder>
            <w:docPart w:val="DefaultPlaceholder_-1854013440"/>
          </w:placeholder>
        </w:sdtPr>
        <w:sdtEndPr/>
        <w:sdtContent>
          <w:r w:rsidR="00621A25" w:rsidRPr="00566F5D">
            <w:rPr>
              <w:color w:val="C00000"/>
            </w:rPr>
            <w:fldChar w:fldCharType="begin">
              <w:ffData>
                <w:name w:val="Text230"/>
                <w:enabled/>
                <w:calcOnExit w:val="0"/>
                <w:textInput/>
              </w:ffData>
            </w:fldChar>
          </w:r>
          <w:r w:rsidR="00621A25" w:rsidRPr="00566F5D">
            <w:rPr>
              <w:color w:val="C00000"/>
            </w:rPr>
            <w:instrText xml:space="preserve"> FORMTEXT </w:instrText>
          </w:r>
          <w:r w:rsidR="00621A25" w:rsidRPr="00566F5D">
            <w:rPr>
              <w:color w:val="C00000"/>
            </w:rPr>
          </w:r>
          <w:r w:rsidR="00621A25" w:rsidRPr="00566F5D">
            <w:rPr>
              <w:color w:val="C00000"/>
            </w:rPr>
            <w:fldChar w:fldCharType="separate"/>
          </w:r>
          <w:r w:rsidR="00621A25" w:rsidRPr="00566F5D">
            <w:rPr>
              <w:noProof/>
              <w:color w:val="C00000"/>
            </w:rPr>
            <w:t> </w:t>
          </w:r>
          <w:r w:rsidR="00621A25" w:rsidRPr="00566F5D">
            <w:rPr>
              <w:noProof/>
              <w:color w:val="C00000"/>
            </w:rPr>
            <w:t> </w:t>
          </w:r>
          <w:r w:rsidR="00621A25" w:rsidRPr="00566F5D">
            <w:rPr>
              <w:noProof/>
              <w:color w:val="C00000"/>
            </w:rPr>
            <w:t> </w:t>
          </w:r>
          <w:r w:rsidR="00621A25" w:rsidRPr="00566F5D">
            <w:rPr>
              <w:noProof/>
              <w:color w:val="C00000"/>
            </w:rPr>
            <w:t> </w:t>
          </w:r>
          <w:r w:rsidR="00621A25" w:rsidRPr="00566F5D">
            <w:rPr>
              <w:noProof/>
              <w:color w:val="C00000"/>
            </w:rPr>
            <w:t> </w:t>
          </w:r>
          <w:r w:rsidR="00621A25" w:rsidRPr="00566F5D">
            <w:rPr>
              <w:color w:val="C00000"/>
            </w:rPr>
            <w:fldChar w:fldCharType="end"/>
          </w:r>
        </w:sdtContent>
      </w:sdt>
    </w:p>
    <w:p w14:paraId="3182F0B1" w14:textId="63022522" w:rsidR="000B1650" w:rsidRPr="00566F5D" w:rsidRDefault="00272853" w:rsidP="004905D8">
      <w:pPr>
        <w:pStyle w:val="CheckBoxafterLetter"/>
        <w:rPr>
          <w:color w:val="C00000"/>
        </w:rPr>
      </w:pPr>
      <w:sdt>
        <w:sdtPr>
          <w:rPr>
            <w:color w:val="C00000"/>
          </w:rPr>
          <w:id w:val="-1751183250"/>
          <w14:checkbox>
            <w14:checked w14:val="0"/>
            <w14:checkedState w14:val="2612" w14:font="MS Gothic"/>
            <w14:uncheckedState w14:val="2610" w14:font="MS Gothic"/>
          </w14:checkbox>
        </w:sdtPr>
        <w:sdtEndPr/>
        <w:sdtContent>
          <w:r w:rsidR="00566F5D" w:rsidRPr="00566F5D">
            <w:rPr>
              <w:rFonts w:ascii="MS Gothic" w:eastAsia="MS Gothic" w:hAnsi="MS Gothic" w:hint="eastAsia"/>
              <w:color w:val="C00000"/>
            </w:rPr>
            <w:t>☐</w:t>
          </w:r>
        </w:sdtContent>
      </w:sdt>
      <w:r w:rsidR="00566F5D" w:rsidRPr="00566F5D">
        <w:rPr>
          <w:color w:val="C00000"/>
        </w:rPr>
        <w:t xml:space="preserve">   </w:t>
      </w:r>
      <w:r w:rsidR="000B1650" w:rsidRPr="00566F5D">
        <w:rPr>
          <w:color w:val="C00000"/>
        </w:rPr>
        <w:t xml:space="preserve">Focused on family child care homes.  Describe: </w:t>
      </w:r>
      <w:sdt>
        <w:sdtPr>
          <w:rPr>
            <w:color w:val="C00000"/>
          </w:rPr>
          <w:id w:val="734136746"/>
          <w:placeholder>
            <w:docPart w:val="DefaultPlaceholder_-1854013440"/>
          </w:placeholder>
        </w:sdtPr>
        <w:sdtEndPr/>
        <w:sdtContent>
          <w:r w:rsidR="000B1650" w:rsidRPr="00566F5D">
            <w:rPr>
              <w:color w:val="C00000"/>
            </w:rPr>
            <w:fldChar w:fldCharType="begin">
              <w:ffData>
                <w:name w:val="Text230"/>
                <w:enabled/>
                <w:calcOnExit w:val="0"/>
                <w:textInput/>
              </w:ffData>
            </w:fldChar>
          </w:r>
          <w:r w:rsidR="000B1650" w:rsidRPr="00566F5D">
            <w:rPr>
              <w:color w:val="C00000"/>
            </w:rPr>
            <w:instrText xml:space="preserve"> FORMTEXT </w:instrText>
          </w:r>
          <w:r w:rsidR="000B1650" w:rsidRPr="00566F5D">
            <w:rPr>
              <w:color w:val="C00000"/>
            </w:rPr>
          </w:r>
          <w:r w:rsidR="000B1650" w:rsidRPr="00566F5D">
            <w:rPr>
              <w:color w:val="C00000"/>
            </w:rPr>
            <w:fldChar w:fldCharType="separate"/>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color w:val="C00000"/>
            </w:rPr>
            <w:fldChar w:fldCharType="end"/>
          </w:r>
        </w:sdtContent>
      </w:sdt>
    </w:p>
    <w:p w14:paraId="075888BA" w14:textId="19EF6117" w:rsidR="00621A25" w:rsidRDefault="00272853" w:rsidP="004905D8">
      <w:pPr>
        <w:pStyle w:val="CheckBoxFirstindent"/>
      </w:pPr>
      <w:sdt>
        <w:sdtPr>
          <w:id w:val="-1924489135"/>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621A25" w:rsidRPr="003C7797">
        <w:t xml:space="preserve">No, but the </w:t>
      </w:r>
      <w:r w:rsidR="00356350">
        <w:t>s</w:t>
      </w:r>
      <w:r w:rsidR="00621A25" w:rsidRPr="003C7797">
        <w:t>tate/</w:t>
      </w:r>
      <w:r w:rsidR="00356350">
        <w:t>t</w:t>
      </w:r>
      <w:r w:rsidR="00621A25" w:rsidRPr="003C7797">
        <w:t xml:space="preserve">erritory is in the </w:t>
      </w:r>
      <w:r w:rsidR="00356350" w:rsidRPr="006B6D54">
        <w:t>accreditation</w:t>
      </w:r>
      <w:r w:rsidR="00356350" w:rsidRPr="003C7797">
        <w:t xml:space="preserve"> </w:t>
      </w:r>
      <w:r w:rsidR="00621A25" w:rsidRPr="003C7797">
        <w:t>development phase</w:t>
      </w:r>
      <w:r w:rsidR="00356350">
        <w:t>.</w:t>
      </w:r>
    </w:p>
    <w:p w14:paraId="6A81F38D" w14:textId="5F4C12AE" w:rsidR="000B1650" w:rsidRPr="00566F5D" w:rsidRDefault="00272853" w:rsidP="004905D8">
      <w:pPr>
        <w:pStyle w:val="CheckBoxafterLetter"/>
        <w:rPr>
          <w:color w:val="C00000"/>
        </w:rPr>
      </w:pPr>
      <w:sdt>
        <w:sdtPr>
          <w:rPr>
            <w:color w:val="C00000"/>
          </w:rPr>
          <w:id w:val="-710114292"/>
          <w14:checkbox>
            <w14:checked w14:val="0"/>
            <w14:checkedState w14:val="2612" w14:font="MS Gothic"/>
            <w14:uncheckedState w14:val="2610" w14:font="MS Gothic"/>
          </w14:checkbox>
        </w:sdtPr>
        <w:sdtEndPr/>
        <w:sdtContent>
          <w:r w:rsidR="00566F5D" w:rsidRPr="00566F5D">
            <w:rPr>
              <w:rFonts w:ascii="MS Gothic" w:eastAsia="MS Gothic" w:hAnsi="MS Gothic" w:hint="eastAsia"/>
              <w:color w:val="C00000"/>
            </w:rPr>
            <w:t>☐</w:t>
          </w:r>
        </w:sdtContent>
      </w:sdt>
      <w:r w:rsidR="00566F5D" w:rsidRPr="00566F5D">
        <w:rPr>
          <w:color w:val="C00000"/>
        </w:rPr>
        <w:t xml:space="preserve">   </w:t>
      </w:r>
      <w:r w:rsidR="000B1650" w:rsidRPr="00566F5D">
        <w:rPr>
          <w:color w:val="C00000"/>
        </w:rPr>
        <w:t xml:space="preserve">Focused on child care centers. Describe: </w:t>
      </w:r>
      <w:sdt>
        <w:sdtPr>
          <w:rPr>
            <w:color w:val="C00000"/>
          </w:rPr>
          <w:id w:val="-1222599575"/>
          <w:placeholder>
            <w:docPart w:val="DefaultPlaceholder_-1854013440"/>
          </w:placeholder>
        </w:sdtPr>
        <w:sdtEndPr/>
        <w:sdtContent>
          <w:r w:rsidR="000B1650" w:rsidRPr="00566F5D">
            <w:rPr>
              <w:color w:val="C00000"/>
            </w:rPr>
            <w:fldChar w:fldCharType="begin">
              <w:ffData>
                <w:name w:val="Text230"/>
                <w:enabled/>
                <w:calcOnExit w:val="0"/>
                <w:textInput/>
              </w:ffData>
            </w:fldChar>
          </w:r>
          <w:r w:rsidR="000B1650" w:rsidRPr="00566F5D">
            <w:rPr>
              <w:color w:val="C00000"/>
            </w:rPr>
            <w:instrText xml:space="preserve"> FORMTEXT </w:instrText>
          </w:r>
          <w:r w:rsidR="000B1650" w:rsidRPr="00566F5D">
            <w:rPr>
              <w:color w:val="C00000"/>
            </w:rPr>
          </w:r>
          <w:r w:rsidR="000B1650" w:rsidRPr="00566F5D">
            <w:rPr>
              <w:color w:val="C00000"/>
            </w:rPr>
            <w:fldChar w:fldCharType="separate"/>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color w:val="C00000"/>
            </w:rPr>
            <w:fldChar w:fldCharType="end"/>
          </w:r>
        </w:sdtContent>
      </w:sdt>
    </w:p>
    <w:p w14:paraId="166959F7" w14:textId="38B5E3FC" w:rsidR="000B1650" w:rsidRPr="00566F5D" w:rsidRDefault="00272853" w:rsidP="004905D8">
      <w:pPr>
        <w:pStyle w:val="CheckBoxafterLetter"/>
        <w:rPr>
          <w:color w:val="C00000"/>
        </w:rPr>
      </w:pPr>
      <w:sdt>
        <w:sdtPr>
          <w:rPr>
            <w:color w:val="C00000"/>
          </w:rPr>
          <w:id w:val="-1582286792"/>
          <w14:checkbox>
            <w14:checked w14:val="0"/>
            <w14:checkedState w14:val="2612" w14:font="MS Gothic"/>
            <w14:uncheckedState w14:val="2610" w14:font="MS Gothic"/>
          </w14:checkbox>
        </w:sdtPr>
        <w:sdtEndPr/>
        <w:sdtContent>
          <w:r w:rsidR="00566F5D" w:rsidRPr="00566F5D">
            <w:rPr>
              <w:rFonts w:ascii="MS Gothic" w:eastAsia="MS Gothic" w:hAnsi="MS Gothic" w:hint="eastAsia"/>
              <w:color w:val="C00000"/>
            </w:rPr>
            <w:t>☐</w:t>
          </w:r>
        </w:sdtContent>
      </w:sdt>
      <w:r w:rsidR="00566F5D" w:rsidRPr="00566F5D">
        <w:rPr>
          <w:color w:val="C00000"/>
        </w:rPr>
        <w:t xml:space="preserve">   </w:t>
      </w:r>
      <w:r w:rsidR="000B1650" w:rsidRPr="00566F5D">
        <w:rPr>
          <w:color w:val="C00000"/>
        </w:rPr>
        <w:t xml:space="preserve">Focused on family child care homes.  Describe: </w:t>
      </w:r>
      <w:sdt>
        <w:sdtPr>
          <w:rPr>
            <w:color w:val="C00000"/>
          </w:rPr>
          <w:id w:val="1777291964"/>
          <w:placeholder>
            <w:docPart w:val="DefaultPlaceholder_-1854013440"/>
          </w:placeholder>
        </w:sdtPr>
        <w:sdtEndPr/>
        <w:sdtContent>
          <w:r w:rsidR="000B1650" w:rsidRPr="00566F5D">
            <w:rPr>
              <w:color w:val="C00000"/>
            </w:rPr>
            <w:fldChar w:fldCharType="begin">
              <w:ffData>
                <w:name w:val="Text230"/>
                <w:enabled/>
                <w:calcOnExit w:val="0"/>
                <w:textInput/>
              </w:ffData>
            </w:fldChar>
          </w:r>
          <w:r w:rsidR="000B1650" w:rsidRPr="00566F5D">
            <w:rPr>
              <w:color w:val="C00000"/>
            </w:rPr>
            <w:instrText xml:space="preserve"> FORMTEXT </w:instrText>
          </w:r>
          <w:r w:rsidR="000B1650" w:rsidRPr="00566F5D">
            <w:rPr>
              <w:color w:val="C00000"/>
            </w:rPr>
          </w:r>
          <w:r w:rsidR="000B1650" w:rsidRPr="00566F5D">
            <w:rPr>
              <w:color w:val="C00000"/>
            </w:rPr>
            <w:fldChar w:fldCharType="separate"/>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noProof/>
              <w:color w:val="C00000"/>
            </w:rPr>
            <w:t> </w:t>
          </w:r>
          <w:r w:rsidR="000B1650" w:rsidRPr="00566F5D">
            <w:rPr>
              <w:color w:val="C00000"/>
            </w:rPr>
            <w:fldChar w:fldCharType="end"/>
          </w:r>
        </w:sdtContent>
      </w:sdt>
    </w:p>
    <w:p w14:paraId="62AD283A" w14:textId="2216B052" w:rsidR="00621A25" w:rsidRPr="003C7797" w:rsidRDefault="00272853" w:rsidP="004905D8">
      <w:pPr>
        <w:pStyle w:val="CheckBoxFirstindent"/>
      </w:pPr>
      <w:sdt>
        <w:sdtPr>
          <w:id w:val="-329903666"/>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621A25" w:rsidRPr="003C7797">
        <w:t xml:space="preserve">No, the </w:t>
      </w:r>
      <w:r w:rsidR="00356350">
        <w:t>s</w:t>
      </w:r>
      <w:r w:rsidR="00621A25" w:rsidRPr="003C7797">
        <w:t>tate/</w:t>
      </w:r>
      <w:r w:rsidR="00356350">
        <w:t>t</w:t>
      </w:r>
      <w:r w:rsidR="00621A25" w:rsidRPr="003C7797">
        <w:t xml:space="preserve">erritory has no plans for </w:t>
      </w:r>
      <w:r w:rsidR="00356350" w:rsidRPr="006B6D54">
        <w:t>accreditation</w:t>
      </w:r>
      <w:r w:rsidR="00356350" w:rsidRPr="003C7797">
        <w:t xml:space="preserve"> </w:t>
      </w:r>
      <w:r w:rsidR="00621A25" w:rsidRPr="003C7797">
        <w:t>development</w:t>
      </w:r>
      <w:r w:rsidR="00356350">
        <w:t>.</w:t>
      </w:r>
    </w:p>
    <w:p w14:paraId="27ED2E8F" w14:textId="4F3BCDB2" w:rsidR="00621A25" w:rsidRPr="005106E6" w:rsidRDefault="00621A25" w:rsidP="00D72E62">
      <w:pPr>
        <w:pStyle w:val="Heading3"/>
      </w:pPr>
      <w:r w:rsidRPr="006B6D54">
        <w:t xml:space="preserve">Describe the measureable indicators of progress relevant to this use of funds that the </w:t>
      </w:r>
      <w:r w:rsidR="00356350">
        <w:t>s</w:t>
      </w:r>
      <w:r w:rsidRPr="006B6D54">
        <w:t>tate/</w:t>
      </w:r>
      <w:r w:rsidR="00356350">
        <w:t>t</w:t>
      </w:r>
      <w:r w:rsidRPr="006B6D54">
        <w:t xml:space="preserve">erritory will use to evaluate </w:t>
      </w:r>
      <w:r w:rsidR="00356350">
        <w:t xml:space="preserve">its </w:t>
      </w:r>
      <w:r w:rsidRPr="006B6D54">
        <w:t xml:space="preserve">progress in improving the quality of child care programs and services </w:t>
      </w:r>
      <w:r w:rsidR="00356350">
        <w:t>with</w:t>
      </w:r>
      <w:r w:rsidRPr="006B6D54">
        <w:t xml:space="preserve">in the </w:t>
      </w:r>
      <w:r w:rsidR="00356350">
        <w:t>s</w:t>
      </w:r>
      <w:r w:rsidRPr="006B6D54">
        <w:t>tate/</w:t>
      </w:r>
      <w:r w:rsidR="00356350">
        <w:t>t</w:t>
      </w:r>
      <w:r w:rsidRPr="006B6D54">
        <w:t xml:space="preserve">erritory and </w:t>
      </w:r>
      <w:r w:rsidR="00356350">
        <w:t xml:space="preserve">the </w:t>
      </w:r>
      <w:r w:rsidRPr="006B6D54">
        <w:t xml:space="preserve">data on the extent to which the </w:t>
      </w:r>
      <w:r w:rsidR="00356350">
        <w:t>s</w:t>
      </w:r>
      <w:r w:rsidRPr="006B6D54">
        <w:t xml:space="preserve">tate or </w:t>
      </w:r>
      <w:r w:rsidR="00356350">
        <w:t>t</w:t>
      </w:r>
      <w:r w:rsidRPr="006B6D54">
        <w:t>erritory has met these measures.</w:t>
      </w:r>
      <w:r w:rsidR="00723EF2">
        <w:t xml:space="preserve"> </w:t>
      </w:r>
      <w:sdt>
        <w:sdtPr>
          <w:id w:val="-2002955760"/>
          <w:placeholder>
            <w:docPart w:val="DefaultPlaceholder_-1854013440"/>
          </w:placeholder>
        </w:sdtPr>
        <w:sdtEndPr>
          <w:rPr>
            <w:rFonts w:eastAsia="Times New Roman" w:cs="Arial"/>
            <w:color w:val="000000"/>
            <w:u w:val="single"/>
          </w:rPr>
        </w:sdtEndPr>
        <w:sdtContent>
          <w:r w:rsidR="00992AF3" w:rsidRPr="00A00B86">
            <w:rPr>
              <w:rFonts w:eastAsia="Times New Roman" w:cs="Arial"/>
              <w:color w:val="000000"/>
              <w:u w:val="single"/>
            </w:rPr>
            <w:fldChar w:fldCharType="begin">
              <w:ffData>
                <w:name w:val="Text297"/>
                <w:enabled/>
                <w:calcOnExit w:val="0"/>
                <w:textInput/>
              </w:ffData>
            </w:fldChar>
          </w:r>
          <w:r w:rsidR="00992AF3" w:rsidRPr="00A00B86">
            <w:rPr>
              <w:rFonts w:eastAsia="Times New Roman" w:cs="Arial"/>
              <w:color w:val="000000"/>
              <w:u w:val="single"/>
            </w:rPr>
            <w:instrText xml:space="preserve"> FORMTEXT </w:instrText>
          </w:r>
          <w:r w:rsidR="00992AF3" w:rsidRPr="00A00B86">
            <w:rPr>
              <w:rFonts w:eastAsia="Times New Roman" w:cs="Arial"/>
              <w:color w:val="000000"/>
              <w:u w:val="single"/>
            </w:rPr>
          </w:r>
          <w:r w:rsidR="00992AF3" w:rsidRPr="00A00B86">
            <w:rPr>
              <w:rFonts w:eastAsia="Times New Roman" w:cs="Arial"/>
              <w:color w:val="000000"/>
              <w:u w:val="single"/>
            </w:rPr>
            <w:fldChar w:fldCharType="separate"/>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color w:val="000000"/>
              <w:u w:val="single"/>
            </w:rPr>
            <w:fldChar w:fldCharType="end"/>
          </w:r>
        </w:sdtContent>
      </w:sdt>
    </w:p>
    <w:p w14:paraId="511FF698" w14:textId="77777777" w:rsidR="00621A25" w:rsidRPr="001F579D" w:rsidRDefault="00621A25" w:rsidP="001F579D">
      <w:pPr>
        <w:pStyle w:val="Heading2"/>
      </w:pPr>
      <w:bookmarkStart w:id="228" w:name="_Toc488759623"/>
      <w:bookmarkStart w:id="229" w:name="_Toc515013911"/>
      <w:r w:rsidRPr="001F579D">
        <w:t>Program Standards</w:t>
      </w:r>
      <w:bookmarkEnd w:id="216"/>
      <w:bookmarkEnd w:id="217"/>
      <w:bookmarkEnd w:id="218"/>
      <w:bookmarkEnd w:id="219"/>
      <w:bookmarkEnd w:id="220"/>
      <w:bookmarkEnd w:id="228"/>
      <w:bookmarkEnd w:id="229"/>
    </w:p>
    <w:p w14:paraId="52440C78" w14:textId="0660B2A0" w:rsidR="00621A25" w:rsidRPr="002C556E" w:rsidRDefault="0028220A" w:rsidP="00D72E62">
      <w:pPr>
        <w:pStyle w:val="Heading3"/>
      </w:pPr>
      <w:r w:rsidRPr="002C556E">
        <w:t>Describe h</w:t>
      </w:r>
      <w:r w:rsidR="00621A25" w:rsidRPr="002C556E">
        <w:t xml:space="preserve">ow the </w:t>
      </w:r>
      <w:r w:rsidR="00356350" w:rsidRPr="002C556E">
        <w:t>s</w:t>
      </w:r>
      <w:r w:rsidR="00621A25" w:rsidRPr="002C556E">
        <w:t>tate/</w:t>
      </w:r>
      <w:r w:rsidR="00356350" w:rsidRPr="002C556E">
        <w:t>t</w:t>
      </w:r>
      <w:r w:rsidR="00621A25" w:rsidRPr="002C556E">
        <w:t>erritory support</w:t>
      </w:r>
      <w:r w:rsidRPr="002C556E">
        <w:t>s</w:t>
      </w:r>
      <w:r w:rsidR="00621A25" w:rsidRPr="002C556E">
        <w:t xml:space="preserve"> </w:t>
      </w:r>
      <w:r w:rsidR="00356350" w:rsidRPr="002C556E">
        <w:t>s</w:t>
      </w:r>
      <w:r w:rsidR="00621A25" w:rsidRPr="002C556E">
        <w:t>tate/</w:t>
      </w:r>
      <w:r w:rsidR="00356350" w:rsidRPr="002C556E">
        <w:t>t</w:t>
      </w:r>
      <w:r w:rsidR="00621A25" w:rsidRPr="002C556E">
        <w:t>erritory or local efforts to develop or adopt high-quality program standards</w:t>
      </w:r>
      <w:r w:rsidR="001738AE" w:rsidRPr="002C556E">
        <w:t>, including standards for infants and toddlers</w:t>
      </w:r>
      <w:r w:rsidRPr="002C556E">
        <w:t>, preschoolers,</w:t>
      </w:r>
      <w:r w:rsidR="001738AE" w:rsidRPr="002C556E">
        <w:t xml:space="preserve"> and/or school-age children</w:t>
      </w:r>
      <w:sdt>
        <w:sdtPr>
          <w:id w:val="-1922943583"/>
          <w:placeholder>
            <w:docPart w:val="DefaultPlaceholder_-1854013440"/>
          </w:placeholder>
        </w:sdtPr>
        <w:sdtEndPr>
          <w:rPr>
            <w:rFonts w:eastAsia="Times New Roman" w:cs="Arial"/>
            <w:u w:val="single"/>
          </w:rPr>
        </w:sdtEndPr>
        <w:sdtContent>
          <w:r w:rsidRPr="002C556E">
            <w:rPr>
              <w:rFonts w:eastAsia="Times New Roman" w:cs="Arial"/>
              <w:u w:val="single"/>
            </w:rPr>
            <w:fldChar w:fldCharType="begin">
              <w:ffData>
                <w:name w:val="Text297"/>
                <w:enabled/>
                <w:calcOnExit w:val="0"/>
                <w:textInput/>
              </w:ffData>
            </w:fldChar>
          </w:r>
          <w:r w:rsidRPr="002C556E">
            <w:rPr>
              <w:rFonts w:eastAsia="Times New Roman" w:cs="Arial"/>
              <w:u w:val="single"/>
            </w:rPr>
            <w:instrText xml:space="preserve"> FORMTEXT </w:instrText>
          </w:r>
          <w:r w:rsidRPr="002C556E">
            <w:rPr>
              <w:rFonts w:eastAsia="Times New Roman" w:cs="Arial"/>
              <w:u w:val="single"/>
            </w:rPr>
          </w:r>
          <w:r w:rsidRPr="002C556E">
            <w:rPr>
              <w:rFonts w:eastAsia="Times New Roman" w:cs="Arial"/>
              <w:u w:val="single"/>
            </w:rPr>
            <w:fldChar w:fldCharType="separate"/>
          </w:r>
          <w:r w:rsidRPr="002C556E">
            <w:rPr>
              <w:rFonts w:eastAsia="Times New Roman" w:cs="Arial"/>
              <w:noProof/>
              <w:u w:val="single"/>
            </w:rPr>
            <w:t> </w:t>
          </w:r>
          <w:r w:rsidRPr="002C556E">
            <w:rPr>
              <w:rFonts w:eastAsia="Times New Roman" w:cs="Arial"/>
              <w:noProof/>
              <w:u w:val="single"/>
            </w:rPr>
            <w:t> </w:t>
          </w:r>
          <w:r w:rsidRPr="002C556E">
            <w:rPr>
              <w:rFonts w:eastAsia="Times New Roman" w:cs="Arial"/>
              <w:noProof/>
              <w:u w:val="single"/>
            </w:rPr>
            <w:t> </w:t>
          </w:r>
          <w:r w:rsidRPr="002C556E">
            <w:rPr>
              <w:rFonts w:eastAsia="Times New Roman" w:cs="Arial"/>
              <w:noProof/>
              <w:u w:val="single"/>
            </w:rPr>
            <w:t> </w:t>
          </w:r>
          <w:r w:rsidRPr="002C556E">
            <w:rPr>
              <w:rFonts w:eastAsia="Times New Roman" w:cs="Arial"/>
              <w:noProof/>
              <w:u w:val="single"/>
            </w:rPr>
            <w:t> </w:t>
          </w:r>
          <w:r w:rsidRPr="002C556E">
            <w:rPr>
              <w:rFonts w:eastAsia="Times New Roman" w:cs="Arial"/>
              <w:u w:val="single"/>
            </w:rPr>
            <w:fldChar w:fldCharType="end"/>
          </w:r>
        </w:sdtContent>
      </w:sdt>
    </w:p>
    <w:p w14:paraId="179F3CF9" w14:textId="10511579" w:rsidR="00621A25" w:rsidRPr="006B6D54" w:rsidRDefault="00621A25" w:rsidP="00D72E62">
      <w:pPr>
        <w:pStyle w:val="Heading3"/>
      </w:pPr>
      <w:r w:rsidRPr="006B6D54">
        <w:t xml:space="preserve">Describe the measureable indicators of progress relevant to this use of funds that the </w:t>
      </w:r>
      <w:r w:rsidR="00356350">
        <w:t>s</w:t>
      </w:r>
      <w:r w:rsidRPr="006B6D54">
        <w:t>tate/</w:t>
      </w:r>
      <w:r w:rsidR="00356350">
        <w:t>t</w:t>
      </w:r>
      <w:r w:rsidRPr="006B6D54">
        <w:t xml:space="preserve">erritory will use to evaluate </w:t>
      </w:r>
      <w:r w:rsidR="00356350">
        <w:t xml:space="preserve">its </w:t>
      </w:r>
      <w:r w:rsidRPr="006B6D54">
        <w:t xml:space="preserve">progress in improving the quality of child care programs and services </w:t>
      </w:r>
      <w:r w:rsidR="00356350">
        <w:t>with</w:t>
      </w:r>
      <w:r w:rsidRPr="006B6D54">
        <w:t xml:space="preserve">in the </w:t>
      </w:r>
      <w:r w:rsidR="00356350">
        <w:t>s</w:t>
      </w:r>
      <w:r w:rsidRPr="006B6D54">
        <w:t>tate/</w:t>
      </w:r>
      <w:r w:rsidR="00356350">
        <w:t>t</w:t>
      </w:r>
      <w:r w:rsidRPr="006B6D54">
        <w:t xml:space="preserve">erritory and </w:t>
      </w:r>
      <w:r w:rsidR="00356350">
        <w:t xml:space="preserve">the </w:t>
      </w:r>
      <w:r w:rsidRPr="006B6D54">
        <w:t xml:space="preserve">data on the extent to which the </w:t>
      </w:r>
      <w:r w:rsidR="00356350">
        <w:t>s</w:t>
      </w:r>
      <w:r w:rsidRPr="006B6D54">
        <w:t xml:space="preserve">tate or </w:t>
      </w:r>
      <w:r w:rsidR="00356350">
        <w:t>t</w:t>
      </w:r>
      <w:r w:rsidRPr="006B6D54">
        <w:t>erritory has met these measures.</w:t>
      </w:r>
      <w:r w:rsidR="00723EF2">
        <w:t xml:space="preserve"> </w:t>
      </w:r>
      <w:sdt>
        <w:sdtPr>
          <w:id w:val="593673513"/>
          <w:placeholder>
            <w:docPart w:val="DefaultPlaceholder_-1854013440"/>
          </w:placeholder>
        </w:sdtPr>
        <w:sdtEndPr>
          <w:rPr>
            <w:rFonts w:eastAsia="Times New Roman" w:cs="Arial"/>
            <w:color w:val="000000"/>
            <w:u w:val="single"/>
          </w:rPr>
        </w:sdtEndPr>
        <w:sdtContent>
          <w:r w:rsidR="00992AF3" w:rsidRPr="00A00B86">
            <w:rPr>
              <w:rFonts w:eastAsia="Times New Roman" w:cs="Arial"/>
              <w:color w:val="000000"/>
              <w:u w:val="single"/>
            </w:rPr>
            <w:fldChar w:fldCharType="begin">
              <w:ffData>
                <w:name w:val="Text297"/>
                <w:enabled/>
                <w:calcOnExit w:val="0"/>
                <w:textInput/>
              </w:ffData>
            </w:fldChar>
          </w:r>
          <w:r w:rsidR="00992AF3" w:rsidRPr="00A00B86">
            <w:rPr>
              <w:rFonts w:eastAsia="Times New Roman" w:cs="Arial"/>
              <w:color w:val="000000"/>
              <w:u w:val="single"/>
            </w:rPr>
            <w:instrText xml:space="preserve"> FORMTEXT </w:instrText>
          </w:r>
          <w:r w:rsidR="00992AF3" w:rsidRPr="00A00B86">
            <w:rPr>
              <w:rFonts w:eastAsia="Times New Roman" w:cs="Arial"/>
              <w:color w:val="000000"/>
              <w:u w:val="single"/>
            </w:rPr>
          </w:r>
          <w:r w:rsidR="00992AF3" w:rsidRPr="00A00B86">
            <w:rPr>
              <w:rFonts w:eastAsia="Times New Roman" w:cs="Arial"/>
              <w:color w:val="000000"/>
              <w:u w:val="single"/>
            </w:rPr>
            <w:fldChar w:fldCharType="separate"/>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noProof/>
              <w:color w:val="000000"/>
              <w:u w:val="single"/>
            </w:rPr>
            <w:t> </w:t>
          </w:r>
          <w:r w:rsidR="00992AF3" w:rsidRPr="00A00B86">
            <w:rPr>
              <w:rFonts w:eastAsia="Times New Roman" w:cs="Arial"/>
              <w:color w:val="000000"/>
              <w:u w:val="single"/>
            </w:rPr>
            <w:fldChar w:fldCharType="end"/>
          </w:r>
        </w:sdtContent>
      </w:sdt>
    </w:p>
    <w:p w14:paraId="52F2ED14" w14:textId="77777777" w:rsidR="00621A25" w:rsidRPr="001F579D" w:rsidRDefault="00095312" w:rsidP="001F579D">
      <w:pPr>
        <w:pStyle w:val="Heading2"/>
      </w:pPr>
      <w:bookmarkStart w:id="230" w:name="_Toc405373303"/>
      <w:bookmarkStart w:id="231" w:name="_Toc406359628"/>
      <w:bookmarkStart w:id="232" w:name="_Toc429732097"/>
      <w:bookmarkStart w:id="233" w:name="_Toc420566728"/>
      <w:bookmarkStart w:id="234" w:name="_Toc438121652"/>
      <w:bookmarkStart w:id="235" w:name="_Toc488759624"/>
      <w:bookmarkStart w:id="236" w:name="_Toc515013912"/>
      <w:r w:rsidRPr="001C62CB">
        <w:rPr>
          <w:color w:val="C00000"/>
        </w:rPr>
        <w:t xml:space="preserve">Early </w:t>
      </w:r>
      <w:r w:rsidR="001C62CB" w:rsidRPr="001C62CB">
        <w:rPr>
          <w:color w:val="C00000"/>
        </w:rPr>
        <w:t xml:space="preserve">Learning and Development Guidelines and </w:t>
      </w:r>
      <w:r w:rsidR="00621A25" w:rsidRPr="001F579D">
        <w:t>Other Quality Improvement Activities</w:t>
      </w:r>
      <w:bookmarkEnd w:id="230"/>
      <w:bookmarkEnd w:id="231"/>
      <w:bookmarkEnd w:id="232"/>
      <w:bookmarkEnd w:id="233"/>
      <w:bookmarkEnd w:id="234"/>
      <w:bookmarkEnd w:id="235"/>
      <w:bookmarkEnd w:id="236"/>
    </w:p>
    <w:p w14:paraId="4C7E0330" w14:textId="38394F56" w:rsidR="00095312" w:rsidRPr="000340F9" w:rsidRDefault="00095312" w:rsidP="00D72E62">
      <w:pPr>
        <w:pStyle w:val="Heading3"/>
      </w:pPr>
      <w:r w:rsidRPr="000340F9">
        <w:t xml:space="preserve">If quality funds are used to develop, maintain, or implement early learning </w:t>
      </w:r>
      <w:r w:rsidR="001C62CB" w:rsidRPr="000340F9">
        <w:t xml:space="preserve">and development </w:t>
      </w:r>
      <w:r w:rsidRPr="000340F9">
        <w:t xml:space="preserve">guidelines, describe the measureable indicators that will be used to evaluate the state/territory’s progress in improving the quality of child care programs and services and the data on the extent to which the state/territory has met these measures (98.53(f)(3)). </w:t>
      </w:r>
      <w:sdt>
        <w:sdtPr>
          <w:id w:val="-601872759"/>
          <w:placeholder>
            <w:docPart w:val="DefaultPlaceholder_-1854013440"/>
          </w:placeholder>
        </w:sdtPr>
        <w:sdtEndPr>
          <w:rPr>
            <w:rFonts w:eastAsia="Times New Roman" w:cs="Arial"/>
            <w:u w:val="single"/>
          </w:rPr>
        </w:sdtEndPr>
        <w:sdtContent>
          <w:r w:rsidRPr="000340F9">
            <w:rPr>
              <w:rFonts w:eastAsia="Times New Roman" w:cs="Arial"/>
              <w:u w:val="single"/>
            </w:rPr>
            <w:fldChar w:fldCharType="begin">
              <w:ffData>
                <w:name w:val="Text297"/>
                <w:enabled/>
                <w:calcOnExit w:val="0"/>
                <w:textInput/>
              </w:ffData>
            </w:fldChar>
          </w:r>
          <w:r w:rsidRPr="000340F9">
            <w:rPr>
              <w:rFonts w:eastAsia="Times New Roman" w:cs="Arial"/>
              <w:u w:val="single"/>
            </w:rPr>
            <w:instrText xml:space="preserve"> FORMTEXT </w:instrText>
          </w:r>
          <w:r w:rsidRPr="000340F9">
            <w:rPr>
              <w:rFonts w:eastAsia="Times New Roman" w:cs="Arial"/>
              <w:u w:val="single"/>
            </w:rPr>
          </w:r>
          <w:r w:rsidRPr="000340F9">
            <w:rPr>
              <w:rFonts w:eastAsia="Times New Roman" w:cs="Arial"/>
              <w:u w:val="single"/>
            </w:rPr>
            <w:fldChar w:fldCharType="separate"/>
          </w:r>
          <w:r w:rsidRPr="000340F9">
            <w:rPr>
              <w:rFonts w:eastAsia="Times New Roman" w:cs="Arial"/>
              <w:noProof/>
              <w:u w:val="single"/>
            </w:rPr>
            <w:t> </w:t>
          </w:r>
          <w:r w:rsidRPr="000340F9">
            <w:rPr>
              <w:rFonts w:eastAsia="Times New Roman" w:cs="Arial"/>
              <w:noProof/>
              <w:u w:val="single"/>
            </w:rPr>
            <w:t> </w:t>
          </w:r>
          <w:r w:rsidRPr="000340F9">
            <w:rPr>
              <w:rFonts w:eastAsia="Times New Roman" w:cs="Arial"/>
              <w:noProof/>
              <w:u w:val="single"/>
            </w:rPr>
            <w:t> </w:t>
          </w:r>
          <w:r w:rsidRPr="000340F9">
            <w:rPr>
              <w:rFonts w:eastAsia="Times New Roman" w:cs="Arial"/>
              <w:noProof/>
              <w:u w:val="single"/>
            </w:rPr>
            <w:t> </w:t>
          </w:r>
          <w:r w:rsidRPr="000340F9">
            <w:rPr>
              <w:rFonts w:eastAsia="Times New Roman" w:cs="Arial"/>
              <w:noProof/>
              <w:u w:val="single"/>
            </w:rPr>
            <w:t> </w:t>
          </w:r>
          <w:r w:rsidRPr="000340F9">
            <w:rPr>
              <w:rFonts w:eastAsia="Times New Roman" w:cs="Arial"/>
              <w:u w:val="single"/>
            </w:rPr>
            <w:fldChar w:fldCharType="end"/>
          </w:r>
        </w:sdtContent>
      </w:sdt>
    </w:p>
    <w:p w14:paraId="194D29FF" w14:textId="2B80977B" w:rsidR="001738AE" w:rsidRPr="000340F9" w:rsidRDefault="001738AE" w:rsidP="00D72E62">
      <w:pPr>
        <w:pStyle w:val="Heading3"/>
      </w:pPr>
      <w:r w:rsidRPr="000340F9">
        <w:t xml:space="preserve">List and describe any other activities that the state/territory provides to improve the quality of child care services for infants and toddlers, preschool-aged, and school-aged children, which may include consumer and provider education activities, and </w:t>
      </w:r>
      <w:r w:rsidR="005E682D" w:rsidRPr="000340F9">
        <w:t xml:space="preserve">also </w:t>
      </w:r>
      <w:r w:rsidRPr="000340F9">
        <w:t>describe the measureable indicators of progress</w:t>
      </w:r>
      <w:r w:rsidR="005E682D" w:rsidRPr="000340F9">
        <w:t xml:space="preserve"> for each activity</w:t>
      </w:r>
      <w:r w:rsidRPr="000340F9">
        <w:t xml:space="preserve"> relevant to this use of funds that the state/territory will use to evaluate its progress in improving provider preparedness, child safety, child well-being, or kindergarten entry and the data on the extent to which the state or territory has met these measures.</w:t>
      </w:r>
      <w:r w:rsidR="005E682D" w:rsidRPr="000340F9">
        <w:t xml:space="preserve"> Describe: </w:t>
      </w:r>
      <w:sdt>
        <w:sdtPr>
          <w:id w:val="-201332179"/>
          <w:placeholder>
            <w:docPart w:val="DefaultPlaceholder_-1854013440"/>
          </w:placeholder>
        </w:sdtPr>
        <w:sdtEndPr>
          <w:rPr>
            <w:rFonts w:eastAsia="Times New Roman" w:cs="Arial"/>
            <w:u w:val="single"/>
          </w:rPr>
        </w:sdtEndPr>
        <w:sdtContent>
          <w:r w:rsidR="005E682D" w:rsidRPr="000340F9">
            <w:rPr>
              <w:rFonts w:eastAsia="Times New Roman" w:cs="Arial"/>
              <w:u w:val="single"/>
            </w:rPr>
            <w:fldChar w:fldCharType="begin">
              <w:ffData>
                <w:name w:val="Text297"/>
                <w:enabled/>
                <w:calcOnExit w:val="0"/>
                <w:textInput/>
              </w:ffData>
            </w:fldChar>
          </w:r>
          <w:r w:rsidR="005E682D" w:rsidRPr="000340F9">
            <w:rPr>
              <w:rFonts w:eastAsia="Times New Roman" w:cs="Arial"/>
              <w:u w:val="single"/>
            </w:rPr>
            <w:instrText xml:space="preserve"> FORMTEXT </w:instrText>
          </w:r>
          <w:r w:rsidR="005E682D" w:rsidRPr="000340F9">
            <w:rPr>
              <w:rFonts w:eastAsia="Times New Roman" w:cs="Arial"/>
              <w:u w:val="single"/>
            </w:rPr>
          </w:r>
          <w:r w:rsidR="005E682D" w:rsidRPr="000340F9">
            <w:rPr>
              <w:rFonts w:eastAsia="Times New Roman" w:cs="Arial"/>
              <w:u w:val="single"/>
            </w:rPr>
            <w:fldChar w:fldCharType="separate"/>
          </w:r>
          <w:r w:rsidR="005E682D" w:rsidRPr="000340F9">
            <w:rPr>
              <w:rFonts w:eastAsia="Times New Roman" w:cs="Arial"/>
              <w:noProof/>
              <w:u w:val="single"/>
            </w:rPr>
            <w:t> </w:t>
          </w:r>
          <w:r w:rsidR="005E682D" w:rsidRPr="000340F9">
            <w:rPr>
              <w:rFonts w:eastAsia="Times New Roman" w:cs="Arial"/>
              <w:noProof/>
              <w:u w:val="single"/>
            </w:rPr>
            <w:t> </w:t>
          </w:r>
          <w:r w:rsidR="005E682D" w:rsidRPr="000340F9">
            <w:rPr>
              <w:rFonts w:eastAsia="Times New Roman" w:cs="Arial"/>
              <w:noProof/>
              <w:u w:val="single"/>
            </w:rPr>
            <w:t> </w:t>
          </w:r>
          <w:r w:rsidR="005E682D" w:rsidRPr="000340F9">
            <w:rPr>
              <w:rFonts w:eastAsia="Times New Roman" w:cs="Arial"/>
              <w:noProof/>
              <w:u w:val="single"/>
            </w:rPr>
            <w:t> </w:t>
          </w:r>
          <w:r w:rsidR="005E682D" w:rsidRPr="000340F9">
            <w:rPr>
              <w:rFonts w:eastAsia="Times New Roman" w:cs="Arial"/>
              <w:noProof/>
              <w:u w:val="single"/>
            </w:rPr>
            <w:t> </w:t>
          </w:r>
          <w:r w:rsidR="005E682D" w:rsidRPr="000340F9">
            <w:rPr>
              <w:rFonts w:eastAsia="Times New Roman" w:cs="Arial"/>
              <w:u w:val="single"/>
            </w:rPr>
            <w:fldChar w:fldCharType="end"/>
          </w:r>
        </w:sdtContent>
      </w:sdt>
    </w:p>
    <w:p w14:paraId="4050E225" w14:textId="77777777" w:rsidR="007B028D" w:rsidRPr="00D94837" w:rsidRDefault="00B01AEF" w:rsidP="00DC5411">
      <w:pPr>
        <w:pStyle w:val="Heading1"/>
        <w:numPr>
          <w:ilvl w:val="0"/>
          <w:numId w:val="158"/>
        </w:numPr>
      </w:pPr>
      <w:bookmarkStart w:id="237" w:name="_Toc408336891"/>
      <w:bookmarkStart w:id="238" w:name="_Toc408336894"/>
      <w:bookmarkStart w:id="239" w:name="_Toc429732098"/>
      <w:bookmarkStart w:id="240" w:name="_Toc420566729"/>
      <w:bookmarkStart w:id="241" w:name="_Toc438121653"/>
      <w:bookmarkStart w:id="242" w:name="_Toc488759625"/>
      <w:bookmarkStart w:id="243" w:name="_Toc515013913"/>
      <w:bookmarkEnd w:id="237"/>
      <w:r w:rsidRPr="00D94837">
        <w:t xml:space="preserve">Ensure </w:t>
      </w:r>
      <w:r w:rsidR="0007057A" w:rsidRPr="00D94837">
        <w:t xml:space="preserve">Grantee </w:t>
      </w:r>
      <w:r w:rsidR="002E542D" w:rsidRPr="00D94837">
        <w:t xml:space="preserve">Program Integrity and </w:t>
      </w:r>
      <w:r w:rsidR="0007057A" w:rsidRPr="00D94837">
        <w:t>Accountability</w:t>
      </w:r>
      <w:bookmarkEnd w:id="238"/>
      <w:bookmarkEnd w:id="239"/>
      <w:bookmarkEnd w:id="240"/>
      <w:bookmarkEnd w:id="241"/>
      <w:bookmarkEnd w:id="242"/>
      <w:bookmarkEnd w:id="243"/>
      <w:r w:rsidR="00C86A08" w:rsidRPr="00D94837">
        <w:t xml:space="preserve"> </w:t>
      </w:r>
    </w:p>
    <w:p w14:paraId="7A007C5B" w14:textId="77777777" w:rsidR="00791499" w:rsidRDefault="00791499" w:rsidP="00332222">
      <w:r>
        <w:t>P</w:t>
      </w:r>
      <w:r w:rsidRPr="003C7797">
        <w:t xml:space="preserve">rogram integrity and accountability activities are </w:t>
      </w:r>
      <w:r>
        <w:t xml:space="preserve">integral to </w:t>
      </w:r>
      <w:r w:rsidR="001C4ED5">
        <w:t xml:space="preserve">the </w:t>
      </w:r>
      <w:r>
        <w:t xml:space="preserve">effective administration of the CCDF </w:t>
      </w:r>
      <w:r w:rsidRPr="003C7797">
        <w:t>program.</w:t>
      </w:r>
      <w:r w:rsidR="00723EF2">
        <w:t xml:space="preserve"> </w:t>
      </w:r>
      <w:r w:rsidRPr="003C7797">
        <w:t xml:space="preserve">Lead Agencies are required to describe in their Plan effective internal controls that ensure integrity and accountability while maintaining </w:t>
      </w:r>
      <w:r w:rsidR="001C4ED5">
        <w:t xml:space="preserve">the </w:t>
      </w:r>
      <w:r w:rsidRPr="003C7797">
        <w:t>continuity of services</w:t>
      </w:r>
      <w:r>
        <w:t xml:space="preserve"> (98.16(cc))</w:t>
      </w:r>
      <w:r w:rsidRPr="003C7797">
        <w:t xml:space="preserve">. These accountability measures should address reducing fraud, waste, and abuse, including program violations and administrative errors. </w:t>
      </w:r>
    </w:p>
    <w:p w14:paraId="7FAFA3DE" w14:textId="32870734" w:rsidR="00E629B3" w:rsidRPr="0042070A" w:rsidRDefault="00791499" w:rsidP="00332222">
      <w:pPr>
        <w:rPr>
          <w:color w:val="C00000"/>
        </w:rPr>
      </w:pPr>
      <w:r>
        <w:t xml:space="preserve">This section includes topics on </w:t>
      </w:r>
      <w:r w:rsidRPr="00034733">
        <w:t>internal controls to ensure integrity and accountability</w:t>
      </w:r>
      <w:r w:rsidR="001C4ED5">
        <w:t xml:space="preserve"> and</w:t>
      </w:r>
      <w:r w:rsidRPr="00034733">
        <w:t xml:space="preserve"> processes in place to investigate and recover fraudulent payments and to impose sanctions on clients or providers in response to fraud</w:t>
      </w:r>
      <w:r w:rsidR="004A76F2">
        <w:t>.</w:t>
      </w:r>
      <w:bookmarkStart w:id="244" w:name="_Toc485279317"/>
      <w:r w:rsidR="00723EF2">
        <w:t xml:space="preserve"> </w:t>
      </w:r>
      <w:bookmarkEnd w:id="244"/>
      <w:r w:rsidR="00E629B3" w:rsidRPr="0042070A">
        <w:rPr>
          <w:color w:val="C00000"/>
        </w:rPr>
        <w:t>Respondents should consider how fiscal controls, program integrity</w:t>
      </w:r>
      <w:r w:rsidR="000B5B60">
        <w:rPr>
          <w:color w:val="C00000"/>
        </w:rPr>
        <w:t>,</w:t>
      </w:r>
      <w:r w:rsidR="00E629B3" w:rsidRPr="0042070A">
        <w:rPr>
          <w:color w:val="C00000"/>
        </w:rPr>
        <w:t xml:space="preserve"> and accountability apply to:</w:t>
      </w:r>
    </w:p>
    <w:p w14:paraId="102E82BF" w14:textId="0FEA06A7" w:rsidR="00791499" w:rsidRPr="0042070A" w:rsidRDefault="001B5CDE" w:rsidP="005E682D">
      <w:pPr>
        <w:pStyle w:val="Bullets"/>
        <w:rPr>
          <w:color w:val="C00000"/>
        </w:rPr>
      </w:pPr>
      <w:r w:rsidRPr="0042070A">
        <w:rPr>
          <w:color w:val="C00000"/>
        </w:rPr>
        <w:t>M</w:t>
      </w:r>
      <w:r w:rsidR="00E629B3" w:rsidRPr="0042070A">
        <w:rPr>
          <w:color w:val="C00000"/>
        </w:rPr>
        <w:t xml:space="preserve">emorandums </w:t>
      </w:r>
      <w:r w:rsidRPr="0042070A">
        <w:rPr>
          <w:color w:val="C00000"/>
        </w:rPr>
        <w:t xml:space="preserve">of understanding </w:t>
      </w:r>
      <w:r w:rsidR="000B5B60">
        <w:rPr>
          <w:color w:val="C00000"/>
        </w:rPr>
        <w:t xml:space="preserve">(MOUs) </w:t>
      </w:r>
      <w:r w:rsidR="00E629B3" w:rsidRPr="0042070A">
        <w:rPr>
          <w:color w:val="C00000"/>
        </w:rPr>
        <w:t>within the Lead Agency’s various divisions that administer or carry out t</w:t>
      </w:r>
      <w:r w:rsidRPr="0042070A">
        <w:rPr>
          <w:color w:val="C00000"/>
        </w:rPr>
        <w:t>he various aspects of CCDF</w:t>
      </w:r>
    </w:p>
    <w:p w14:paraId="635AA00B" w14:textId="012C3607" w:rsidR="001B5CDE" w:rsidRPr="0042070A" w:rsidRDefault="001B5CDE" w:rsidP="005E682D">
      <w:pPr>
        <w:pStyle w:val="Bullets"/>
        <w:rPr>
          <w:color w:val="C00000"/>
        </w:rPr>
      </w:pPr>
      <w:r w:rsidRPr="0042070A">
        <w:rPr>
          <w:color w:val="C00000"/>
        </w:rPr>
        <w:t>MOUs, grants, or contracts to other state agencies that administer or carry out various aspects of CCDF</w:t>
      </w:r>
    </w:p>
    <w:p w14:paraId="26BAAADA" w14:textId="200DDD82" w:rsidR="001B5CDE" w:rsidRPr="0042070A" w:rsidRDefault="001B5CDE" w:rsidP="005E682D">
      <w:pPr>
        <w:pStyle w:val="Bullets"/>
        <w:rPr>
          <w:color w:val="C00000"/>
        </w:rPr>
      </w:pPr>
      <w:r w:rsidRPr="0042070A">
        <w:rPr>
          <w:color w:val="C00000"/>
        </w:rPr>
        <w:t>Grants or contracts to other organizations that administer or carry out various aspects of CCDF</w:t>
      </w:r>
      <w:r w:rsidR="000B5B60">
        <w:rPr>
          <w:color w:val="C00000"/>
        </w:rPr>
        <w:t>,</w:t>
      </w:r>
      <w:r w:rsidRPr="0042070A">
        <w:rPr>
          <w:color w:val="C00000"/>
        </w:rPr>
        <w:t xml:space="preserve"> such as professional development and family engagement activities</w:t>
      </w:r>
    </w:p>
    <w:p w14:paraId="62393367" w14:textId="77777777" w:rsidR="001B5CDE" w:rsidRPr="0042070A" w:rsidRDefault="001B5CDE" w:rsidP="008D4204">
      <w:pPr>
        <w:pStyle w:val="Bullets"/>
        <w:rPr>
          <w:color w:val="C00000"/>
        </w:rPr>
      </w:pPr>
      <w:r w:rsidRPr="0042070A">
        <w:rPr>
          <w:color w:val="C00000"/>
        </w:rPr>
        <w:t>Internal processes for conducting child care provider subsidy</w:t>
      </w:r>
    </w:p>
    <w:p w14:paraId="4775D7D3" w14:textId="77777777" w:rsidR="005E682D" w:rsidRPr="005E682D" w:rsidRDefault="005E682D" w:rsidP="005E682D">
      <w:pPr>
        <w:pStyle w:val="Bullets"/>
        <w:numPr>
          <w:ilvl w:val="0"/>
          <w:numId w:val="0"/>
        </w:numPr>
        <w:ind w:left="1890"/>
        <w:rPr>
          <w:color w:val="FF0000"/>
        </w:rPr>
      </w:pPr>
    </w:p>
    <w:p w14:paraId="0EE59897" w14:textId="77777777" w:rsidR="000F259E" w:rsidRPr="005E20E7" w:rsidRDefault="000F259E" w:rsidP="008D4204">
      <w:pPr>
        <w:pStyle w:val="Heading2"/>
      </w:pPr>
      <w:bookmarkStart w:id="245" w:name="_Toc515013914"/>
      <w:r w:rsidRPr="005E20E7">
        <w:rPr>
          <w:rStyle w:val="Heading3Char"/>
        </w:rPr>
        <w:t xml:space="preserve">Internal Controls and Accountability Measures </w:t>
      </w:r>
      <w:r w:rsidR="000B1650">
        <w:rPr>
          <w:rStyle w:val="Heading3Char"/>
        </w:rPr>
        <w:t>t</w:t>
      </w:r>
      <w:r w:rsidRPr="005E20E7">
        <w:rPr>
          <w:rStyle w:val="Heading3Char"/>
        </w:rPr>
        <w:t>o Help Ensure Program Integrity</w:t>
      </w:r>
      <w:bookmarkEnd w:id="245"/>
    </w:p>
    <w:p w14:paraId="191B91A7" w14:textId="77777777" w:rsidR="00791499" w:rsidRPr="002328C1" w:rsidRDefault="000C4FE8" w:rsidP="00D72E62">
      <w:pPr>
        <w:pStyle w:val="Heading3"/>
        <w:rPr>
          <w:rStyle w:val="Heading3Char"/>
        </w:rPr>
      </w:pPr>
      <w:r w:rsidRPr="002328C1">
        <w:t>Check and d</w:t>
      </w:r>
      <w:r w:rsidR="00791499" w:rsidRPr="002328C1">
        <w:t xml:space="preserve">escribe how the Lead Agency ensures that all its staff </w:t>
      </w:r>
      <w:r w:rsidR="001C4ED5" w:rsidRPr="002328C1">
        <w:t xml:space="preserve">members </w:t>
      </w:r>
      <w:r w:rsidR="00791499" w:rsidRPr="002328C1">
        <w:t xml:space="preserve">and any staff </w:t>
      </w:r>
      <w:r w:rsidR="001C4ED5" w:rsidRPr="002328C1">
        <w:t xml:space="preserve">members </w:t>
      </w:r>
      <w:r w:rsidR="00791499" w:rsidRPr="002328C1">
        <w:t>in other</w:t>
      </w:r>
      <w:r w:rsidR="00791499" w:rsidRPr="002328C1">
        <w:rPr>
          <w:rStyle w:val="Heading3Char"/>
        </w:rPr>
        <w:t xml:space="preserve"> agencies who administer </w:t>
      </w:r>
      <w:r w:rsidR="001C4ED5" w:rsidRPr="002328C1">
        <w:rPr>
          <w:rStyle w:val="Heading3Char"/>
        </w:rPr>
        <w:t xml:space="preserve">the </w:t>
      </w:r>
      <w:r w:rsidR="00791499" w:rsidRPr="002328C1">
        <w:rPr>
          <w:rStyle w:val="Heading3Char"/>
        </w:rPr>
        <w:t xml:space="preserve">CCDF </w:t>
      </w:r>
      <w:r w:rsidR="001C4ED5" w:rsidRPr="002328C1">
        <w:rPr>
          <w:rStyle w:val="Heading3Char"/>
        </w:rPr>
        <w:t xml:space="preserve">program </w:t>
      </w:r>
      <w:r w:rsidR="00E629B3" w:rsidRPr="002328C1">
        <w:rPr>
          <w:rStyle w:val="Heading3Char"/>
        </w:rPr>
        <w:t xml:space="preserve">through MOUs, grants and contracts </w:t>
      </w:r>
      <w:r w:rsidR="00791499" w:rsidRPr="002328C1">
        <w:rPr>
          <w:rStyle w:val="Heading3Char"/>
        </w:rPr>
        <w:t>are informed and trained regarding program requirements and integrity. Check all that apply</w:t>
      </w:r>
      <w:r w:rsidR="00E629B3" w:rsidRPr="002328C1">
        <w:rPr>
          <w:rStyle w:val="Heading3Char"/>
        </w:rPr>
        <w:t>:</w:t>
      </w:r>
    </w:p>
    <w:p w14:paraId="51AF815E" w14:textId="3335FB1E" w:rsidR="00791499" w:rsidRDefault="00272853" w:rsidP="004905D8">
      <w:pPr>
        <w:pStyle w:val="CheckBoxFirstindent"/>
      </w:pPr>
      <w:sdt>
        <w:sdtPr>
          <w:rPr>
            <w:color w:val="C00000"/>
          </w:rPr>
          <w:id w:val="-738704972"/>
          <w14:checkbox>
            <w14:checked w14:val="0"/>
            <w14:checkedState w14:val="2612" w14:font="MS Gothic"/>
            <w14:uncheckedState w14:val="2610" w14:font="MS Gothic"/>
          </w14:checkbox>
        </w:sdtPr>
        <w:sdtEndPr/>
        <w:sdtContent>
          <w:r w:rsidR="0038799B">
            <w:rPr>
              <w:rFonts w:ascii="MS Gothic" w:eastAsia="MS Gothic" w:hAnsi="MS Gothic" w:hint="eastAsia"/>
              <w:color w:val="C00000"/>
            </w:rPr>
            <w:t>☐</w:t>
          </w:r>
        </w:sdtContent>
      </w:sdt>
      <w:r w:rsidR="00566F5D">
        <w:rPr>
          <w:color w:val="C00000"/>
        </w:rPr>
        <w:t xml:space="preserve">   </w:t>
      </w:r>
      <w:r w:rsidR="002328C1" w:rsidRPr="002328C1">
        <w:rPr>
          <w:color w:val="C00000"/>
        </w:rPr>
        <w:t>Train on</w:t>
      </w:r>
      <w:r w:rsidR="00791499" w:rsidRPr="002328C1">
        <w:rPr>
          <w:color w:val="C00000"/>
        </w:rPr>
        <w:t xml:space="preserve"> </w:t>
      </w:r>
      <w:r w:rsidR="00791499" w:rsidRPr="003C7797">
        <w:t>policy manual</w:t>
      </w:r>
      <w:r w:rsidR="000C4FE8">
        <w:t xml:space="preserve">. </w:t>
      </w:r>
      <w:r w:rsidR="000C4FE8" w:rsidRPr="003C7797">
        <w:t xml:space="preserve">Describe: </w:t>
      </w:r>
      <w:sdt>
        <w:sdtPr>
          <w:id w:val="1871031745"/>
          <w:placeholder>
            <w:docPart w:val="DefaultPlaceholder_-1854013440"/>
          </w:placeholder>
        </w:sdtPr>
        <w:sdtEndPr>
          <w:rPr>
            <w:rFonts w:eastAsia="Times New Roman"/>
            <w:u w:val="single"/>
          </w:rPr>
        </w:sdtEndPr>
        <w:sdtContent>
          <w:r w:rsidR="000C4FE8" w:rsidRPr="003C7797">
            <w:rPr>
              <w:rFonts w:eastAsia="Times New Roman"/>
              <w:u w:val="single"/>
            </w:rPr>
            <w:fldChar w:fldCharType="begin">
              <w:ffData>
                <w:name w:val="Text261"/>
                <w:enabled/>
                <w:calcOnExit w:val="0"/>
                <w:textInput/>
              </w:ffData>
            </w:fldChar>
          </w:r>
          <w:r w:rsidR="000C4FE8" w:rsidRPr="003C7797">
            <w:rPr>
              <w:rFonts w:eastAsia="Times New Roman"/>
              <w:u w:val="single"/>
            </w:rPr>
            <w:instrText xml:space="preserve"> FORMTEXT </w:instrText>
          </w:r>
          <w:r w:rsidR="000C4FE8" w:rsidRPr="003C7797">
            <w:rPr>
              <w:rFonts w:eastAsia="Times New Roman"/>
              <w:u w:val="single"/>
            </w:rPr>
          </w:r>
          <w:r w:rsidR="000C4FE8" w:rsidRPr="003C7797">
            <w:rPr>
              <w:rFonts w:eastAsia="Times New Roman"/>
              <w:u w:val="single"/>
            </w:rPr>
            <w:fldChar w:fldCharType="separate"/>
          </w:r>
          <w:r w:rsidR="000C4FE8" w:rsidRPr="003C7797">
            <w:rPr>
              <w:rFonts w:eastAsia="Times New Roman"/>
              <w:noProof/>
              <w:u w:val="single"/>
            </w:rPr>
            <w:t> </w:t>
          </w:r>
          <w:r w:rsidR="000C4FE8" w:rsidRPr="003C7797">
            <w:rPr>
              <w:rFonts w:eastAsia="Times New Roman"/>
              <w:noProof/>
              <w:u w:val="single"/>
            </w:rPr>
            <w:t> </w:t>
          </w:r>
          <w:r w:rsidR="000C4FE8" w:rsidRPr="003C7797">
            <w:rPr>
              <w:rFonts w:eastAsia="Times New Roman"/>
              <w:noProof/>
              <w:u w:val="single"/>
            </w:rPr>
            <w:t> </w:t>
          </w:r>
          <w:r w:rsidR="000C4FE8" w:rsidRPr="003C7797">
            <w:rPr>
              <w:rFonts w:eastAsia="Times New Roman"/>
              <w:noProof/>
              <w:u w:val="single"/>
            </w:rPr>
            <w:t> </w:t>
          </w:r>
          <w:r w:rsidR="000C4FE8" w:rsidRPr="003C7797">
            <w:rPr>
              <w:rFonts w:eastAsia="Times New Roman"/>
              <w:noProof/>
              <w:u w:val="single"/>
            </w:rPr>
            <w:t> </w:t>
          </w:r>
          <w:r w:rsidR="000C4FE8" w:rsidRPr="003C7797">
            <w:rPr>
              <w:rFonts w:eastAsia="Times New Roman"/>
              <w:u w:val="single"/>
            </w:rPr>
            <w:fldChar w:fldCharType="end"/>
          </w:r>
        </w:sdtContent>
      </w:sdt>
    </w:p>
    <w:p w14:paraId="5502DAD9" w14:textId="1A87136F" w:rsidR="00791499" w:rsidRPr="003C7797" w:rsidRDefault="00272853" w:rsidP="004905D8">
      <w:pPr>
        <w:pStyle w:val="CheckBoxFirstindent"/>
      </w:pPr>
      <w:sdt>
        <w:sdtPr>
          <w:rPr>
            <w:color w:val="C00000"/>
          </w:rPr>
          <w:id w:val="717325531"/>
          <w14:checkbox>
            <w14:checked w14:val="0"/>
            <w14:checkedState w14:val="2612" w14:font="MS Gothic"/>
            <w14:uncheckedState w14:val="2610" w14:font="MS Gothic"/>
          </w14:checkbox>
        </w:sdtPr>
        <w:sdtEndPr/>
        <w:sdtContent>
          <w:r w:rsidR="00566F5D">
            <w:rPr>
              <w:rFonts w:ascii="MS Gothic" w:eastAsia="MS Gothic" w:hAnsi="MS Gothic" w:hint="eastAsia"/>
              <w:color w:val="C00000"/>
            </w:rPr>
            <w:t>☐</w:t>
          </w:r>
        </w:sdtContent>
      </w:sdt>
      <w:r w:rsidR="00566F5D">
        <w:rPr>
          <w:color w:val="C00000"/>
        </w:rPr>
        <w:t xml:space="preserve">   </w:t>
      </w:r>
      <w:r w:rsidR="002328C1" w:rsidRPr="002328C1">
        <w:rPr>
          <w:color w:val="C00000"/>
        </w:rPr>
        <w:t>Train on</w:t>
      </w:r>
      <w:r w:rsidR="00791499" w:rsidRPr="002328C1">
        <w:rPr>
          <w:color w:val="C00000"/>
        </w:rPr>
        <w:t xml:space="preserve"> </w:t>
      </w:r>
      <w:r w:rsidR="00791499" w:rsidRPr="003C7797">
        <w:t>policy change notices</w:t>
      </w:r>
      <w:r w:rsidR="000C4FE8">
        <w:t xml:space="preserve">. </w:t>
      </w:r>
      <w:r w:rsidR="000C4FE8" w:rsidRPr="003C7797">
        <w:t xml:space="preserve">Describe: </w:t>
      </w:r>
      <w:sdt>
        <w:sdtPr>
          <w:id w:val="2058274316"/>
          <w:placeholder>
            <w:docPart w:val="DefaultPlaceholder_-1854013440"/>
          </w:placeholder>
        </w:sdtPr>
        <w:sdtEndPr>
          <w:rPr>
            <w:rFonts w:eastAsia="Times New Roman"/>
            <w:u w:val="single"/>
          </w:rPr>
        </w:sdtEndPr>
        <w:sdtContent>
          <w:r w:rsidR="000C4FE8" w:rsidRPr="003C7797">
            <w:rPr>
              <w:rFonts w:eastAsia="Times New Roman"/>
              <w:u w:val="single"/>
            </w:rPr>
            <w:fldChar w:fldCharType="begin">
              <w:ffData>
                <w:name w:val="Text261"/>
                <w:enabled/>
                <w:calcOnExit w:val="0"/>
                <w:textInput/>
              </w:ffData>
            </w:fldChar>
          </w:r>
          <w:r w:rsidR="000C4FE8" w:rsidRPr="003C7797">
            <w:rPr>
              <w:rFonts w:eastAsia="Times New Roman"/>
              <w:u w:val="single"/>
            </w:rPr>
            <w:instrText xml:space="preserve"> FORMTEXT </w:instrText>
          </w:r>
          <w:r w:rsidR="000C4FE8" w:rsidRPr="003C7797">
            <w:rPr>
              <w:rFonts w:eastAsia="Times New Roman"/>
              <w:u w:val="single"/>
            </w:rPr>
          </w:r>
          <w:r w:rsidR="000C4FE8" w:rsidRPr="003C7797">
            <w:rPr>
              <w:rFonts w:eastAsia="Times New Roman"/>
              <w:u w:val="single"/>
            </w:rPr>
            <w:fldChar w:fldCharType="separate"/>
          </w:r>
          <w:r w:rsidR="000C4FE8" w:rsidRPr="003C7797">
            <w:rPr>
              <w:rFonts w:eastAsia="Times New Roman"/>
              <w:noProof/>
              <w:u w:val="single"/>
            </w:rPr>
            <w:t> </w:t>
          </w:r>
          <w:r w:rsidR="000C4FE8" w:rsidRPr="003C7797">
            <w:rPr>
              <w:rFonts w:eastAsia="Times New Roman"/>
              <w:noProof/>
              <w:u w:val="single"/>
            </w:rPr>
            <w:t> </w:t>
          </w:r>
          <w:r w:rsidR="000C4FE8" w:rsidRPr="003C7797">
            <w:rPr>
              <w:rFonts w:eastAsia="Times New Roman"/>
              <w:noProof/>
              <w:u w:val="single"/>
            </w:rPr>
            <w:t> </w:t>
          </w:r>
          <w:r w:rsidR="000C4FE8" w:rsidRPr="003C7797">
            <w:rPr>
              <w:rFonts w:eastAsia="Times New Roman"/>
              <w:noProof/>
              <w:u w:val="single"/>
            </w:rPr>
            <w:t> </w:t>
          </w:r>
          <w:r w:rsidR="000C4FE8" w:rsidRPr="003C7797">
            <w:rPr>
              <w:rFonts w:eastAsia="Times New Roman"/>
              <w:noProof/>
              <w:u w:val="single"/>
            </w:rPr>
            <w:t> </w:t>
          </w:r>
          <w:r w:rsidR="000C4FE8" w:rsidRPr="003C7797">
            <w:rPr>
              <w:rFonts w:eastAsia="Times New Roman"/>
              <w:u w:val="single"/>
            </w:rPr>
            <w:fldChar w:fldCharType="end"/>
          </w:r>
        </w:sdtContent>
      </w:sdt>
    </w:p>
    <w:p w14:paraId="69929FA8" w14:textId="6CD0A9FE" w:rsidR="00791499" w:rsidRPr="003C7797" w:rsidRDefault="00272853" w:rsidP="004905D8">
      <w:pPr>
        <w:pStyle w:val="CheckBoxFirstindent"/>
      </w:pPr>
      <w:sdt>
        <w:sdtPr>
          <w:id w:val="1007867199"/>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t>Ongoing</w:t>
      </w:r>
      <w:r w:rsidR="00791499" w:rsidRPr="003C7797">
        <w:t xml:space="preserve"> monitor</w:t>
      </w:r>
      <w:r w:rsidR="00791499">
        <w:t>ing and assessment of</w:t>
      </w:r>
      <w:r w:rsidR="00791499" w:rsidRPr="003C7797">
        <w:t xml:space="preserve"> </w:t>
      </w:r>
      <w:r w:rsidR="001C4ED5">
        <w:t xml:space="preserve">policy </w:t>
      </w:r>
      <w:r w:rsidR="00791499" w:rsidRPr="003C7797">
        <w:t>implementation. Describe</w:t>
      </w:r>
      <w:r w:rsidR="001C4ED5">
        <w:t>:</w:t>
      </w:r>
      <w:r w:rsidR="00791499" w:rsidRPr="003C7797">
        <w:t xml:space="preserve"> </w:t>
      </w:r>
      <w:sdt>
        <w:sdtPr>
          <w:id w:val="942425666"/>
          <w:placeholder>
            <w:docPart w:val="DefaultPlaceholder_-1854013440"/>
          </w:placeholder>
        </w:sdtPr>
        <w:sdtEndPr>
          <w:rPr>
            <w:rFonts w:eastAsia="Times New Roman"/>
            <w:u w:val="single"/>
          </w:rPr>
        </w:sdtEndPr>
        <w:sdtContent>
          <w:r w:rsidR="00791499" w:rsidRPr="003C7797">
            <w:rPr>
              <w:rFonts w:eastAsia="Times New Roman"/>
              <w:u w:val="single"/>
            </w:rPr>
            <w:fldChar w:fldCharType="begin">
              <w:ffData>
                <w:name w:val="Text261"/>
                <w:enabled/>
                <w:calcOnExit w:val="0"/>
                <w:textInput/>
              </w:ffData>
            </w:fldChar>
          </w:r>
          <w:r w:rsidR="00791499" w:rsidRPr="003C7797">
            <w:rPr>
              <w:rFonts w:eastAsia="Times New Roman"/>
              <w:u w:val="single"/>
            </w:rPr>
            <w:instrText xml:space="preserve"> FORMTEXT </w:instrText>
          </w:r>
          <w:r w:rsidR="00791499" w:rsidRPr="003C7797">
            <w:rPr>
              <w:rFonts w:eastAsia="Times New Roman"/>
              <w:u w:val="single"/>
            </w:rPr>
          </w:r>
          <w:r w:rsidR="00791499" w:rsidRPr="003C7797">
            <w:rPr>
              <w:rFonts w:eastAsia="Times New Roman"/>
              <w:u w:val="single"/>
            </w:rPr>
            <w:fldChar w:fldCharType="separate"/>
          </w:r>
          <w:r w:rsidR="00791499" w:rsidRPr="003C7797">
            <w:rPr>
              <w:rFonts w:eastAsia="Times New Roman"/>
              <w:noProof/>
              <w:u w:val="single"/>
            </w:rPr>
            <w:t> </w:t>
          </w:r>
          <w:r w:rsidR="00791499" w:rsidRPr="003C7797">
            <w:rPr>
              <w:rFonts w:eastAsia="Times New Roman"/>
              <w:noProof/>
              <w:u w:val="single"/>
            </w:rPr>
            <w:t> </w:t>
          </w:r>
          <w:r w:rsidR="00791499" w:rsidRPr="003C7797">
            <w:rPr>
              <w:rFonts w:eastAsia="Times New Roman"/>
              <w:noProof/>
              <w:u w:val="single"/>
            </w:rPr>
            <w:t> </w:t>
          </w:r>
          <w:r w:rsidR="00791499" w:rsidRPr="003C7797">
            <w:rPr>
              <w:rFonts w:eastAsia="Times New Roman"/>
              <w:noProof/>
              <w:u w:val="single"/>
            </w:rPr>
            <w:t> </w:t>
          </w:r>
          <w:r w:rsidR="00791499" w:rsidRPr="003C7797">
            <w:rPr>
              <w:rFonts w:eastAsia="Times New Roman"/>
              <w:noProof/>
              <w:u w:val="single"/>
            </w:rPr>
            <w:t> </w:t>
          </w:r>
          <w:r w:rsidR="00791499" w:rsidRPr="003C7797">
            <w:rPr>
              <w:rFonts w:eastAsia="Times New Roman"/>
              <w:u w:val="single"/>
            </w:rPr>
            <w:fldChar w:fldCharType="end"/>
          </w:r>
        </w:sdtContent>
      </w:sdt>
    </w:p>
    <w:p w14:paraId="3903CE4B" w14:textId="70986B7A" w:rsidR="00791499" w:rsidRPr="006B6D54" w:rsidRDefault="00272853" w:rsidP="004905D8">
      <w:pPr>
        <w:pStyle w:val="CheckBoxFirstindent"/>
      </w:pPr>
      <w:sdt>
        <w:sdtPr>
          <w:id w:val="1269885213"/>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6B6D54">
        <w:t>Other</w:t>
      </w:r>
      <w:r w:rsidR="001C4ED5">
        <w:t>.</w:t>
      </w:r>
      <w:r w:rsidR="00723EF2">
        <w:t xml:space="preserve"> </w:t>
      </w:r>
      <w:r w:rsidR="00791499" w:rsidRPr="006B6D54">
        <w:t>Describ</w:t>
      </w:r>
      <w:r w:rsidR="001C4ED5">
        <w:t xml:space="preserve">e: </w:t>
      </w:r>
      <w:sdt>
        <w:sdtPr>
          <w:id w:val="1153415492"/>
          <w:placeholder>
            <w:docPart w:val="DefaultPlaceholder_-1854013440"/>
          </w:placeholder>
        </w:sdtPr>
        <w:sdtEndPr>
          <w:rPr>
            <w:shd w:val="clear" w:color="auto" w:fill="99CCFF"/>
          </w:rPr>
        </w:sdtEndPr>
        <w:sdtContent>
          <w:r w:rsidR="00992AF3" w:rsidRPr="00A00B86">
            <w:rPr>
              <w:shd w:val="clear" w:color="auto" w:fill="99CCFF"/>
            </w:rPr>
            <w:fldChar w:fldCharType="begin">
              <w:ffData>
                <w:name w:val="Text297"/>
                <w:enabled/>
                <w:calcOnExit w:val="0"/>
                <w:textInput/>
              </w:ffData>
            </w:fldChar>
          </w:r>
          <w:r w:rsidR="00992AF3" w:rsidRPr="00A00B86">
            <w:rPr>
              <w:shd w:val="clear" w:color="auto" w:fill="99CCFF"/>
            </w:rPr>
            <w:instrText xml:space="preserve"> FORMTEXT </w:instrText>
          </w:r>
          <w:r w:rsidR="00992AF3" w:rsidRPr="00A00B86">
            <w:rPr>
              <w:shd w:val="clear" w:color="auto" w:fill="99CCFF"/>
            </w:rPr>
          </w:r>
          <w:r w:rsidR="00992AF3" w:rsidRPr="00A00B86">
            <w:rPr>
              <w:shd w:val="clear" w:color="auto" w:fill="99CCFF"/>
            </w:rPr>
            <w:fldChar w:fldCharType="separate"/>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shd w:val="clear" w:color="auto" w:fill="99CCFF"/>
            </w:rPr>
            <w:fldChar w:fldCharType="end"/>
          </w:r>
        </w:sdtContent>
      </w:sdt>
    </w:p>
    <w:p w14:paraId="620DDA0D" w14:textId="5FC4E39D" w:rsidR="00E4632E" w:rsidRDefault="00791499" w:rsidP="00D72E62">
      <w:pPr>
        <w:pStyle w:val="Heading3"/>
      </w:pPr>
      <w:r w:rsidRPr="006B6D54">
        <w:t xml:space="preserve">Lead Agencies must ensure the integrity of the use of funds through sound fiscal management </w:t>
      </w:r>
      <w:r w:rsidR="002328C1">
        <w:t xml:space="preserve">and must ensure that financial practices are in place </w:t>
      </w:r>
      <w:r w:rsidR="000E36F1">
        <w:t>(</w:t>
      </w:r>
      <w:r w:rsidR="00E4632E">
        <w:t>98.</w:t>
      </w:r>
      <w:r w:rsidR="000E36F1">
        <w:t>68 (a)(1)</w:t>
      </w:r>
      <w:r w:rsidR="000D7F4D">
        <w:t>)</w:t>
      </w:r>
      <w:r w:rsidR="000E36F1">
        <w:t xml:space="preserve">. </w:t>
      </w:r>
      <w:r w:rsidRPr="006B6D54">
        <w:t>Describe</w:t>
      </w:r>
      <w:r w:rsidR="00E4632E">
        <w:t xml:space="preserve"> t</w:t>
      </w:r>
      <w:r w:rsidRPr="006B6D54">
        <w:t xml:space="preserve">he processes in place for the Lead Agency to ensure sound fiscal management practices for all expenditures of </w:t>
      </w:r>
      <w:r w:rsidR="006E6EFE">
        <w:t>CCDF</w:t>
      </w:r>
      <w:r w:rsidR="001C4ED5">
        <w:t xml:space="preserve"> </w:t>
      </w:r>
      <w:r w:rsidRPr="006B6D54">
        <w:t>funds</w:t>
      </w:r>
      <w:r w:rsidR="000C4FE8">
        <w:t>. Check all that apply:</w:t>
      </w:r>
    </w:p>
    <w:p w14:paraId="48731783" w14:textId="02ED972C" w:rsidR="00E4632E" w:rsidRDefault="00272853" w:rsidP="004905D8">
      <w:pPr>
        <w:pStyle w:val="CheckBoxFirstindent"/>
      </w:pPr>
      <w:sdt>
        <w:sdtPr>
          <w:id w:val="-1230762731"/>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1078D">
        <w:t xml:space="preserve">  </w:t>
      </w:r>
      <w:r w:rsidR="006575F0">
        <w:t xml:space="preserve"> </w:t>
      </w:r>
      <w:r w:rsidR="000E36F1">
        <w:t>V</w:t>
      </w:r>
      <w:r w:rsidR="00791499" w:rsidRPr="006B6D54">
        <w:t>erifying and processing billing records to ensure tim</w:t>
      </w:r>
      <w:r w:rsidR="000E36F1">
        <w:t>ely payments to providers.</w:t>
      </w:r>
      <w:r w:rsidR="00723EF2">
        <w:t xml:space="preserve"> </w:t>
      </w:r>
      <w:r w:rsidR="000E36F1" w:rsidRPr="003C7797">
        <w:t>Describe</w:t>
      </w:r>
      <w:r w:rsidR="001C4ED5">
        <w:t>:</w:t>
      </w:r>
      <w:r w:rsidR="000E36F1" w:rsidRPr="003C7797">
        <w:t xml:space="preserve"> </w:t>
      </w:r>
      <w:sdt>
        <w:sdtPr>
          <w:id w:val="-649904505"/>
          <w:placeholder>
            <w:docPart w:val="DefaultPlaceholder_-1854013440"/>
          </w:placeholder>
        </w:sdtPr>
        <w:sdtEndPr>
          <w:rPr>
            <w:rFonts w:eastAsia="Times New Roman"/>
            <w:u w:val="single"/>
          </w:rPr>
        </w:sdtEndPr>
        <w:sdtContent>
          <w:r w:rsidR="000E36F1" w:rsidRPr="003C7797">
            <w:rPr>
              <w:rFonts w:eastAsia="Times New Roman"/>
              <w:u w:val="single"/>
            </w:rPr>
            <w:fldChar w:fldCharType="begin">
              <w:ffData>
                <w:name w:val="Text261"/>
                <w:enabled/>
                <w:calcOnExit w:val="0"/>
                <w:textInput/>
              </w:ffData>
            </w:fldChar>
          </w:r>
          <w:r w:rsidR="000E36F1" w:rsidRPr="003C7797">
            <w:rPr>
              <w:rFonts w:eastAsia="Times New Roman"/>
              <w:u w:val="single"/>
            </w:rPr>
            <w:instrText xml:space="preserve"> FORMTEXT </w:instrText>
          </w:r>
          <w:r w:rsidR="000E36F1" w:rsidRPr="003C7797">
            <w:rPr>
              <w:rFonts w:eastAsia="Times New Roman"/>
              <w:u w:val="single"/>
            </w:rPr>
          </w:r>
          <w:r w:rsidR="000E36F1" w:rsidRPr="003C7797">
            <w:rPr>
              <w:rFonts w:eastAsia="Times New Roman"/>
              <w:u w:val="single"/>
            </w:rPr>
            <w:fldChar w:fldCharType="separate"/>
          </w:r>
          <w:r w:rsidR="000E36F1" w:rsidRPr="003C7797">
            <w:rPr>
              <w:rFonts w:eastAsia="Times New Roman"/>
              <w:noProof/>
              <w:u w:val="single"/>
            </w:rPr>
            <w:t> </w:t>
          </w:r>
          <w:r w:rsidR="000E36F1" w:rsidRPr="003C7797">
            <w:rPr>
              <w:rFonts w:eastAsia="Times New Roman"/>
              <w:noProof/>
              <w:u w:val="single"/>
            </w:rPr>
            <w:t> </w:t>
          </w:r>
          <w:r w:rsidR="000E36F1" w:rsidRPr="003C7797">
            <w:rPr>
              <w:rFonts w:eastAsia="Times New Roman"/>
              <w:noProof/>
              <w:u w:val="single"/>
            </w:rPr>
            <w:t> </w:t>
          </w:r>
          <w:r w:rsidR="000E36F1" w:rsidRPr="003C7797">
            <w:rPr>
              <w:rFonts w:eastAsia="Times New Roman"/>
              <w:noProof/>
              <w:u w:val="single"/>
            </w:rPr>
            <w:t> </w:t>
          </w:r>
          <w:r w:rsidR="000E36F1" w:rsidRPr="003C7797">
            <w:rPr>
              <w:rFonts w:eastAsia="Times New Roman"/>
              <w:noProof/>
              <w:u w:val="single"/>
            </w:rPr>
            <w:t> </w:t>
          </w:r>
          <w:r w:rsidR="000E36F1" w:rsidRPr="003C7797">
            <w:rPr>
              <w:rFonts w:eastAsia="Times New Roman"/>
              <w:u w:val="single"/>
            </w:rPr>
            <w:fldChar w:fldCharType="end"/>
          </w:r>
        </w:sdtContent>
      </w:sdt>
      <w:r w:rsidR="00791499" w:rsidRPr="006B6D54">
        <w:t xml:space="preserve"> </w:t>
      </w:r>
    </w:p>
    <w:p w14:paraId="0259E0EC" w14:textId="33ED189D" w:rsidR="00E4632E" w:rsidRDefault="00272853" w:rsidP="004905D8">
      <w:pPr>
        <w:pStyle w:val="CheckBoxFirstindent"/>
      </w:pPr>
      <w:sdt>
        <w:sdtPr>
          <w:id w:val="1403020761"/>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0E36F1">
        <w:t>F</w:t>
      </w:r>
      <w:r w:rsidR="00791499" w:rsidRPr="006B6D54">
        <w:t>iscal ov</w:t>
      </w:r>
      <w:r w:rsidR="000E36F1">
        <w:t>ersight of grants and contracts.</w:t>
      </w:r>
      <w:r w:rsidR="000E36F1" w:rsidRPr="000E36F1">
        <w:t xml:space="preserve"> </w:t>
      </w:r>
      <w:r w:rsidR="000E36F1" w:rsidRPr="003C7797">
        <w:t>Describe</w:t>
      </w:r>
      <w:r w:rsidR="001C4ED5">
        <w:t>:</w:t>
      </w:r>
      <w:r w:rsidR="000E36F1" w:rsidRPr="003C7797">
        <w:t xml:space="preserve"> </w:t>
      </w:r>
      <w:sdt>
        <w:sdtPr>
          <w:id w:val="1403725601"/>
          <w:placeholder>
            <w:docPart w:val="DefaultPlaceholder_-1854013440"/>
          </w:placeholder>
        </w:sdtPr>
        <w:sdtEndPr>
          <w:rPr>
            <w:rFonts w:eastAsia="Times New Roman"/>
            <w:u w:val="single"/>
          </w:rPr>
        </w:sdtEndPr>
        <w:sdtContent>
          <w:r w:rsidR="000E36F1" w:rsidRPr="003C7797">
            <w:rPr>
              <w:rFonts w:eastAsia="Times New Roman"/>
              <w:u w:val="single"/>
            </w:rPr>
            <w:fldChar w:fldCharType="begin">
              <w:ffData>
                <w:name w:val="Text261"/>
                <w:enabled/>
                <w:calcOnExit w:val="0"/>
                <w:textInput/>
              </w:ffData>
            </w:fldChar>
          </w:r>
          <w:r w:rsidR="000E36F1" w:rsidRPr="003C7797">
            <w:rPr>
              <w:rFonts w:eastAsia="Times New Roman"/>
              <w:u w:val="single"/>
            </w:rPr>
            <w:instrText xml:space="preserve"> FORMTEXT </w:instrText>
          </w:r>
          <w:r w:rsidR="000E36F1" w:rsidRPr="003C7797">
            <w:rPr>
              <w:rFonts w:eastAsia="Times New Roman"/>
              <w:u w:val="single"/>
            </w:rPr>
          </w:r>
          <w:r w:rsidR="000E36F1" w:rsidRPr="003C7797">
            <w:rPr>
              <w:rFonts w:eastAsia="Times New Roman"/>
              <w:u w:val="single"/>
            </w:rPr>
            <w:fldChar w:fldCharType="separate"/>
          </w:r>
          <w:r w:rsidR="000E36F1" w:rsidRPr="003C7797">
            <w:rPr>
              <w:rFonts w:eastAsia="Times New Roman"/>
              <w:noProof/>
              <w:u w:val="single"/>
            </w:rPr>
            <w:t> </w:t>
          </w:r>
          <w:r w:rsidR="000E36F1" w:rsidRPr="003C7797">
            <w:rPr>
              <w:rFonts w:eastAsia="Times New Roman"/>
              <w:noProof/>
              <w:u w:val="single"/>
            </w:rPr>
            <w:t> </w:t>
          </w:r>
          <w:r w:rsidR="000E36F1" w:rsidRPr="003C7797">
            <w:rPr>
              <w:rFonts w:eastAsia="Times New Roman"/>
              <w:noProof/>
              <w:u w:val="single"/>
            </w:rPr>
            <w:t> </w:t>
          </w:r>
          <w:r w:rsidR="000E36F1" w:rsidRPr="003C7797">
            <w:rPr>
              <w:rFonts w:eastAsia="Times New Roman"/>
              <w:noProof/>
              <w:u w:val="single"/>
            </w:rPr>
            <w:t> </w:t>
          </w:r>
          <w:r w:rsidR="000E36F1" w:rsidRPr="003C7797">
            <w:rPr>
              <w:rFonts w:eastAsia="Times New Roman"/>
              <w:noProof/>
              <w:u w:val="single"/>
            </w:rPr>
            <w:t> </w:t>
          </w:r>
          <w:r w:rsidR="000E36F1" w:rsidRPr="003C7797">
            <w:rPr>
              <w:rFonts w:eastAsia="Times New Roman"/>
              <w:u w:val="single"/>
            </w:rPr>
            <w:fldChar w:fldCharType="end"/>
          </w:r>
        </w:sdtContent>
      </w:sdt>
      <w:r w:rsidR="00791499" w:rsidRPr="006B6D54">
        <w:t xml:space="preserve"> </w:t>
      </w:r>
    </w:p>
    <w:p w14:paraId="4D167987" w14:textId="2E21F35A" w:rsidR="000E36F1" w:rsidRDefault="00272853" w:rsidP="004905D8">
      <w:pPr>
        <w:pStyle w:val="CheckBoxFirstindent"/>
      </w:pPr>
      <w:sdt>
        <w:sdtPr>
          <w:id w:val="-2070251692"/>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0E36F1">
        <w:t>T</w:t>
      </w:r>
      <w:r w:rsidR="00791499" w:rsidRPr="006B6D54">
        <w:t xml:space="preserve">racking systems </w:t>
      </w:r>
      <w:r w:rsidR="001C4ED5">
        <w:t xml:space="preserve">to </w:t>
      </w:r>
      <w:r w:rsidR="00791499" w:rsidRPr="006B6D54">
        <w:t>ensur</w:t>
      </w:r>
      <w:r w:rsidR="001C4ED5">
        <w:t>e</w:t>
      </w:r>
      <w:r w:rsidR="00791499" w:rsidRPr="006B6D54">
        <w:t xml:space="preserve"> reas</w:t>
      </w:r>
      <w:r w:rsidR="000E36F1">
        <w:t xml:space="preserve">onable and allowable costs. </w:t>
      </w:r>
      <w:r w:rsidR="000E36F1" w:rsidRPr="003C7797">
        <w:t>Describe</w:t>
      </w:r>
      <w:r w:rsidR="001C4ED5">
        <w:t>:</w:t>
      </w:r>
      <w:r w:rsidR="000E36F1" w:rsidRPr="003C7797">
        <w:t xml:space="preserve"> </w:t>
      </w:r>
      <w:sdt>
        <w:sdtPr>
          <w:id w:val="-821896247"/>
          <w:placeholder>
            <w:docPart w:val="DefaultPlaceholder_-1854013440"/>
          </w:placeholder>
        </w:sdtPr>
        <w:sdtEndPr>
          <w:rPr>
            <w:rFonts w:eastAsia="Times New Roman"/>
            <w:u w:val="single"/>
          </w:rPr>
        </w:sdtEndPr>
        <w:sdtContent>
          <w:r w:rsidR="000E36F1" w:rsidRPr="003C7797">
            <w:rPr>
              <w:rFonts w:eastAsia="Times New Roman"/>
              <w:u w:val="single"/>
            </w:rPr>
            <w:fldChar w:fldCharType="begin">
              <w:ffData>
                <w:name w:val="Text261"/>
                <w:enabled/>
                <w:calcOnExit w:val="0"/>
                <w:textInput/>
              </w:ffData>
            </w:fldChar>
          </w:r>
          <w:r w:rsidR="000E36F1" w:rsidRPr="003C7797">
            <w:rPr>
              <w:rFonts w:eastAsia="Times New Roman"/>
              <w:u w:val="single"/>
            </w:rPr>
            <w:instrText xml:space="preserve"> FORMTEXT </w:instrText>
          </w:r>
          <w:r w:rsidR="000E36F1" w:rsidRPr="003C7797">
            <w:rPr>
              <w:rFonts w:eastAsia="Times New Roman"/>
              <w:u w:val="single"/>
            </w:rPr>
          </w:r>
          <w:r w:rsidR="000E36F1" w:rsidRPr="003C7797">
            <w:rPr>
              <w:rFonts w:eastAsia="Times New Roman"/>
              <w:u w:val="single"/>
            </w:rPr>
            <w:fldChar w:fldCharType="separate"/>
          </w:r>
          <w:r w:rsidR="000E36F1" w:rsidRPr="003C7797">
            <w:rPr>
              <w:rFonts w:eastAsia="Times New Roman"/>
              <w:noProof/>
              <w:u w:val="single"/>
            </w:rPr>
            <w:t> </w:t>
          </w:r>
          <w:r w:rsidR="000E36F1" w:rsidRPr="003C7797">
            <w:rPr>
              <w:rFonts w:eastAsia="Times New Roman"/>
              <w:noProof/>
              <w:u w:val="single"/>
            </w:rPr>
            <w:t> </w:t>
          </w:r>
          <w:r w:rsidR="000E36F1" w:rsidRPr="003C7797">
            <w:rPr>
              <w:rFonts w:eastAsia="Times New Roman"/>
              <w:noProof/>
              <w:u w:val="single"/>
            </w:rPr>
            <w:t> </w:t>
          </w:r>
          <w:r w:rsidR="000E36F1" w:rsidRPr="003C7797">
            <w:rPr>
              <w:rFonts w:eastAsia="Times New Roman"/>
              <w:noProof/>
              <w:u w:val="single"/>
            </w:rPr>
            <w:t> </w:t>
          </w:r>
          <w:r w:rsidR="000E36F1" w:rsidRPr="003C7797">
            <w:rPr>
              <w:rFonts w:eastAsia="Times New Roman"/>
              <w:noProof/>
              <w:u w:val="single"/>
            </w:rPr>
            <w:t> </w:t>
          </w:r>
          <w:r w:rsidR="000E36F1" w:rsidRPr="003C7797">
            <w:rPr>
              <w:rFonts w:eastAsia="Times New Roman"/>
              <w:u w:val="single"/>
            </w:rPr>
            <w:fldChar w:fldCharType="end"/>
          </w:r>
        </w:sdtContent>
      </w:sdt>
    </w:p>
    <w:p w14:paraId="724107EF" w14:textId="233CD953" w:rsidR="00791499" w:rsidRDefault="00272853" w:rsidP="004905D8">
      <w:pPr>
        <w:pStyle w:val="CheckBoxFirstindent"/>
      </w:pPr>
      <w:sdt>
        <w:sdtPr>
          <w:id w:val="-1347323550"/>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0E36F1">
        <w:t>Other.</w:t>
      </w:r>
      <w:r w:rsidR="00723EF2">
        <w:t xml:space="preserve"> </w:t>
      </w:r>
      <w:r w:rsidR="000E36F1">
        <w:t>Describe</w:t>
      </w:r>
      <w:r w:rsidR="001C4ED5">
        <w:t>:</w:t>
      </w:r>
      <w:r w:rsidR="00723EF2">
        <w:t xml:space="preserve"> </w:t>
      </w:r>
      <w:sdt>
        <w:sdtPr>
          <w:id w:val="-448700935"/>
          <w:placeholder>
            <w:docPart w:val="DefaultPlaceholder_-1854013440"/>
          </w:placeholder>
        </w:sdtPr>
        <w:sdtEndPr/>
        <w:sdtContent>
          <w:r w:rsidR="000E36F1" w:rsidRPr="003C7797">
            <w:fldChar w:fldCharType="begin">
              <w:ffData>
                <w:name w:val="Text261"/>
                <w:enabled/>
                <w:calcOnExit w:val="0"/>
                <w:textInput/>
              </w:ffData>
            </w:fldChar>
          </w:r>
          <w:r w:rsidR="000E36F1" w:rsidRPr="003C7797">
            <w:instrText xml:space="preserve"> FORMTEXT </w:instrText>
          </w:r>
          <w:r w:rsidR="000E36F1" w:rsidRPr="003C7797">
            <w:fldChar w:fldCharType="separate"/>
          </w:r>
          <w:r w:rsidR="000E36F1" w:rsidRPr="003C7797">
            <w:rPr>
              <w:noProof/>
            </w:rPr>
            <w:t> </w:t>
          </w:r>
          <w:r w:rsidR="000E36F1" w:rsidRPr="003C7797">
            <w:rPr>
              <w:noProof/>
            </w:rPr>
            <w:t> </w:t>
          </w:r>
          <w:r w:rsidR="000E36F1" w:rsidRPr="003C7797">
            <w:rPr>
              <w:noProof/>
            </w:rPr>
            <w:t> </w:t>
          </w:r>
          <w:r w:rsidR="000E36F1" w:rsidRPr="003C7797">
            <w:rPr>
              <w:noProof/>
            </w:rPr>
            <w:t> </w:t>
          </w:r>
          <w:r w:rsidR="000E36F1" w:rsidRPr="003C7797">
            <w:rPr>
              <w:noProof/>
            </w:rPr>
            <w:t> </w:t>
          </w:r>
          <w:r w:rsidR="000E36F1" w:rsidRPr="003C7797">
            <w:fldChar w:fldCharType="end"/>
          </w:r>
        </w:sdtContent>
      </w:sdt>
    </w:p>
    <w:p w14:paraId="706A086F" w14:textId="77777777" w:rsidR="00872641" w:rsidRPr="006B6D54" w:rsidRDefault="00872641" w:rsidP="004905D8">
      <w:pPr>
        <w:pStyle w:val="CheckBoxFirstindent"/>
      </w:pPr>
    </w:p>
    <w:p w14:paraId="43DA4F24" w14:textId="77777777" w:rsidR="00791499" w:rsidRPr="006B6D54" w:rsidRDefault="00791499" w:rsidP="00D72E62">
      <w:pPr>
        <w:pStyle w:val="Heading3"/>
      </w:pPr>
      <w:r w:rsidRPr="000D7F4D">
        <w:t xml:space="preserve">Check and describe the processes </w:t>
      </w:r>
      <w:r w:rsidR="001C4ED5">
        <w:t xml:space="preserve">that </w:t>
      </w:r>
      <w:r w:rsidRPr="000D7F4D">
        <w:t xml:space="preserve">the Lead Agency will use to identify risk in their CCDF </w:t>
      </w:r>
      <w:r w:rsidR="008D4204" w:rsidRPr="000D7F4D">
        <w:t>program.</w:t>
      </w:r>
      <w:r w:rsidR="008D4204">
        <w:t xml:space="preserve"> Check</w:t>
      </w:r>
      <w:r w:rsidR="00B7623C">
        <w:t xml:space="preserve"> all that apply:  </w:t>
      </w:r>
    </w:p>
    <w:p w14:paraId="291AE089" w14:textId="117030DA" w:rsidR="00791499" w:rsidRPr="00110EBC" w:rsidRDefault="00272853" w:rsidP="004905D8">
      <w:pPr>
        <w:pStyle w:val="CheckBoxFirstindent"/>
      </w:pPr>
      <w:sdt>
        <w:sdtPr>
          <w:id w:val="-1684429067"/>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110EBC">
        <w:t xml:space="preserve">Conduct </w:t>
      </w:r>
      <w:r w:rsidR="001C4ED5">
        <w:t xml:space="preserve">a </w:t>
      </w:r>
      <w:r w:rsidR="00791499" w:rsidRPr="00110EBC">
        <w:t>risk assessment of policies and procedures.</w:t>
      </w:r>
      <w:r w:rsidR="00723EF2">
        <w:t xml:space="preserve"> </w:t>
      </w:r>
      <w:r w:rsidR="00791499" w:rsidRPr="00110EBC">
        <w:t xml:space="preserve">Describe: </w:t>
      </w:r>
      <w:sdt>
        <w:sdtPr>
          <w:id w:val="807213852"/>
          <w:placeholder>
            <w:docPart w:val="DefaultPlaceholder_-1854013440"/>
          </w:placeholder>
        </w:sdtPr>
        <w:sdtEndPr>
          <w:rPr>
            <w:rFonts w:eastAsia="Times New Roman" w:cs="Arial"/>
            <w:bCs/>
            <w:color w:val="000000"/>
            <w:u w:val="single"/>
            <w:shd w:val="clear" w:color="auto" w:fill="99CCFF"/>
          </w:rPr>
        </w:sdtEndPr>
        <w:sdtContent>
          <w:r w:rsidR="00992AF3" w:rsidRPr="00A00B86">
            <w:rPr>
              <w:rFonts w:eastAsia="Times New Roman" w:cs="Arial"/>
              <w:bCs/>
              <w:color w:val="000000"/>
              <w:u w:val="single"/>
              <w:shd w:val="clear" w:color="auto" w:fill="99CCFF"/>
            </w:rPr>
            <w:fldChar w:fldCharType="begin">
              <w:ffData>
                <w:name w:val="Text297"/>
                <w:enabled/>
                <w:calcOnExit w:val="0"/>
                <w:textInput/>
              </w:ffData>
            </w:fldChar>
          </w:r>
          <w:r w:rsidR="00992AF3" w:rsidRPr="00A00B86">
            <w:rPr>
              <w:rFonts w:eastAsia="Times New Roman" w:cs="Arial"/>
              <w:bCs/>
              <w:color w:val="000000"/>
              <w:u w:val="single"/>
              <w:shd w:val="clear" w:color="auto" w:fill="99CCFF"/>
            </w:rPr>
            <w:instrText xml:space="preserve"> FORMTEXT </w:instrText>
          </w:r>
          <w:r w:rsidR="00992AF3" w:rsidRPr="00A00B86">
            <w:rPr>
              <w:rFonts w:eastAsia="Times New Roman" w:cs="Arial"/>
              <w:bCs/>
              <w:color w:val="000000"/>
              <w:u w:val="single"/>
              <w:shd w:val="clear" w:color="auto" w:fill="99CCFF"/>
            </w:rPr>
          </w:r>
          <w:r w:rsidR="00992AF3" w:rsidRPr="00A00B86">
            <w:rPr>
              <w:rFonts w:eastAsia="Times New Roman" w:cs="Arial"/>
              <w:bCs/>
              <w:color w:val="000000"/>
              <w:u w:val="single"/>
              <w:shd w:val="clear" w:color="auto" w:fill="99CCFF"/>
            </w:rPr>
            <w:fldChar w:fldCharType="separate"/>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color w:val="000000"/>
              <w:u w:val="single"/>
              <w:shd w:val="clear" w:color="auto" w:fill="99CCFF"/>
            </w:rPr>
            <w:fldChar w:fldCharType="end"/>
          </w:r>
        </w:sdtContent>
      </w:sdt>
    </w:p>
    <w:p w14:paraId="0724B40D" w14:textId="54A62AAD" w:rsidR="000D7F4D" w:rsidRPr="00110EBC" w:rsidRDefault="00272853" w:rsidP="004905D8">
      <w:pPr>
        <w:pStyle w:val="CheckBoxFirstindent"/>
      </w:pPr>
      <w:sdt>
        <w:sdtPr>
          <w:id w:val="148797017"/>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0D7F4D" w:rsidRPr="00110EBC">
        <w:t>Establish checks and balances to ensure program integrity.</w:t>
      </w:r>
      <w:r w:rsidR="00723EF2">
        <w:t xml:space="preserve"> </w:t>
      </w:r>
      <w:r w:rsidR="000D7F4D" w:rsidRPr="00110EBC">
        <w:t>Describe:</w:t>
      </w:r>
      <w:r w:rsidR="00723EF2">
        <w:t xml:space="preserve"> </w:t>
      </w:r>
      <w:sdt>
        <w:sdtPr>
          <w:id w:val="192898031"/>
          <w:placeholder>
            <w:docPart w:val="DefaultPlaceholder_-1854013440"/>
          </w:placeholder>
        </w:sdtPr>
        <w:sdtEndPr>
          <w:rPr>
            <w:rFonts w:eastAsia="Times New Roman" w:cs="Arial"/>
            <w:bCs/>
            <w:color w:val="000000"/>
            <w:u w:val="single"/>
            <w:shd w:val="clear" w:color="auto" w:fill="99CCFF"/>
          </w:rPr>
        </w:sdtEndPr>
        <w:sdtContent>
          <w:r w:rsidR="00992AF3" w:rsidRPr="00A00B86">
            <w:rPr>
              <w:rFonts w:eastAsia="Times New Roman" w:cs="Arial"/>
              <w:bCs/>
              <w:color w:val="000000"/>
              <w:u w:val="single"/>
              <w:shd w:val="clear" w:color="auto" w:fill="99CCFF"/>
            </w:rPr>
            <w:fldChar w:fldCharType="begin">
              <w:ffData>
                <w:name w:val="Text297"/>
                <w:enabled/>
                <w:calcOnExit w:val="0"/>
                <w:textInput/>
              </w:ffData>
            </w:fldChar>
          </w:r>
          <w:r w:rsidR="00992AF3" w:rsidRPr="00A00B86">
            <w:rPr>
              <w:rFonts w:eastAsia="Times New Roman" w:cs="Arial"/>
              <w:bCs/>
              <w:color w:val="000000"/>
              <w:u w:val="single"/>
              <w:shd w:val="clear" w:color="auto" w:fill="99CCFF"/>
            </w:rPr>
            <w:instrText xml:space="preserve"> FORMTEXT </w:instrText>
          </w:r>
          <w:r w:rsidR="00992AF3" w:rsidRPr="00A00B86">
            <w:rPr>
              <w:rFonts w:eastAsia="Times New Roman" w:cs="Arial"/>
              <w:bCs/>
              <w:color w:val="000000"/>
              <w:u w:val="single"/>
              <w:shd w:val="clear" w:color="auto" w:fill="99CCFF"/>
            </w:rPr>
          </w:r>
          <w:r w:rsidR="00992AF3" w:rsidRPr="00A00B86">
            <w:rPr>
              <w:rFonts w:eastAsia="Times New Roman" w:cs="Arial"/>
              <w:bCs/>
              <w:color w:val="000000"/>
              <w:u w:val="single"/>
              <w:shd w:val="clear" w:color="auto" w:fill="99CCFF"/>
            </w:rPr>
            <w:fldChar w:fldCharType="separate"/>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color w:val="000000"/>
              <w:u w:val="single"/>
              <w:shd w:val="clear" w:color="auto" w:fill="99CCFF"/>
            </w:rPr>
            <w:fldChar w:fldCharType="end"/>
          </w:r>
        </w:sdtContent>
      </w:sdt>
    </w:p>
    <w:p w14:paraId="261C06C1" w14:textId="2BB5B709" w:rsidR="00791499" w:rsidRPr="00110EBC" w:rsidRDefault="00272853" w:rsidP="004905D8">
      <w:pPr>
        <w:pStyle w:val="CheckBoxFirstindent"/>
      </w:pPr>
      <w:sdt>
        <w:sdtPr>
          <w:id w:val="-1595776963"/>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0D7F4D" w:rsidRPr="00110EBC">
        <w:t>Use supervisory reviews to ensure accuracy in eligibility determination</w:t>
      </w:r>
      <w:r w:rsidR="00092725">
        <w:t>.</w:t>
      </w:r>
      <w:r w:rsidR="000D7F4D" w:rsidRPr="00110EBC">
        <w:t xml:space="preserve"> Describe:</w:t>
      </w:r>
      <w:r w:rsidR="00723EF2">
        <w:t xml:space="preserve"> </w:t>
      </w:r>
      <w:sdt>
        <w:sdtPr>
          <w:id w:val="-361358945"/>
          <w:placeholder>
            <w:docPart w:val="DefaultPlaceholder_-1854013440"/>
          </w:placeholder>
        </w:sdtPr>
        <w:sdtEndPr>
          <w:rPr>
            <w:rFonts w:eastAsia="Times New Roman" w:cs="Arial"/>
            <w:bCs/>
            <w:color w:val="000000"/>
            <w:u w:val="single"/>
            <w:shd w:val="clear" w:color="auto" w:fill="99CCFF"/>
          </w:rPr>
        </w:sdtEndPr>
        <w:sdtContent>
          <w:r w:rsidR="00992AF3" w:rsidRPr="00A00B86">
            <w:rPr>
              <w:rFonts w:eastAsia="Times New Roman" w:cs="Arial"/>
              <w:bCs/>
              <w:color w:val="000000"/>
              <w:u w:val="single"/>
              <w:shd w:val="clear" w:color="auto" w:fill="99CCFF"/>
            </w:rPr>
            <w:fldChar w:fldCharType="begin">
              <w:ffData>
                <w:name w:val="Text297"/>
                <w:enabled/>
                <w:calcOnExit w:val="0"/>
                <w:textInput/>
              </w:ffData>
            </w:fldChar>
          </w:r>
          <w:r w:rsidR="00992AF3" w:rsidRPr="00A00B86">
            <w:rPr>
              <w:rFonts w:eastAsia="Times New Roman" w:cs="Arial"/>
              <w:bCs/>
              <w:color w:val="000000"/>
              <w:u w:val="single"/>
              <w:shd w:val="clear" w:color="auto" w:fill="99CCFF"/>
            </w:rPr>
            <w:instrText xml:space="preserve"> FORMTEXT </w:instrText>
          </w:r>
          <w:r w:rsidR="00992AF3" w:rsidRPr="00A00B86">
            <w:rPr>
              <w:rFonts w:eastAsia="Times New Roman" w:cs="Arial"/>
              <w:bCs/>
              <w:color w:val="000000"/>
              <w:u w:val="single"/>
              <w:shd w:val="clear" w:color="auto" w:fill="99CCFF"/>
            </w:rPr>
          </w:r>
          <w:r w:rsidR="00992AF3" w:rsidRPr="00A00B86">
            <w:rPr>
              <w:rFonts w:eastAsia="Times New Roman" w:cs="Arial"/>
              <w:bCs/>
              <w:color w:val="000000"/>
              <w:u w:val="single"/>
              <w:shd w:val="clear" w:color="auto" w:fill="99CCFF"/>
            </w:rPr>
            <w:fldChar w:fldCharType="separate"/>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color w:val="000000"/>
              <w:u w:val="single"/>
              <w:shd w:val="clear" w:color="auto" w:fill="99CCFF"/>
            </w:rPr>
            <w:fldChar w:fldCharType="end"/>
          </w:r>
        </w:sdtContent>
      </w:sdt>
    </w:p>
    <w:p w14:paraId="1C3BDE27" w14:textId="68576CC9" w:rsidR="00791499" w:rsidRDefault="00272853" w:rsidP="004905D8">
      <w:pPr>
        <w:pStyle w:val="CheckBoxFirstindent"/>
        <w:rPr>
          <w:shd w:val="clear" w:color="auto" w:fill="99CCFF"/>
        </w:rPr>
      </w:pPr>
      <w:sdt>
        <w:sdtPr>
          <w:id w:val="1888446417"/>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0D7F4D" w:rsidRPr="00110EBC">
        <w:t>Other</w:t>
      </w:r>
      <w:r w:rsidR="001C4ED5">
        <w:t>. Describe</w:t>
      </w:r>
      <w:r w:rsidR="00992AF3">
        <w:t xml:space="preserve">: </w:t>
      </w:r>
      <w:sdt>
        <w:sdtPr>
          <w:id w:val="-1626766320"/>
          <w:placeholder>
            <w:docPart w:val="DefaultPlaceholder_-1854013440"/>
          </w:placeholder>
        </w:sdtPr>
        <w:sdtEndPr>
          <w:rPr>
            <w:shd w:val="clear" w:color="auto" w:fill="99CCFF"/>
          </w:rPr>
        </w:sdtEndPr>
        <w:sdtContent>
          <w:r w:rsidR="00992AF3" w:rsidRPr="00A00B86">
            <w:rPr>
              <w:shd w:val="clear" w:color="auto" w:fill="99CCFF"/>
            </w:rPr>
            <w:fldChar w:fldCharType="begin">
              <w:ffData>
                <w:name w:val="Text297"/>
                <w:enabled/>
                <w:calcOnExit w:val="0"/>
                <w:textInput/>
              </w:ffData>
            </w:fldChar>
          </w:r>
          <w:r w:rsidR="00992AF3" w:rsidRPr="00A00B86">
            <w:rPr>
              <w:shd w:val="clear" w:color="auto" w:fill="99CCFF"/>
            </w:rPr>
            <w:instrText xml:space="preserve"> FORMTEXT </w:instrText>
          </w:r>
          <w:r w:rsidR="00992AF3" w:rsidRPr="00A00B86">
            <w:rPr>
              <w:shd w:val="clear" w:color="auto" w:fill="99CCFF"/>
            </w:rPr>
          </w:r>
          <w:r w:rsidR="00992AF3" w:rsidRPr="00A00B86">
            <w:rPr>
              <w:shd w:val="clear" w:color="auto" w:fill="99CCFF"/>
            </w:rPr>
            <w:fldChar w:fldCharType="separate"/>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shd w:val="clear" w:color="auto" w:fill="99CCFF"/>
            </w:rPr>
            <w:fldChar w:fldCharType="end"/>
          </w:r>
        </w:sdtContent>
      </w:sdt>
    </w:p>
    <w:p w14:paraId="7CF55406" w14:textId="77777777" w:rsidR="00872641" w:rsidRPr="003C7797" w:rsidRDefault="00872641" w:rsidP="004905D8">
      <w:pPr>
        <w:pStyle w:val="CheckBoxFirstindent"/>
      </w:pPr>
    </w:p>
    <w:p w14:paraId="3FC62EF2" w14:textId="3B3AC2A9" w:rsidR="00791499" w:rsidRPr="007A24EF" w:rsidRDefault="00791499" w:rsidP="00D72E62">
      <w:pPr>
        <w:pStyle w:val="Heading3"/>
        <w:rPr>
          <w:color w:val="auto"/>
        </w:rPr>
      </w:pPr>
      <w:r w:rsidRPr="00E609FA">
        <w:t xml:space="preserve">Lead Agencies </w:t>
      </w:r>
      <w:r w:rsidR="00B7623C" w:rsidRPr="00E609FA">
        <w:t xml:space="preserve">conduct a wide variety of activities to fight fraud and ensure program integrity. </w:t>
      </w:r>
      <w:r w:rsidR="00B7623C" w:rsidRPr="007A24EF">
        <w:rPr>
          <w:color w:val="auto"/>
        </w:rPr>
        <w:t xml:space="preserve">Lead Agencies </w:t>
      </w:r>
      <w:r w:rsidRPr="007A24EF">
        <w:rPr>
          <w:color w:val="auto"/>
        </w:rPr>
        <w:t xml:space="preserve">are required to have processes in place to identify fraud and other program violations to ensure program integrity. Program violations </w:t>
      </w:r>
      <w:r w:rsidR="001C4ED5" w:rsidRPr="007A24EF">
        <w:rPr>
          <w:color w:val="auto"/>
        </w:rPr>
        <w:t>can</w:t>
      </w:r>
      <w:r w:rsidRPr="007A24EF">
        <w:rPr>
          <w:color w:val="auto"/>
        </w:rPr>
        <w:t xml:space="preserve"> include</w:t>
      </w:r>
      <w:r w:rsidR="00B7623C" w:rsidRPr="007A24EF">
        <w:rPr>
          <w:color w:val="auto"/>
        </w:rPr>
        <w:t xml:space="preserve"> both</w:t>
      </w:r>
      <w:r w:rsidRPr="007A24EF">
        <w:rPr>
          <w:color w:val="auto"/>
        </w:rPr>
        <w:t xml:space="preserve"> intentional and unintentional client and/or provider violations</w:t>
      </w:r>
      <w:r w:rsidR="001C4ED5" w:rsidRPr="007A24EF">
        <w:rPr>
          <w:color w:val="auto"/>
        </w:rPr>
        <w:t>,</w:t>
      </w:r>
      <w:r w:rsidRPr="007A24EF">
        <w:rPr>
          <w:color w:val="auto"/>
        </w:rPr>
        <w:t xml:space="preserve"> as defined by the Lead Agency.</w:t>
      </w:r>
      <w:r w:rsidR="00B7623C" w:rsidRPr="007A24EF">
        <w:rPr>
          <w:color w:val="auto"/>
        </w:rPr>
        <w:t xml:space="preserve"> </w:t>
      </w:r>
      <w:r w:rsidR="00B7623C" w:rsidRPr="00E609FA">
        <w:t xml:space="preserve">These violations and errors, identified through the </w:t>
      </w:r>
      <w:r w:rsidR="001C4ED5" w:rsidRPr="00E609FA">
        <w:t>error-rate review</w:t>
      </w:r>
      <w:r w:rsidRPr="00E609FA">
        <w:t xml:space="preserve"> process</w:t>
      </w:r>
      <w:r w:rsidR="00B7623C" w:rsidRPr="00E609FA">
        <w:t xml:space="preserve"> may result in payment or nonpayment (administrative) errors and may or may not be the result of fraud, based on the Lead Agency definition</w:t>
      </w:r>
      <w:r w:rsidRPr="00E609FA">
        <w:t xml:space="preserve">. </w:t>
      </w:r>
      <w:r w:rsidRPr="007A24EF">
        <w:rPr>
          <w:color w:val="auto"/>
        </w:rPr>
        <w:t xml:space="preserve">Check and describe any activities </w:t>
      </w:r>
      <w:r w:rsidR="001C4ED5" w:rsidRPr="007A24EF">
        <w:rPr>
          <w:color w:val="auto"/>
        </w:rPr>
        <w:t xml:space="preserve">that </w:t>
      </w:r>
      <w:r w:rsidRPr="007A24EF">
        <w:rPr>
          <w:color w:val="auto"/>
        </w:rPr>
        <w:t>the Lead Agency conducts to ensure program integrity.</w:t>
      </w:r>
      <w:r w:rsidR="00723EF2" w:rsidRPr="007A24EF">
        <w:rPr>
          <w:color w:val="auto"/>
        </w:rPr>
        <w:t xml:space="preserve"> </w:t>
      </w:r>
    </w:p>
    <w:p w14:paraId="3103DD45" w14:textId="4008C4FA" w:rsidR="00791499" w:rsidRPr="00E609FA" w:rsidRDefault="00791499" w:rsidP="00DC5411">
      <w:pPr>
        <w:pStyle w:val="1stindent-a"/>
        <w:numPr>
          <w:ilvl w:val="0"/>
          <w:numId w:val="117"/>
        </w:numPr>
        <w:rPr>
          <w:color w:val="C00000"/>
        </w:rPr>
      </w:pPr>
      <w:r w:rsidRPr="00E609FA">
        <w:rPr>
          <w:color w:val="C00000"/>
        </w:rPr>
        <w:t xml:space="preserve">Check </w:t>
      </w:r>
      <w:r w:rsidR="00B7623C" w:rsidRPr="00E609FA">
        <w:rPr>
          <w:color w:val="C00000"/>
        </w:rPr>
        <w:t xml:space="preserve">and describe </w:t>
      </w:r>
      <w:r w:rsidR="00572C26" w:rsidRPr="00E609FA">
        <w:rPr>
          <w:color w:val="C00000"/>
        </w:rPr>
        <w:t xml:space="preserve">all </w:t>
      </w:r>
      <w:r w:rsidRPr="00E609FA">
        <w:rPr>
          <w:color w:val="C00000"/>
        </w:rPr>
        <w:t xml:space="preserve">activities </w:t>
      </w:r>
      <w:r w:rsidR="001C4ED5" w:rsidRPr="00E609FA">
        <w:rPr>
          <w:color w:val="C00000"/>
        </w:rPr>
        <w:t xml:space="preserve">that </w:t>
      </w:r>
      <w:r w:rsidRPr="00E609FA">
        <w:rPr>
          <w:color w:val="C00000"/>
        </w:rPr>
        <w:t>the Lead Agency conduct</w:t>
      </w:r>
      <w:r w:rsidR="00572C26" w:rsidRPr="00E609FA">
        <w:rPr>
          <w:color w:val="C00000"/>
        </w:rPr>
        <w:t>s</w:t>
      </w:r>
      <w:r w:rsidRPr="00E609FA">
        <w:rPr>
          <w:color w:val="C00000"/>
        </w:rPr>
        <w:t xml:space="preserve"> to identify</w:t>
      </w:r>
      <w:r w:rsidR="00B7623C" w:rsidRPr="00E609FA">
        <w:rPr>
          <w:color w:val="C00000"/>
        </w:rPr>
        <w:t xml:space="preserve"> and prevent fraud or </w:t>
      </w:r>
      <w:r w:rsidRPr="00E609FA">
        <w:rPr>
          <w:color w:val="C00000"/>
        </w:rPr>
        <w:t>intentional program violations.</w:t>
      </w:r>
      <w:r w:rsidR="00B7623C" w:rsidRPr="00E609FA">
        <w:rPr>
          <w:color w:val="C00000"/>
        </w:rPr>
        <w:t xml:space="preserve"> </w:t>
      </w:r>
      <w:r w:rsidR="00572C26" w:rsidRPr="00E609FA">
        <w:rPr>
          <w:color w:val="C00000"/>
        </w:rPr>
        <w:t>Include in the description how each activity assists in the identification and prevention of fraud and in</w:t>
      </w:r>
      <w:r w:rsidR="00A47A00">
        <w:rPr>
          <w:color w:val="C00000"/>
        </w:rPr>
        <w:t>tentional program violations. Include a description of</w:t>
      </w:r>
      <w:r w:rsidR="00572C26" w:rsidRPr="00E609FA">
        <w:rPr>
          <w:color w:val="C00000"/>
        </w:rPr>
        <w:t xml:space="preserve"> the results of such activity. </w:t>
      </w:r>
    </w:p>
    <w:p w14:paraId="7C4C745B" w14:textId="62B31299" w:rsidR="00791499" w:rsidRPr="00023969" w:rsidRDefault="00272853" w:rsidP="004905D8">
      <w:pPr>
        <w:pStyle w:val="CheckBoxafterLetter"/>
      </w:pPr>
      <w:sdt>
        <w:sdtPr>
          <w:id w:val="867794905"/>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023969">
        <w:t>Share/match data from other programs (e.g., TANF</w:t>
      </w:r>
      <w:r w:rsidR="00334608">
        <w:t xml:space="preserve"> program</w:t>
      </w:r>
      <w:r w:rsidR="00791499" w:rsidRPr="00023969">
        <w:t>, Child and Adult Care Food Program, Food and Nutrition Service (FNS), Medicaid) or other databases (e.g., State Directory of New Hires, Social Security Administration, Public Assistance Reporting Information System (PARIS))</w:t>
      </w:r>
      <w:r w:rsidR="001C4ED5">
        <w:t>.</w:t>
      </w:r>
      <w:r w:rsidR="00572C26">
        <w:t xml:space="preserve"> </w:t>
      </w:r>
      <w:r w:rsidR="00572C26" w:rsidRPr="00023969">
        <w:t>Describe</w:t>
      </w:r>
      <w:r w:rsidR="00572C26">
        <w:t>:</w:t>
      </w:r>
      <w:r w:rsidR="00572C26" w:rsidRPr="00023969">
        <w:t xml:space="preserve"> </w:t>
      </w:r>
      <w:sdt>
        <w:sdtPr>
          <w:id w:val="364565501"/>
          <w:placeholder>
            <w:docPart w:val="DefaultPlaceholder_-1854013440"/>
          </w:placeholder>
        </w:sdtPr>
        <w:sdtEndPr>
          <w:rPr>
            <w:rFonts w:eastAsia="Times New Roman" w:cs="Arial"/>
            <w:bCs/>
            <w:color w:val="000000"/>
            <w:u w:val="single"/>
            <w:shd w:val="clear" w:color="auto" w:fill="99CCFF"/>
          </w:rPr>
        </w:sdtEndPr>
        <w:sdtContent>
          <w:r w:rsidR="00572C26" w:rsidRPr="00A00B86">
            <w:rPr>
              <w:rFonts w:eastAsia="Times New Roman" w:cs="Arial"/>
              <w:bCs/>
              <w:color w:val="000000"/>
              <w:u w:val="single"/>
              <w:shd w:val="clear" w:color="auto" w:fill="99CCFF"/>
            </w:rPr>
            <w:fldChar w:fldCharType="begin">
              <w:ffData>
                <w:name w:val="Text297"/>
                <w:enabled/>
                <w:calcOnExit w:val="0"/>
                <w:textInput/>
              </w:ffData>
            </w:fldChar>
          </w:r>
          <w:r w:rsidR="00572C26" w:rsidRPr="00A00B86">
            <w:rPr>
              <w:rFonts w:eastAsia="Times New Roman" w:cs="Arial"/>
              <w:bCs/>
              <w:color w:val="000000"/>
              <w:u w:val="single"/>
              <w:shd w:val="clear" w:color="auto" w:fill="99CCFF"/>
            </w:rPr>
            <w:instrText xml:space="preserve"> FORMTEXT </w:instrText>
          </w:r>
          <w:r w:rsidR="00572C26" w:rsidRPr="00A00B86">
            <w:rPr>
              <w:rFonts w:eastAsia="Times New Roman" w:cs="Arial"/>
              <w:bCs/>
              <w:color w:val="000000"/>
              <w:u w:val="single"/>
              <w:shd w:val="clear" w:color="auto" w:fill="99CCFF"/>
            </w:rPr>
          </w:r>
          <w:r w:rsidR="00572C26" w:rsidRPr="00A00B86">
            <w:rPr>
              <w:rFonts w:eastAsia="Times New Roman" w:cs="Arial"/>
              <w:bCs/>
              <w:color w:val="000000"/>
              <w:u w:val="single"/>
              <w:shd w:val="clear" w:color="auto" w:fill="99CCFF"/>
            </w:rPr>
            <w:fldChar w:fldCharType="separate"/>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color w:val="000000"/>
              <w:u w:val="single"/>
              <w:shd w:val="clear" w:color="auto" w:fill="99CCFF"/>
            </w:rPr>
            <w:fldChar w:fldCharType="end"/>
          </w:r>
        </w:sdtContent>
      </w:sdt>
    </w:p>
    <w:p w14:paraId="1C18D487" w14:textId="22A21438" w:rsidR="00791499" w:rsidRPr="00023969" w:rsidRDefault="00272853" w:rsidP="004905D8">
      <w:pPr>
        <w:pStyle w:val="CheckBoxafterLetter"/>
      </w:pPr>
      <w:sdt>
        <w:sdtPr>
          <w:id w:val="-1427341277"/>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023969">
        <w:t>Run system reports that flag errors (include types). Describe</w:t>
      </w:r>
      <w:r w:rsidR="001C4ED5">
        <w:t>:</w:t>
      </w:r>
      <w:r w:rsidR="00791499" w:rsidRPr="00023969">
        <w:t xml:space="preserve"> </w:t>
      </w:r>
      <w:sdt>
        <w:sdtPr>
          <w:id w:val="2111615603"/>
          <w:placeholder>
            <w:docPart w:val="DefaultPlaceholder_-1854013440"/>
          </w:placeholder>
        </w:sdtPr>
        <w:sdtEndPr>
          <w:rPr>
            <w:rFonts w:eastAsia="Times New Roman" w:cs="Arial"/>
            <w:bCs/>
            <w:color w:val="000000"/>
            <w:u w:val="single"/>
            <w:shd w:val="clear" w:color="auto" w:fill="99CCFF"/>
          </w:rPr>
        </w:sdtEndPr>
        <w:sdtContent>
          <w:r w:rsidR="00992AF3" w:rsidRPr="00A00B86">
            <w:rPr>
              <w:rFonts w:eastAsia="Times New Roman" w:cs="Arial"/>
              <w:bCs/>
              <w:color w:val="000000"/>
              <w:u w:val="single"/>
              <w:shd w:val="clear" w:color="auto" w:fill="99CCFF"/>
            </w:rPr>
            <w:fldChar w:fldCharType="begin">
              <w:ffData>
                <w:name w:val="Text297"/>
                <w:enabled/>
                <w:calcOnExit w:val="0"/>
                <w:textInput/>
              </w:ffData>
            </w:fldChar>
          </w:r>
          <w:r w:rsidR="00992AF3" w:rsidRPr="00A00B86">
            <w:rPr>
              <w:rFonts w:eastAsia="Times New Roman" w:cs="Arial"/>
              <w:bCs/>
              <w:color w:val="000000"/>
              <w:u w:val="single"/>
              <w:shd w:val="clear" w:color="auto" w:fill="99CCFF"/>
            </w:rPr>
            <w:instrText xml:space="preserve"> FORMTEXT </w:instrText>
          </w:r>
          <w:r w:rsidR="00992AF3" w:rsidRPr="00A00B86">
            <w:rPr>
              <w:rFonts w:eastAsia="Times New Roman" w:cs="Arial"/>
              <w:bCs/>
              <w:color w:val="000000"/>
              <w:u w:val="single"/>
              <w:shd w:val="clear" w:color="auto" w:fill="99CCFF"/>
            </w:rPr>
          </w:r>
          <w:r w:rsidR="00992AF3" w:rsidRPr="00A00B86">
            <w:rPr>
              <w:rFonts w:eastAsia="Times New Roman" w:cs="Arial"/>
              <w:bCs/>
              <w:color w:val="000000"/>
              <w:u w:val="single"/>
              <w:shd w:val="clear" w:color="auto" w:fill="99CCFF"/>
            </w:rPr>
            <w:fldChar w:fldCharType="separate"/>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noProof/>
              <w:color w:val="000000"/>
              <w:u w:val="single"/>
              <w:shd w:val="clear" w:color="auto" w:fill="99CCFF"/>
            </w:rPr>
            <w:t> </w:t>
          </w:r>
          <w:r w:rsidR="00992AF3" w:rsidRPr="00A00B86">
            <w:rPr>
              <w:rFonts w:eastAsia="Times New Roman" w:cs="Arial"/>
              <w:bCs/>
              <w:color w:val="000000"/>
              <w:u w:val="single"/>
              <w:shd w:val="clear" w:color="auto" w:fill="99CCFF"/>
            </w:rPr>
            <w:fldChar w:fldCharType="end"/>
          </w:r>
        </w:sdtContent>
      </w:sdt>
    </w:p>
    <w:p w14:paraId="7F9DF01E" w14:textId="3B39D851" w:rsidR="00791499" w:rsidRPr="00023969" w:rsidRDefault="00272853" w:rsidP="004905D8">
      <w:pPr>
        <w:pStyle w:val="CheckBoxafterLetter"/>
      </w:pPr>
      <w:sdt>
        <w:sdtPr>
          <w:id w:val="392157097"/>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023969">
        <w:t>Review enrollment documents</w:t>
      </w:r>
      <w:r w:rsidR="001C4ED5">
        <w:t xml:space="preserve"> and </w:t>
      </w:r>
      <w:r w:rsidR="00791499" w:rsidRPr="00023969">
        <w:t>attendance or billing records</w:t>
      </w:r>
      <w:r w:rsidR="001C4ED5">
        <w:t>.</w:t>
      </w:r>
      <w:r w:rsidR="00572C26">
        <w:t xml:space="preserve"> </w:t>
      </w:r>
      <w:r w:rsidR="00572C26" w:rsidRPr="00023969">
        <w:t>Describe</w:t>
      </w:r>
      <w:r w:rsidR="00572C26">
        <w:t>:</w:t>
      </w:r>
      <w:r w:rsidR="00572C26" w:rsidRPr="00023969">
        <w:t xml:space="preserve"> </w:t>
      </w:r>
      <w:sdt>
        <w:sdtPr>
          <w:id w:val="1784155072"/>
          <w:placeholder>
            <w:docPart w:val="DefaultPlaceholder_-1854013440"/>
          </w:placeholder>
        </w:sdtPr>
        <w:sdtEndPr>
          <w:rPr>
            <w:rFonts w:eastAsia="Times New Roman" w:cs="Arial"/>
            <w:bCs/>
            <w:color w:val="000000"/>
            <w:u w:val="single"/>
            <w:shd w:val="clear" w:color="auto" w:fill="99CCFF"/>
          </w:rPr>
        </w:sdtEndPr>
        <w:sdtContent>
          <w:r w:rsidR="00572C26" w:rsidRPr="00A00B86">
            <w:rPr>
              <w:rFonts w:eastAsia="Times New Roman" w:cs="Arial"/>
              <w:bCs/>
              <w:color w:val="000000"/>
              <w:u w:val="single"/>
              <w:shd w:val="clear" w:color="auto" w:fill="99CCFF"/>
            </w:rPr>
            <w:fldChar w:fldCharType="begin">
              <w:ffData>
                <w:name w:val="Text297"/>
                <w:enabled/>
                <w:calcOnExit w:val="0"/>
                <w:textInput/>
              </w:ffData>
            </w:fldChar>
          </w:r>
          <w:r w:rsidR="00572C26" w:rsidRPr="00A00B86">
            <w:rPr>
              <w:rFonts w:eastAsia="Times New Roman" w:cs="Arial"/>
              <w:bCs/>
              <w:color w:val="000000"/>
              <w:u w:val="single"/>
              <w:shd w:val="clear" w:color="auto" w:fill="99CCFF"/>
            </w:rPr>
            <w:instrText xml:space="preserve"> FORMTEXT </w:instrText>
          </w:r>
          <w:r w:rsidR="00572C26" w:rsidRPr="00A00B86">
            <w:rPr>
              <w:rFonts w:eastAsia="Times New Roman" w:cs="Arial"/>
              <w:bCs/>
              <w:color w:val="000000"/>
              <w:u w:val="single"/>
              <w:shd w:val="clear" w:color="auto" w:fill="99CCFF"/>
            </w:rPr>
          </w:r>
          <w:r w:rsidR="00572C26" w:rsidRPr="00A00B86">
            <w:rPr>
              <w:rFonts w:eastAsia="Times New Roman" w:cs="Arial"/>
              <w:bCs/>
              <w:color w:val="000000"/>
              <w:u w:val="single"/>
              <w:shd w:val="clear" w:color="auto" w:fill="99CCFF"/>
            </w:rPr>
            <w:fldChar w:fldCharType="separate"/>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color w:val="000000"/>
              <w:u w:val="single"/>
              <w:shd w:val="clear" w:color="auto" w:fill="99CCFF"/>
            </w:rPr>
            <w:fldChar w:fldCharType="end"/>
          </w:r>
        </w:sdtContent>
      </w:sdt>
    </w:p>
    <w:p w14:paraId="6911AE20" w14:textId="631F5463" w:rsidR="00791499" w:rsidRPr="00023969" w:rsidRDefault="00272853" w:rsidP="004905D8">
      <w:pPr>
        <w:pStyle w:val="CheckBoxafterLetter"/>
      </w:pPr>
      <w:sdt>
        <w:sdtPr>
          <w:id w:val="1443024321"/>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023969">
        <w:t>Conduct supervisory staff reviews or quality assurance reviews</w:t>
      </w:r>
      <w:r w:rsidR="001C4ED5">
        <w:t>.</w:t>
      </w:r>
      <w:r w:rsidR="00572C26">
        <w:t xml:space="preserve"> </w:t>
      </w:r>
      <w:r w:rsidR="00572C26" w:rsidRPr="00023969">
        <w:t>Describe</w:t>
      </w:r>
      <w:r w:rsidR="00572C26">
        <w:t>:</w:t>
      </w:r>
      <w:r w:rsidR="00572C26" w:rsidRPr="00023969">
        <w:t xml:space="preserve"> </w:t>
      </w:r>
      <w:sdt>
        <w:sdtPr>
          <w:id w:val="-2014747191"/>
          <w:placeholder>
            <w:docPart w:val="DefaultPlaceholder_-1854013440"/>
          </w:placeholder>
        </w:sdtPr>
        <w:sdtEndPr>
          <w:rPr>
            <w:rFonts w:eastAsia="Times New Roman" w:cs="Arial"/>
            <w:bCs/>
            <w:color w:val="000000"/>
            <w:u w:val="single"/>
            <w:shd w:val="clear" w:color="auto" w:fill="99CCFF"/>
          </w:rPr>
        </w:sdtEndPr>
        <w:sdtContent>
          <w:r w:rsidR="00572C26" w:rsidRPr="00A00B86">
            <w:rPr>
              <w:rFonts w:eastAsia="Times New Roman" w:cs="Arial"/>
              <w:bCs/>
              <w:color w:val="000000"/>
              <w:u w:val="single"/>
              <w:shd w:val="clear" w:color="auto" w:fill="99CCFF"/>
            </w:rPr>
            <w:fldChar w:fldCharType="begin">
              <w:ffData>
                <w:name w:val="Text297"/>
                <w:enabled/>
                <w:calcOnExit w:val="0"/>
                <w:textInput/>
              </w:ffData>
            </w:fldChar>
          </w:r>
          <w:r w:rsidR="00572C26" w:rsidRPr="00A00B86">
            <w:rPr>
              <w:rFonts w:eastAsia="Times New Roman" w:cs="Arial"/>
              <w:bCs/>
              <w:color w:val="000000"/>
              <w:u w:val="single"/>
              <w:shd w:val="clear" w:color="auto" w:fill="99CCFF"/>
            </w:rPr>
            <w:instrText xml:space="preserve"> FORMTEXT </w:instrText>
          </w:r>
          <w:r w:rsidR="00572C26" w:rsidRPr="00A00B86">
            <w:rPr>
              <w:rFonts w:eastAsia="Times New Roman" w:cs="Arial"/>
              <w:bCs/>
              <w:color w:val="000000"/>
              <w:u w:val="single"/>
              <w:shd w:val="clear" w:color="auto" w:fill="99CCFF"/>
            </w:rPr>
          </w:r>
          <w:r w:rsidR="00572C26" w:rsidRPr="00A00B86">
            <w:rPr>
              <w:rFonts w:eastAsia="Times New Roman" w:cs="Arial"/>
              <w:bCs/>
              <w:color w:val="000000"/>
              <w:u w:val="single"/>
              <w:shd w:val="clear" w:color="auto" w:fill="99CCFF"/>
            </w:rPr>
            <w:fldChar w:fldCharType="separate"/>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color w:val="000000"/>
              <w:u w:val="single"/>
              <w:shd w:val="clear" w:color="auto" w:fill="99CCFF"/>
            </w:rPr>
            <w:fldChar w:fldCharType="end"/>
          </w:r>
        </w:sdtContent>
      </w:sdt>
    </w:p>
    <w:p w14:paraId="6651EBF2" w14:textId="76EF8B62" w:rsidR="00791499" w:rsidRPr="00023969" w:rsidRDefault="00272853" w:rsidP="004905D8">
      <w:pPr>
        <w:pStyle w:val="CheckBoxafterLetter"/>
      </w:pPr>
      <w:sdt>
        <w:sdtPr>
          <w:id w:val="1776743016"/>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023969">
        <w:t>Audit provider records</w:t>
      </w:r>
      <w:r w:rsidR="001C4ED5">
        <w:t>.</w:t>
      </w:r>
      <w:r w:rsidR="00572C26" w:rsidRPr="00572C26">
        <w:t xml:space="preserve"> </w:t>
      </w:r>
      <w:r w:rsidR="00572C26" w:rsidRPr="00023969">
        <w:t>Describe</w:t>
      </w:r>
      <w:r w:rsidR="00572C26">
        <w:t>:</w:t>
      </w:r>
      <w:r w:rsidR="00572C26" w:rsidRPr="00023969">
        <w:t xml:space="preserve"> </w:t>
      </w:r>
      <w:sdt>
        <w:sdtPr>
          <w:id w:val="-1115292101"/>
          <w:placeholder>
            <w:docPart w:val="DefaultPlaceholder_-1854013440"/>
          </w:placeholder>
        </w:sdtPr>
        <w:sdtEndPr>
          <w:rPr>
            <w:rFonts w:eastAsia="Times New Roman" w:cs="Arial"/>
            <w:bCs/>
            <w:color w:val="000000"/>
            <w:u w:val="single"/>
            <w:shd w:val="clear" w:color="auto" w:fill="99CCFF"/>
          </w:rPr>
        </w:sdtEndPr>
        <w:sdtContent>
          <w:r w:rsidR="00572C26" w:rsidRPr="00A00B86">
            <w:rPr>
              <w:rFonts w:eastAsia="Times New Roman" w:cs="Arial"/>
              <w:bCs/>
              <w:color w:val="000000"/>
              <w:u w:val="single"/>
              <w:shd w:val="clear" w:color="auto" w:fill="99CCFF"/>
            </w:rPr>
            <w:fldChar w:fldCharType="begin">
              <w:ffData>
                <w:name w:val="Text297"/>
                <w:enabled/>
                <w:calcOnExit w:val="0"/>
                <w:textInput/>
              </w:ffData>
            </w:fldChar>
          </w:r>
          <w:r w:rsidR="00572C26" w:rsidRPr="00A00B86">
            <w:rPr>
              <w:rFonts w:eastAsia="Times New Roman" w:cs="Arial"/>
              <w:bCs/>
              <w:color w:val="000000"/>
              <w:u w:val="single"/>
              <w:shd w:val="clear" w:color="auto" w:fill="99CCFF"/>
            </w:rPr>
            <w:instrText xml:space="preserve"> FORMTEXT </w:instrText>
          </w:r>
          <w:r w:rsidR="00572C26" w:rsidRPr="00A00B86">
            <w:rPr>
              <w:rFonts w:eastAsia="Times New Roman" w:cs="Arial"/>
              <w:bCs/>
              <w:color w:val="000000"/>
              <w:u w:val="single"/>
              <w:shd w:val="clear" w:color="auto" w:fill="99CCFF"/>
            </w:rPr>
          </w:r>
          <w:r w:rsidR="00572C26" w:rsidRPr="00A00B86">
            <w:rPr>
              <w:rFonts w:eastAsia="Times New Roman" w:cs="Arial"/>
              <w:bCs/>
              <w:color w:val="000000"/>
              <w:u w:val="single"/>
              <w:shd w:val="clear" w:color="auto" w:fill="99CCFF"/>
            </w:rPr>
            <w:fldChar w:fldCharType="separate"/>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color w:val="000000"/>
              <w:u w:val="single"/>
              <w:shd w:val="clear" w:color="auto" w:fill="99CCFF"/>
            </w:rPr>
            <w:fldChar w:fldCharType="end"/>
          </w:r>
        </w:sdtContent>
      </w:sdt>
    </w:p>
    <w:p w14:paraId="6FD59973" w14:textId="66CEB38A" w:rsidR="00791499" w:rsidRPr="00023969" w:rsidRDefault="00272853" w:rsidP="004905D8">
      <w:pPr>
        <w:pStyle w:val="CheckBoxafterLetter"/>
      </w:pPr>
      <w:sdt>
        <w:sdtPr>
          <w:id w:val="169916538"/>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023969">
        <w:t>Train staff on policy and/or audits</w:t>
      </w:r>
      <w:r w:rsidR="001C4ED5">
        <w:t>.</w:t>
      </w:r>
      <w:r w:rsidR="00572C26">
        <w:t xml:space="preserve"> </w:t>
      </w:r>
      <w:r w:rsidR="00572C26" w:rsidRPr="00023969">
        <w:t>Describe</w:t>
      </w:r>
      <w:r w:rsidR="00572C26">
        <w:t>:</w:t>
      </w:r>
      <w:r w:rsidR="00572C26" w:rsidRPr="00023969">
        <w:t xml:space="preserve"> </w:t>
      </w:r>
      <w:sdt>
        <w:sdtPr>
          <w:id w:val="1167435511"/>
          <w:placeholder>
            <w:docPart w:val="DefaultPlaceholder_-1854013440"/>
          </w:placeholder>
        </w:sdtPr>
        <w:sdtEndPr>
          <w:rPr>
            <w:rFonts w:eastAsia="Times New Roman" w:cs="Arial"/>
            <w:bCs/>
            <w:color w:val="000000"/>
            <w:u w:val="single"/>
            <w:shd w:val="clear" w:color="auto" w:fill="99CCFF"/>
          </w:rPr>
        </w:sdtEndPr>
        <w:sdtContent>
          <w:r w:rsidR="00572C26" w:rsidRPr="00A00B86">
            <w:rPr>
              <w:rFonts w:eastAsia="Times New Roman" w:cs="Arial"/>
              <w:bCs/>
              <w:color w:val="000000"/>
              <w:u w:val="single"/>
              <w:shd w:val="clear" w:color="auto" w:fill="99CCFF"/>
            </w:rPr>
            <w:fldChar w:fldCharType="begin">
              <w:ffData>
                <w:name w:val="Text297"/>
                <w:enabled/>
                <w:calcOnExit w:val="0"/>
                <w:textInput/>
              </w:ffData>
            </w:fldChar>
          </w:r>
          <w:r w:rsidR="00572C26" w:rsidRPr="00A00B86">
            <w:rPr>
              <w:rFonts w:eastAsia="Times New Roman" w:cs="Arial"/>
              <w:bCs/>
              <w:color w:val="000000"/>
              <w:u w:val="single"/>
              <w:shd w:val="clear" w:color="auto" w:fill="99CCFF"/>
            </w:rPr>
            <w:instrText xml:space="preserve"> FORMTEXT </w:instrText>
          </w:r>
          <w:r w:rsidR="00572C26" w:rsidRPr="00A00B86">
            <w:rPr>
              <w:rFonts w:eastAsia="Times New Roman" w:cs="Arial"/>
              <w:bCs/>
              <w:color w:val="000000"/>
              <w:u w:val="single"/>
              <w:shd w:val="clear" w:color="auto" w:fill="99CCFF"/>
            </w:rPr>
          </w:r>
          <w:r w:rsidR="00572C26" w:rsidRPr="00A00B86">
            <w:rPr>
              <w:rFonts w:eastAsia="Times New Roman" w:cs="Arial"/>
              <w:bCs/>
              <w:color w:val="000000"/>
              <w:u w:val="single"/>
              <w:shd w:val="clear" w:color="auto" w:fill="99CCFF"/>
            </w:rPr>
            <w:fldChar w:fldCharType="separate"/>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noProof/>
              <w:color w:val="000000"/>
              <w:u w:val="single"/>
              <w:shd w:val="clear" w:color="auto" w:fill="99CCFF"/>
            </w:rPr>
            <w:t> </w:t>
          </w:r>
          <w:r w:rsidR="00572C26" w:rsidRPr="00A00B86">
            <w:rPr>
              <w:rFonts w:eastAsia="Times New Roman" w:cs="Arial"/>
              <w:bCs/>
              <w:color w:val="000000"/>
              <w:u w:val="single"/>
              <w:shd w:val="clear" w:color="auto" w:fill="99CCFF"/>
            </w:rPr>
            <w:fldChar w:fldCharType="end"/>
          </w:r>
        </w:sdtContent>
      </w:sdt>
    </w:p>
    <w:p w14:paraId="706CB840" w14:textId="2BF70A81" w:rsidR="00791499" w:rsidRPr="000D7F4D" w:rsidRDefault="00272853" w:rsidP="004905D8">
      <w:pPr>
        <w:pStyle w:val="CheckBoxafterLetter"/>
      </w:pPr>
      <w:sdt>
        <w:sdtPr>
          <w:id w:val="-1456470048"/>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023969">
        <w:t>Other.</w:t>
      </w:r>
      <w:r w:rsidR="00723EF2">
        <w:t xml:space="preserve"> </w:t>
      </w:r>
      <w:r w:rsidR="00791499" w:rsidRPr="00023969">
        <w:t>Describe</w:t>
      </w:r>
      <w:r w:rsidR="001C4ED5">
        <w:t>:</w:t>
      </w:r>
      <w:r w:rsidR="00791499" w:rsidRPr="00023969">
        <w:t xml:space="preserve"> </w:t>
      </w:r>
      <w:sdt>
        <w:sdtPr>
          <w:id w:val="2125737075"/>
          <w:placeholder>
            <w:docPart w:val="DefaultPlaceholder_-1854013440"/>
          </w:placeholder>
        </w:sdtPr>
        <w:sdtEndPr>
          <w:rPr>
            <w:shd w:val="clear" w:color="auto" w:fill="99CCFF"/>
          </w:rPr>
        </w:sdtEndPr>
        <w:sdtContent>
          <w:r w:rsidR="00992AF3" w:rsidRPr="0051078D">
            <w:rPr>
              <w:u w:val="single"/>
              <w:shd w:val="clear" w:color="auto" w:fill="99CCFF"/>
            </w:rPr>
            <w:fldChar w:fldCharType="begin">
              <w:ffData>
                <w:name w:val="Text297"/>
                <w:enabled/>
                <w:calcOnExit w:val="0"/>
                <w:textInput/>
              </w:ffData>
            </w:fldChar>
          </w:r>
          <w:r w:rsidR="00992AF3" w:rsidRPr="0051078D">
            <w:rPr>
              <w:u w:val="single"/>
              <w:shd w:val="clear" w:color="auto" w:fill="99CCFF"/>
            </w:rPr>
            <w:instrText xml:space="preserve"> FORMTEXT </w:instrText>
          </w:r>
          <w:r w:rsidR="00992AF3" w:rsidRPr="0051078D">
            <w:rPr>
              <w:u w:val="single"/>
              <w:shd w:val="clear" w:color="auto" w:fill="99CCFF"/>
            </w:rPr>
          </w:r>
          <w:r w:rsidR="00992AF3" w:rsidRPr="0051078D">
            <w:rPr>
              <w:u w:val="single"/>
              <w:shd w:val="clear" w:color="auto" w:fill="99CCFF"/>
            </w:rPr>
            <w:fldChar w:fldCharType="separate"/>
          </w:r>
          <w:r w:rsidR="00992AF3" w:rsidRPr="0051078D">
            <w:rPr>
              <w:noProof/>
              <w:u w:val="single"/>
              <w:shd w:val="clear" w:color="auto" w:fill="99CCFF"/>
            </w:rPr>
            <w:t> </w:t>
          </w:r>
          <w:r w:rsidR="00992AF3" w:rsidRPr="0051078D">
            <w:rPr>
              <w:noProof/>
              <w:u w:val="single"/>
              <w:shd w:val="clear" w:color="auto" w:fill="99CCFF"/>
            </w:rPr>
            <w:t> </w:t>
          </w:r>
          <w:r w:rsidR="00992AF3" w:rsidRPr="0051078D">
            <w:rPr>
              <w:noProof/>
              <w:u w:val="single"/>
              <w:shd w:val="clear" w:color="auto" w:fill="99CCFF"/>
            </w:rPr>
            <w:t> </w:t>
          </w:r>
          <w:r w:rsidR="00992AF3" w:rsidRPr="0051078D">
            <w:rPr>
              <w:noProof/>
              <w:u w:val="single"/>
              <w:shd w:val="clear" w:color="auto" w:fill="99CCFF"/>
            </w:rPr>
            <w:t> </w:t>
          </w:r>
          <w:r w:rsidR="00992AF3" w:rsidRPr="0051078D">
            <w:rPr>
              <w:noProof/>
              <w:u w:val="single"/>
              <w:shd w:val="clear" w:color="auto" w:fill="99CCFF"/>
            </w:rPr>
            <w:t> </w:t>
          </w:r>
          <w:r w:rsidR="00992AF3" w:rsidRPr="0051078D">
            <w:rPr>
              <w:u w:val="single"/>
              <w:shd w:val="clear" w:color="auto" w:fill="99CCFF"/>
            </w:rPr>
            <w:fldChar w:fldCharType="end"/>
          </w:r>
        </w:sdtContent>
      </w:sdt>
    </w:p>
    <w:p w14:paraId="15E5699C" w14:textId="5CA65E90" w:rsidR="00791499" w:rsidRPr="00E07E24" w:rsidRDefault="00791499" w:rsidP="00DC5411">
      <w:pPr>
        <w:pStyle w:val="1stindent-a"/>
        <w:numPr>
          <w:ilvl w:val="0"/>
          <w:numId w:val="117"/>
        </w:numPr>
        <w:rPr>
          <w:rStyle w:val="1stindent-aChar"/>
          <w:color w:val="C00000"/>
        </w:rPr>
      </w:pPr>
      <w:r w:rsidRPr="0038799B">
        <w:rPr>
          <w:rStyle w:val="1stindent-aChar"/>
        </w:rPr>
        <w:t xml:space="preserve">Check </w:t>
      </w:r>
      <w:r w:rsidR="00572C26" w:rsidRPr="0038799B">
        <w:rPr>
          <w:rStyle w:val="1stindent-aChar"/>
        </w:rPr>
        <w:t xml:space="preserve">and describe all </w:t>
      </w:r>
      <w:r w:rsidRPr="0038799B">
        <w:rPr>
          <w:rStyle w:val="1stindent-aChar"/>
        </w:rPr>
        <w:t>activities the Lead Agency conduct</w:t>
      </w:r>
      <w:r w:rsidR="00572C26" w:rsidRPr="0038799B">
        <w:rPr>
          <w:rStyle w:val="1stindent-aChar"/>
        </w:rPr>
        <w:t>s</w:t>
      </w:r>
      <w:r w:rsidRPr="0038799B">
        <w:rPr>
          <w:rStyle w:val="1stindent-aChar"/>
        </w:rPr>
        <w:t xml:space="preserve"> to identify </w:t>
      </w:r>
      <w:r w:rsidR="00572C26" w:rsidRPr="0038799B">
        <w:rPr>
          <w:rStyle w:val="1stindent-aChar"/>
        </w:rPr>
        <w:t xml:space="preserve">unintentional program violations. Include in the description how each activity assists in the identification </w:t>
      </w:r>
      <w:r w:rsidR="00572C26" w:rsidRPr="005E682D">
        <w:rPr>
          <w:rStyle w:val="1stindent-aChar"/>
        </w:rPr>
        <w:t>and prevention of unin</w:t>
      </w:r>
      <w:r w:rsidR="00A47A00">
        <w:rPr>
          <w:rStyle w:val="1stindent-aChar"/>
        </w:rPr>
        <w:t xml:space="preserve">tentional program violations. </w:t>
      </w:r>
      <w:r w:rsidR="00A47A00" w:rsidRPr="00E07E24">
        <w:rPr>
          <w:rStyle w:val="1stindent-aChar"/>
          <w:color w:val="C00000"/>
        </w:rPr>
        <w:t>Include a description of</w:t>
      </w:r>
      <w:r w:rsidR="00572C26" w:rsidRPr="00E07E24">
        <w:rPr>
          <w:rStyle w:val="1stindent-aChar"/>
          <w:color w:val="C00000"/>
        </w:rPr>
        <w:t xml:space="preserve"> the results of such activity. </w:t>
      </w:r>
    </w:p>
    <w:p w14:paraId="1D1150FA" w14:textId="7F4719F8" w:rsidR="00791499" w:rsidRPr="00C6226C" w:rsidRDefault="00272853" w:rsidP="004905D8">
      <w:pPr>
        <w:pStyle w:val="CheckBoxafterLetter"/>
        <w:rPr>
          <w:b/>
        </w:rPr>
      </w:pPr>
      <w:sdt>
        <w:sdtPr>
          <w:id w:val="-1029801086"/>
          <w14:checkbox>
            <w14:checked w14:val="1"/>
            <w14:checkedState w14:val="2612" w14:font="MS Gothic"/>
            <w14:uncheckedState w14:val="2610" w14:font="MS Gothic"/>
          </w14:checkbox>
        </w:sdtPr>
        <w:sdtEndPr/>
        <w:sdtContent>
          <w:r w:rsidR="0038799B">
            <w:rPr>
              <w:rFonts w:ascii="MS Gothic" w:eastAsia="MS Gothic" w:hAnsi="MS Gothic" w:hint="eastAsia"/>
            </w:rPr>
            <w:t>☒</w:t>
          </w:r>
        </w:sdtContent>
      </w:sdt>
      <w:r w:rsidR="00566F5D">
        <w:t xml:space="preserve">   </w:t>
      </w:r>
      <w:r w:rsidR="00791499" w:rsidRPr="00C6226C">
        <w:t>Share/match data from other programs (e.g.</w:t>
      </w:r>
      <w:r w:rsidR="002E4D5F">
        <w:t>,</w:t>
      </w:r>
      <w:r w:rsidR="00791499" w:rsidRPr="00C6226C">
        <w:t xml:space="preserve"> TANF</w:t>
      </w:r>
      <w:r w:rsidR="00334608">
        <w:t xml:space="preserve"> program</w:t>
      </w:r>
      <w:r w:rsidR="00791499" w:rsidRPr="00C6226C">
        <w:t>, CACFP, FNS, Medicaid) or other databases (e.g., State Directory of New Hires, Social Security Administration, PARIS)</w:t>
      </w:r>
      <w:r w:rsidR="00334608">
        <w:t>.</w:t>
      </w:r>
      <w:r w:rsidR="00572C26">
        <w:t xml:space="preserve"> </w:t>
      </w:r>
      <w:r w:rsidR="00572C26" w:rsidRPr="00C6226C">
        <w:t>Describe</w:t>
      </w:r>
      <w:r w:rsidR="00572C26">
        <w:t>:</w:t>
      </w:r>
      <w:r w:rsidR="00572C26" w:rsidRPr="00C6226C">
        <w:t xml:space="preserve"> </w:t>
      </w:r>
      <w:sdt>
        <w:sdtPr>
          <w:id w:val="-302775153"/>
          <w:placeholder>
            <w:docPart w:val="DefaultPlaceholder_-1854013440"/>
          </w:placeholder>
        </w:sdtPr>
        <w:sdtEndPr>
          <w:rPr>
            <w:b/>
            <w:u w:val="single"/>
          </w:rPr>
        </w:sdtEndPr>
        <w:sdtContent>
          <w:r w:rsidR="00572C26" w:rsidRPr="00C6226C">
            <w:rPr>
              <w:b/>
              <w:u w:val="single"/>
            </w:rPr>
            <w:fldChar w:fldCharType="begin">
              <w:ffData>
                <w:name w:val="Text261"/>
                <w:enabled/>
                <w:calcOnExit w:val="0"/>
                <w:textInput/>
              </w:ffData>
            </w:fldChar>
          </w:r>
          <w:r w:rsidR="00572C26" w:rsidRPr="00C6226C">
            <w:rPr>
              <w:u w:val="single"/>
            </w:rPr>
            <w:instrText xml:space="preserve"> FORMTEXT </w:instrText>
          </w:r>
          <w:r w:rsidR="00572C26" w:rsidRPr="00C6226C">
            <w:rPr>
              <w:b/>
              <w:u w:val="single"/>
            </w:rPr>
          </w:r>
          <w:r w:rsidR="00572C26" w:rsidRPr="00C6226C">
            <w:rPr>
              <w:b/>
              <w:u w:val="single"/>
            </w:rPr>
            <w:fldChar w:fldCharType="separate"/>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u w:val="single"/>
            </w:rPr>
            <w:fldChar w:fldCharType="end"/>
          </w:r>
        </w:sdtContent>
      </w:sdt>
    </w:p>
    <w:p w14:paraId="3C5C4F5A" w14:textId="4CA445A7" w:rsidR="00791499" w:rsidRPr="00C6226C" w:rsidRDefault="00272853" w:rsidP="004905D8">
      <w:pPr>
        <w:pStyle w:val="CheckBoxafterLetter"/>
        <w:rPr>
          <w:b/>
        </w:rPr>
      </w:pPr>
      <w:sdt>
        <w:sdtPr>
          <w:id w:val="1603221736"/>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C6226C">
        <w:t>Run system reports that flag errors (include types). Describe</w:t>
      </w:r>
      <w:r w:rsidR="00334608">
        <w:t>:</w:t>
      </w:r>
      <w:r w:rsidR="00791499" w:rsidRPr="00C6226C">
        <w:t xml:space="preserve"> </w:t>
      </w:r>
      <w:sdt>
        <w:sdtPr>
          <w:id w:val="-1440673932"/>
          <w:placeholder>
            <w:docPart w:val="DefaultPlaceholder_-1854013440"/>
          </w:placeholder>
        </w:sdtPr>
        <w:sdtEndPr>
          <w:rPr>
            <w:b/>
            <w:u w:val="single"/>
          </w:rPr>
        </w:sdtEndPr>
        <w:sdtContent>
          <w:r w:rsidR="00791499" w:rsidRPr="00C6226C">
            <w:rPr>
              <w:b/>
              <w:u w:val="single"/>
            </w:rPr>
            <w:fldChar w:fldCharType="begin">
              <w:ffData>
                <w:name w:val="Text261"/>
                <w:enabled/>
                <w:calcOnExit w:val="0"/>
                <w:textInput/>
              </w:ffData>
            </w:fldChar>
          </w:r>
          <w:r w:rsidR="00791499" w:rsidRPr="00C6226C">
            <w:rPr>
              <w:u w:val="single"/>
            </w:rPr>
            <w:instrText xml:space="preserve"> FORMTEXT </w:instrText>
          </w:r>
          <w:r w:rsidR="00791499" w:rsidRPr="00C6226C">
            <w:rPr>
              <w:b/>
              <w:u w:val="single"/>
            </w:rPr>
          </w:r>
          <w:r w:rsidR="00791499" w:rsidRPr="00C6226C">
            <w:rPr>
              <w:b/>
              <w:u w:val="single"/>
            </w:rPr>
            <w:fldChar w:fldCharType="separate"/>
          </w:r>
          <w:r w:rsidR="00791499" w:rsidRPr="00C6226C">
            <w:rPr>
              <w:b/>
              <w:noProof/>
              <w:u w:val="single"/>
            </w:rPr>
            <w:t> </w:t>
          </w:r>
          <w:r w:rsidR="00791499" w:rsidRPr="00C6226C">
            <w:rPr>
              <w:b/>
              <w:noProof/>
              <w:u w:val="single"/>
            </w:rPr>
            <w:t> </w:t>
          </w:r>
          <w:r w:rsidR="00791499" w:rsidRPr="00C6226C">
            <w:rPr>
              <w:b/>
              <w:noProof/>
              <w:u w:val="single"/>
            </w:rPr>
            <w:t> </w:t>
          </w:r>
          <w:r w:rsidR="00791499" w:rsidRPr="00C6226C">
            <w:rPr>
              <w:b/>
              <w:noProof/>
              <w:u w:val="single"/>
            </w:rPr>
            <w:t> </w:t>
          </w:r>
          <w:r w:rsidR="00791499" w:rsidRPr="00C6226C">
            <w:rPr>
              <w:b/>
              <w:noProof/>
              <w:u w:val="single"/>
            </w:rPr>
            <w:t> </w:t>
          </w:r>
          <w:r w:rsidR="00791499" w:rsidRPr="00C6226C">
            <w:rPr>
              <w:b/>
              <w:u w:val="single"/>
            </w:rPr>
            <w:fldChar w:fldCharType="end"/>
          </w:r>
        </w:sdtContent>
      </w:sdt>
    </w:p>
    <w:p w14:paraId="3C5D02F1" w14:textId="60B2F46B" w:rsidR="00791499" w:rsidRPr="00C6226C" w:rsidRDefault="00272853" w:rsidP="004905D8">
      <w:pPr>
        <w:pStyle w:val="CheckBoxafterLetter"/>
        <w:rPr>
          <w:b/>
        </w:rPr>
      </w:pPr>
      <w:sdt>
        <w:sdtPr>
          <w:id w:val="1595973204"/>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C6226C">
        <w:t>Review enrollment documents</w:t>
      </w:r>
      <w:r w:rsidR="00334608">
        <w:t xml:space="preserve"> and</w:t>
      </w:r>
      <w:r w:rsidR="00791499" w:rsidRPr="00C6226C">
        <w:t xml:space="preserve"> attendance or billing records</w:t>
      </w:r>
      <w:r w:rsidR="00334608">
        <w:t>.</w:t>
      </w:r>
      <w:r w:rsidR="00572C26">
        <w:t xml:space="preserve"> </w:t>
      </w:r>
      <w:r w:rsidR="00572C26" w:rsidRPr="00C6226C">
        <w:t>Describe</w:t>
      </w:r>
      <w:r w:rsidR="00572C26">
        <w:t>:</w:t>
      </w:r>
      <w:r w:rsidR="00572C26" w:rsidRPr="00C6226C">
        <w:t xml:space="preserve"> </w:t>
      </w:r>
      <w:sdt>
        <w:sdtPr>
          <w:id w:val="1380594274"/>
          <w:placeholder>
            <w:docPart w:val="DefaultPlaceholder_-1854013440"/>
          </w:placeholder>
        </w:sdtPr>
        <w:sdtEndPr>
          <w:rPr>
            <w:b/>
            <w:u w:val="single"/>
          </w:rPr>
        </w:sdtEndPr>
        <w:sdtContent>
          <w:r w:rsidR="00572C26" w:rsidRPr="00C6226C">
            <w:rPr>
              <w:b/>
              <w:u w:val="single"/>
            </w:rPr>
            <w:fldChar w:fldCharType="begin">
              <w:ffData>
                <w:name w:val="Text261"/>
                <w:enabled/>
                <w:calcOnExit w:val="0"/>
                <w:textInput/>
              </w:ffData>
            </w:fldChar>
          </w:r>
          <w:r w:rsidR="00572C26" w:rsidRPr="00C6226C">
            <w:rPr>
              <w:u w:val="single"/>
            </w:rPr>
            <w:instrText xml:space="preserve"> FORMTEXT </w:instrText>
          </w:r>
          <w:r w:rsidR="00572C26" w:rsidRPr="00C6226C">
            <w:rPr>
              <w:b/>
              <w:u w:val="single"/>
            </w:rPr>
          </w:r>
          <w:r w:rsidR="00572C26" w:rsidRPr="00C6226C">
            <w:rPr>
              <w:b/>
              <w:u w:val="single"/>
            </w:rPr>
            <w:fldChar w:fldCharType="separate"/>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u w:val="single"/>
            </w:rPr>
            <w:fldChar w:fldCharType="end"/>
          </w:r>
        </w:sdtContent>
      </w:sdt>
    </w:p>
    <w:p w14:paraId="5746A9D2" w14:textId="02D79304" w:rsidR="00791499" w:rsidRPr="00C6226C" w:rsidRDefault="00272853" w:rsidP="004905D8">
      <w:pPr>
        <w:pStyle w:val="CheckBoxafterLetter"/>
      </w:pPr>
      <w:sdt>
        <w:sdtPr>
          <w:id w:val="-351717697"/>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C6226C">
        <w:t>Conduct supervisory staff reviews or quality assurance reviews</w:t>
      </w:r>
      <w:r w:rsidR="00334608">
        <w:t>.</w:t>
      </w:r>
      <w:r w:rsidR="00572C26">
        <w:t xml:space="preserve"> </w:t>
      </w:r>
      <w:r w:rsidR="00572C26" w:rsidRPr="00C6226C">
        <w:t>Describe</w:t>
      </w:r>
      <w:r w:rsidR="00572C26">
        <w:t>:</w:t>
      </w:r>
      <w:r w:rsidR="00572C26" w:rsidRPr="00C6226C">
        <w:t xml:space="preserve"> </w:t>
      </w:r>
      <w:sdt>
        <w:sdtPr>
          <w:id w:val="610944314"/>
          <w:placeholder>
            <w:docPart w:val="DefaultPlaceholder_-1854013440"/>
          </w:placeholder>
        </w:sdtPr>
        <w:sdtEndPr>
          <w:rPr>
            <w:b/>
            <w:u w:val="single"/>
          </w:rPr>
        </w:sdtEndPr>
        <w:sdtContent>
          <w:r w:rsidR="00572C26" w:rsidRPr="00C6226C">
            <w:rPr>
              <w:b/>
              <w:u w:val="single"/>
            </w:rPr>
            <w:fldChar w:fldCharType="begin">
              <w:ffData>
                <w:name w:val="Text261"/>
                <w:enabled/>
                <w:calcOnExit w:val="0"/>
                <w:textInput/>
              </w:ffData>
            </w:fldChar>
          </w:r>
          <w:r w:rsidR="00572C26" w:rsidRPr="00C6226C">
            <w:rPr>
              <w:u w:val="single"/>
            </w:rPr>
            <w:instrText xml:space="preserve"> FORMTEXT </w:instrText>
          </w:r>
          <w:r w:rsidR="00572C26" w:rsidRPr="00C6226C">
            <w:rPr>
              <w:b/>
              <w:u w:val="single"/>
            </w:rPr>
          </w:r>
          <w:r w:rsidR="00572C26" w:rsidRPr="00C6226C">
            <w:rPr>
              <w:b/>
              <w:u w:val="single"/>
            </w:rPr>
            <w:fldChar w:fldCharType="separate"/>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u w:val="single"/>
            </w:rPr>
            <w:fldChar w:fldCharType="end"/>
          </w:r>
        </w:sdtContent>
      </w:sdt>
    </w:p>
    <w:p w14:paraId="4CEDC810" w14:textId="1BFD1DFF" w:rsidR="00791499" w:rsidRPr="00C6226C" w:rsidRDefault="00272853" w:rsidP="004905D8">
      <w:pPr>
        <w:pStyle w:val="CheckBoxafterLetter"/>
      </w:pPr>
      <w:sdt>
        <w:sdtPr>
          <w:id w:val="1878653052"/>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C6226C">
        <w:t>Audit provider records</w:t>
      </w:r>
      <w:r w:rsidR="00334608">
        <w:t>.</w:t>
      </w:r>
      <w:r w:rsidR="00572C26">
        <w:t xml:space="preserve"> </w:t>
      </w:r>
      <w:r w:rsidR="00572C26" w:rsidRPr="00C6226C">
        <w:t>Describe</w:t>
      </w:r>
      <w:r w:rsidR="00572C26">
        <w:t>:</w:t>
      </w:r>
      <w:r w:rsidR="00572C26" w:rsidRPr="00C6226C">
        <w:t xml:space="preserve"> </w:t>
      </w:r>
      <w:sdt>
        <w:sdtPr>
          <w:id w:val="461622103"/>
          <w:placeholder>
            <w:docPart w:val="DefaultPlaceholder_-1854013440"/>
          </w:placeholder>
        </w:sdtPr>
        <w:sdtEndPr>
          <w:rPr>
            <w:b/>
            <w:u w:val="single"/>
          </w:rPr>
        </w:sdtEndPr>
        <w:sdtContent>
          <w:r w:rsidR="00572C26" w:rsidRPr="00C6226C">
            <w:rPr>
              <w:b/>
              <w:u w:val="single"/>
            </w:rPr>
            <w:fldChar w:fldCharType="begin">
              <w:ffData>
                <w:name w:val="Text261"/>
                <w:enabled/>
                <w:calcOnExit w:val="0"/>
                <w:textInput/>
              </w:ffData>
            </w:fldChar>
          </w:r>
          <w:r w:rsidR="00572C26" w:rsidRPr="00C6226C">
            <w:rPr>
              <w:u w:val="single"/>
            </w:rPr>
            <w:instrText xml:space="preserve"> FORMTEXT </w:instrText>
          </w:r>
          <w:r w:rsidR="00572C26" w:rsidRPr="00C6226C">
            <w:rPr>
              <w:b/>
              <w:u w:val="single"/>
            </w:rPr>
          </w:r>
          <w:r w:rsidR="00572C26" w:rsidRPr="00C6226C">
            <w:rPr>
              <w:b/>
              <w:u w:val="single"/>
            </w:rPr>
            <w:fldChar w:fldCharType="separate"/>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u w:val="single"/>
            </w:rPr>
            <w:fldChar w:fldCharType="end"/>
          </w:r>
        </w:sdtContent>
      </w:sdt>
    </w:p>
    <w:p w14:paraId="5920E16E" w14:textId="19080A99" w:rsidR="00791499" w:rsidRPr="00C6226C" w:rsidRDefault="00272853" w:rsidP="004905D8">
      <w:pPr>
        <w:pStyle w:val="CheckBoxafterLetter"/>
      </w:pPr>
      <w:sdt>
        <w:sdtPr>
          <w:id w:val="-267088434"/>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C6226C">
        <w:t>Train staff on policy and/or audits</w:t>
      </w:r>
      <w:r w:rsidR="00334608">
        <w:t>.</w:t>
      </w:r>
      <w:r w:rsidR="00572C26">
        <w:t xml:space="preserve"> </w:t>
      </w:r>
      <w:r w:rsidR="00572C26" w:rsidRPr="00C6226C">
        <w:t>Describe</w:t>
      </w:r>
      <w:r w:rsidR="00572C26">
        <w:t>:</w:t>
      </w:r>
      <w:r w:rsidR="00572C26" w:rsidRPr="00C6226C">
        <w:t xml:space="preserve"> </w:t>
      </w:r>
      <w:sdt>
        <w:sdtPr>
          <w:id w:val="1385061567"/>
          <w:placeholder>
            <w:docPart w:val="DefaultPlaceholder_-1854013440"/>
          </w:placeholder>
        </w:sdtPr>
        <w:sdtEndPr>
          <w:rPr>
            <w:b/>
            <w:u w:val="single"/>
          </w:rPr>
        </w:sdtEndPr>
        <w:sdtContent>
          <w:r w:rsidR="00572C26" w:rsidRPr="00C6226C">
            <w:rPr>
              <w:b/>
              <w:u w:val="single"/>
            </w:rPr>
            <w:fldChar w:fldCharType="begin">
              <w:ffData>
                <w:name w:val="Text261"/>
                <w:enabled/>
                <w:calcOnExit w:val="0"/>
                <w:textInput/>
              </w:ffData>
            </w:fldChar>
          </w:r>
          <w:r w:rsidR="00572C26" w:rsidRPr="00C6226C">
            <w:rPr>
              <w:u w:val="single"/>
            </w:rPr>
            <w:instrText xml:space="preserve"> FORMTEXT </w:instrText>
          </w:r>
          <w:r w:rsidR="00572C26" w:rsidRPr="00C6226C">
            <w:rPr>
              <w:b/>
              <w:u w:val="single"/>
            </w:rPr>
          </w:r>
          <w:r w:rsidR="00572C26" w:rsidRPr="00C6226C">
            <w:rPr>
              <w:b/>
              <w:u w:val="single"/>
            </w:rPr>
            <w:fldChar w:fldCharType="separate"/>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noProof/>
              <w:u w:val="single"/>
            </w:rPr>
            <w:t> </w:t>
          </w:r>
          <w:r w:rsidR="00572C26" w:rsidRPr="00C6226C">
            <w:rPr>
              <w:b/>
              <w:u w:val="single"/>
            </w:rPr>
            <w:fldChar w:fldCharType="end"/>
          </w:r>
        </w:sdtContent>
      </w:sdt>
    </w:p>
    <w:p w14:paraId="5D752E13" w14:textId="77913CD4" w:rsidR="00572C26" w:rsidRPr="005E682D" w:rsidRDefault="00272853" w:rsidP="004905D8">
      <w:pPr>
        <w:pStyle w:val="CheckBoxafterLetter"/>
      </w:pPr>
      <w:sdt>
        <w:sdtPr>
          <w:id w:val="1171829171"/>
          <w14:checkbox>
            <w14:checked w14:val="0"/>
            <w14:checkedState w14:val="2612" w14:font="MS Gothic"/>
            <w14:uncheckedState w14:val="2610" w14:font="MS Gothic"/>
          </w14:checkbox>
        </w:sdtPr>
        <w:sdtEndPr/>
        <w:sdtContent>
          <w:r w:rsidR="00566F5D">
            <w:rPr>
              <w:rFonts w:ascii="MS Gothic" w:eastAsia="MS Gothic" w:hAnsi="MS Gothic" w:hint="eastAsia"/>
            </w:rPr>
            <w:t>☐</w:t>
          </w:r>
        </w:sdtContent>
      </w:sdt>
      <w:r w:rsidR="00566F5D">
        <w:t xml:space="preserve">   </w:t>
      </w:r>
      <w:r w:rsidR="00791499" w:rsidRPr="00C6226C">
        <w:t>Other.</w:t>
      </w:r>
      <w:r w:rsidR="00723EF2">
        <w:t xml:space="preserve"> </w:t>
      </w:r>
      <w:r w:rsidR="00791499" w:rsidRPr="00C6226C">
        <w:t>Describ</w:t>
      </w:r>
      <w:r w:rsidR="00334608">
        <w:t xml:space="preserve">e: </w:t>
      </w:r>
      <w:sdt>
        <w:sdtPr>
          <w:id w:val="867104955"/>
          <w:placeholder>
            <w:docPart w:val="DefaultPlaceholder_-1854013440"/>
          </w:placeholder>
        </w:sdtPr>
        <w:sdtEndPr>
          <w:rPr>
            <w:u w:val="single"/>
            <w:shd w:val="clear" w:color="auto" w:fill="99CCFF"/>
          </w:rPr>
        </w:sdtEndPr>
        <w:sdtContent>
          <w:r w:rsidR="00992AF3" w:rsidRPr="0051078D">
            <w:rPr>
              <w:u w:val="single"/>
              <w:shd w:val="clear" w:color="auto" w:fill="99CCFF"/>
            </w:rPr>
            <w:fldChar w:fldCharType="begin">
              <w:ffData>
                <w:name w:val="Text297"/>
                <w:enabled/>
                <w:calcOnExit w:val="0"/>
                <w:textInput/>
              </w:ffData>
            </w:fldChar>
          </w:r>
          <w:r w:rsidR="00992AF3" w:rsidRPr="0051078D">
            <w:rPr>
              <w:u w:val="single"/>
              <w:shd w:val="clear" w:color="auto" w:fill="99CCFF"/>
            </w:rPr>
            <w:instrText xml:space="preserve"> FORMTEXT </w:instrText>
          </w:r>
          <w:r w:rsidR="00992AF3" w:rsidRPr="0051078D">
            <w:rPr>
              <w:u w:val="single"/>
              <w:shd w:val="clear" w:color="auto" w:fill="99CCFF"/>
            </w:rPr>
          </w:r>
          <w:r w:rsidR="00992AF3" w:rsidRPr="0051078D">
            <w:rPr>
              <w:u w:val="single"/>
              <w:shd w:val="clear" w:color="auto" w:fill="99CCFF"/>
            </w:rPr>
            <w:fldChar w:fldCharType="separate"/>
          </w:r>
          <w:r w:rsidR="00992AF3" w:rsidRPr="0051078D">
            <w:rPr>
              <w:noProof/>
              <w:u w:val="single"/>
              <w:shd w:val="clear" w:color="auto" w:fill="99CCFF"/>
            </w:rPr>
            <w:t> </w:t>
          </w:r>
          <w:r w:rsidR="00992AF3" w:rsidRPr="0051078D">
            <w:rPr>
              <w:noProof/>
              <w:u w:val="single"/>
              <w:shd w:val="clear" w:color="auto" w:fill="99CCFF"/>
            </w:rPr>
            <w:t> </w:t>
          </w:r>
          <w:r w:rsidR="00992AF3" w:rsidRPr="0051078D">
            <w:rPr>
              <w:noProof/>
              <w:u w:val="single"/>
              <w:shd w:val="clear" w:color="auto" w:fill="99CCFF"/>
            </w:rPr>
            <w:t> </w:t>
          </w:r>
          <w:r w:rsidR="00992AF3" w:rsidRPr="0051078D">
            <w:rPr>
              <w:noProof/>
              <w:u w:val="single"/>
              <w:shd w:val="clear" w:color="auto" w:fill="99CCFF"/>
            </w:rPr>
            <w:t> </w:t>
          </w:r>
          <w:r w:rsidR="00992AF3" w:rsidRPr="0051078D">
            <w:rPr>
              <w:noProof/>
              <w:u w:val="single"/>
              <w:shd w:val="clear" w:color="auto" w:fill="99CCFF"/>
            </w:rPr>
            <w:t> </w:t>
          </w:r>
          <w:r w:rsidR="00992AF3" w:rsidRPr="0051078D">
            <w:rPr>
              <w:u w:val="single"/>
              <w:shd w:val="clear" w:color="auto" w:fill="99CCFF"/>
            </w:rPr>
            <w:fldChar w:fldCharType="end"/>
          </w:r>
        </w:sdtContent>
      </w:sdt>
    </w:p>
    <w:p w14:paraId="73756511" w14:textId="37A88DE7" w:rsidR="00572C26" w:rsidRPr="00E609FA" w:rsidRDefault="00572C26" w:rsidP="0042070A">
      <w:pPr>
        <w:pStyle w:val="1stindent-a"/>
        <w:rPr>
          <w:color w:val="C00000"/>
        </w:rPr>
      </w:pPr>
      <w:r w:rsidRPr="00E609FA">
        <w:rPr>
          <w:color w:val="C00000"/>
        </w:rPr>
        <w:t>Check and describe all activities the Lead Agency conducts to ide</w:t>
      </w:r>
      <w:r w:rsidR="00E07E24">
        <w:rPr>
          <w:color w:val="C00000"/>
        </w:rPr>
        <w:t>ntify and prevent agency</w:t>
      </w:r>
      <w:r w:rsidRPr="00E609FA">
        <w:rPr>
          <w:color w:val="C00000"/>
        </w:rPr>
        <w:t xml:space="preserve"> errors. Include in the description how each activity assists in the identification </w:t>
      </w:r>
      <w:r w:rsidR="00E07E24">
        <w:rPr>
          <w:color w:val="C00000"/>
        </w:rPr>
        <w:t>and prevention of agency</w:t>
      </w:r>
      <w:r w:rsidRPr="00E609FA">
        <w:rPr>
          <w:color w:val="C00000"/>
        </w:rPr>
        <w:t xml:space="preserve"> errors.</w:t>
      </w:r>
    </w:p>
    <w:p w14:paraId="79B33907" w14:textId="0797C55F" w:rsidR="00572C26" w:rsidRPr="00617471" w:rsidRDefault="00272853" w:rsidP="004905D8">
      <w:pPr>
        <w:pStyle w:val="CheckBoxafterLetter"/>
      </w:pPr>
      <w:sdt>
        <w:sdtPr>
          <w:id w:val="-1763915109"/>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572C26" w:rsidRPr="00617471">
        <w:t>Share/match data from other programs (e.g., TANF program, CACFP, FNS, Medicaid) or other databases (e.g., State Directory of New Hires, Social Security Admini</w:t>
      </w:r>
      <w:r w:rsidR="0042070A">
        <w:t xml:space="preserve">stration, PARIS). Describe: </w:t>
      </w:r>
      <w:sdt>
        <w:sdtPr>
          <w:id w:val="763728496"/>
          <w:placeholder>
            <w:docPart w:val="DefaultPlaceholder_-1854013440"/>
          </w:placeholder>
        </w:sdtPr>
        <w:sdtEndPr>
          <w:rPr>
            <w:rFonts w:eastAsia="Times New Roman" w:cs="Arial"/>
            <w:bCs/>
            <w:color w:val="000000"/>
            <w:u w:val="single"/>
            <w:shd w:val="clear" w:color="auto" w:fill="99CCFF"/>
          </w:rPr>
        </w:sdtEndPr>
        <w:sdtContent>
          <w:r w:rsidR="0042070A" w:rsidRPr="00A00B86">
            <w:rPr>
              <w:rFonts w:eastAsia="Times New Roman" w:cs="Arial"/>
              <w:bCs/>
              <w:color w:val="000000"/>
              <w:u w:val="single"/>
              <w:shd w:val="clear" w:color="auto" w:fill="99CCFF"/>
            </w:rPr>
            <w:fldChar w:fldCharType="begin">
              <w:ffData>
                <w:name w:val="Text297"/>
                <w:enabled/>
                <w:calcOnExit w:val="0"/>
                <w:textInput/>
              </w:ffData>
            </w:fldChar>
          </w:r>
          <w:r w:rsidR="0042070A" w:rsidRPr="00A00B86">
            <w:rPr>
              <w:rFonts w:eastAsia="Times New Roman" w:cs="Arial"/>
              <w:bCs/>
              <w:color w:val="000000"/>
              <w:u w:val="single"/>
              <w:shd w:val="clear" w:color="auto" w:fill="99CCFF"/>
            </w:rPr>
            <w:instrText xml:space="preserve"> FORMTEXT </w:instrText>
          </w:r>
          <w:r w:rsidR="0042070A" w:rsidRPr="00A00B86">
            <w:rPr>
              <w:rFonts w:eastAsia="Times New Roman" w:cs="Arial"/>
              <w:bCs/>
              <w:color w:val="000000"/>
              <w:u w:val="single"/>
              <w:shd w:val="clear" w:color="auto" w:fill="99CCFF"/>
            </w:rPr>
          </w:r>
          <w:r w:rsidR="0042070A" w:rsidRPr="00A00B86">
            <w:rPr>
              <w:rFonts w:eastAsia="Times New Roman" w:cs="Arial"/>
              <w:bCs/>
              <w:color w:val="000000"/>
              <w:u w:val="single"/>
              <w:shd w:val="clear" w:color="auto" w:fill="99CCFF"/>
            </w:rPr>
            <w:fldChar w:fldCharType="separate"/>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color w:val="000000"/>
              <w:u w:val="single"/>
              <w:shd w:val="clear" w:color="auto" w:fill="99CCFF"/>
            </w:rPr>
            <w:fldChar w:fldCharType="end"/>
          </w:r>
        </w:sdtContent>
      </w:sdt>
    </w:p>
    <w:p w14:paraId="6B9FCB7C" w14:textId="4983E6C2" w:rsidR="00572C26" w:rsidRPr="00617471" w:rsidRDefault="00272853" w:rsidP="004905D8">
      <w:pPr>
        <w:pStyle w:val="CheckBoxafterLetter"/>
      </w:pPr>
      <w:sdt>
        <w:sdtPr>
          <w:id w:val="-1896267315"/>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572C26" w:rsidRPr="00617471">
        <w:t>Run system reports that</w:t>
      </w:r>
      <w:r w:rsidR="0042070A">
        <w:t xml:space="preserve"> flag errors (include types). Describe: </w:t>
      </w:r>
      <w:sdt>
        <w:sdtPr>
          <w:id w:val="-912009659"/>
          <w:placeholder>
            <w:docPart w:val="DefaultPlaceholder_-1854013440"/>
          </w:placeholder>
        </w:sdtPr>
        <w:sdtEndPr>
          <w:rPr>
            <w:rFonts w:eastAsia="Times New Roman" w:cs="Arial"/>
            <w:bCs/>
            <w:color w:val="000000"/>
            <w:u w:val="single"/>
            <w:shd w:val="clear" w:color="auto" w:fill="99CCFF"/>
          </w:rPr>
        </w:sdtEndPr>
        <w:sdtContent>
          <w:r w:rsidR="0042070A" w:rsidRPr="00A00B86">
            <w:rPr>
              <w:rFonts w:eastAsia="Times New Roman" w:cs="Arial"/>
              <w:bCs/>
              <w:color w:val="000000"/>
              <w:u w:val="single"/>
              <w:shd w:val="clear" w:color="auto" w:fill="99CCFF"/>
            </w:rPr>
            <w:fldChar w:fldCharType="begin">
              <w:ffData>
                <w:name w:val="Text297"/>
                <w:enabled/>
                <w:calcOnExit w:val="0"/>
                <w:textInput/>
              </w:ffData>
            </w:fldChar>
          </w:r>
          <w:r w:rsidR="0042070A" w:rsidRPr="00A00B86">
            <w:rPr>
              <w:rFonts w:eastAsia="Times New Roman" w:cs="Arial"/>
              <w:bCs/>
              <w:color w:val="000000"/>
              <w:u w:val="single"/>
              <w:shd w:val="clear" w:color="auto" w:fill="99CCFF"/>
            </w:rPr>
            <w:instrText xml:space="preserve"> FORMTEXT </w:instrText>
          </w:r>
          <w:r w:rsidR="0042070A" w:rsidRPr="00A00B86">
            <w:rPr>
              <w:rFonts w:eastAsia="Times New Roman" w:cs="Arial"/>
              <w:bCs/>
              <w:color w:val="000000"/>
              <w:u w:val="single"/>
              <w:shd w:val="clear" w:color="auto" w:fill="99CCFF"/>
            </w:rPr>
          </w:r>
          <w:r w:rsidR="0042070A" w:rsidRPr="00A00B86">
            <w:rPr>
              <w:rFonts w:eastAsia="Times New Roman" w:cs="Arial"/>
              <w:bCs/>
              <w:color w:val="000000"/>
              <w:u w:val="single"/>
              <w:shd w:val="clear" w:color="auto" w:fill="99CCFF"/>
            </w:rPr>
            <w:fldChar w:fldCharType="separate"/>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color w:val="000000"/>
              <w:u w:val="single"/>
              <w:shd w:val="clear" w:color="auto" w:fill="99CCFF"/>
            </w:rPr>
            <w:fldChar w:fldCharType="end"/>
          </w:r>
        </w:sdtContent>
      </w:sdt>
    </w:p>
    <w:p w14:paraId="6C4E3D52" w14:textId="1BFF5F9A" w:rsidR="00572C26" w:rsidRPr="00617471" w:rsidRDefault="00272853" w:rsidP="004905D8">
      <w:pPr>
        <w:pStyle w:val="CheckBoxafterLetter"/>
      </w:pPr>
      <w:sdt>
        <w:sdtPr>
          <w:id w:val="-1633709808"/>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572C26" w:rsidRPr="00617471">
        <w:t>Review enrollment documents and a</w:t>
      </w:r>
      <w:r w:rsidR="0042070A">
        <w:t xml:space="preserve">ttendance or billing records. Describe: </w:t>
      </w:r>
      <w:sdt>
        <w:sdtPr>
          <w:id w:val="-896972425"/>
          <w:placeholder>
            <w:docPart w:val="DefaultPlaceholder_-1854013440"/>
          </w:placeholder>
        </w:sdtPr>
        <w:sdtEndPr>
          <w:rPr>
            <w:rFonts w:eastAsia="Times New Roman" w:cs="Arial"/>
            <w:bCs/>
            <w:color w:val="000000"/>
            <w:u w:val="single"/>
            <w:shd w:val="clear" w:color="auto" w:fill="99CCFF"/>
          </w:rPr>
        </w:sdtEndPr>
        <w:sdtContent>
          <w:r w:rsidR="0042070A" w:rsidRPr="00A00B86">
            <w:rPr>
              <w:rFonts w:eastAsia="Times New Roman" w:cs="Arial"/>
              <w:bCs/>
              <w:color w:val="000000"/>
              <w:u w:val="single"/>
              <w:shd w:val="clear" w:color="auto" w:fill="99CCFF"/>
            </w:rPr>
            <w:fldChar w:fldCharType="begin">
              <w:ffData>
                <w:name w:val="Text297"/>
                <w:enabled/>
                <w:calcOnExit w:val="0"/>
                <w:textInput/>
              </w:ffData>
            </w:fldChar>
          </w:r>
          <w:r w:rsidR="0042070A" w:rsidRPr="00A00B86">
            <w:rPr>
              <w:rFonts w:eastAsia="Times New Roman" w:cs="Arial"/>
              <w:bCs/>
              <w:color w:val="000000"/>
              <w:u w:val="single"/>
              <w:shd w:val="clear" w:color="auto" w:fill="99CCFF"/>
            </w:rPr>
            <w:instrText xml:space="preserve"> FORMTEXT </w:instrText>
          </w:r>
          <w:r w:rsidR="0042070A" w:rsidRPr="00A00B86">
            <w:rPr>
              <w:rFonts w:eastAsia="Times New Roman" w:cs="Arial"/>
              <w:bCs/>
              <w:color w:val="000000"/>
              <w:u w:val="single"/>
              <w:shd w:val="clear" w:color="auto" w:fill="99CCFF"/>
            </w:rPr>
          </w:r>
          <w:r w:rsidR="0042070A" w:rsidRPr="00A00B86">
            <w:rPr>
              <w:rFonts w:eastAsia="Times New Roman" w:cs="Arial"/>
              <w:bCs/>
              <w:color w:val="000000"/>
              <w:u w:val="single"/>
              <w:shd w:val="clear" w:color="auto" w:fill="99CCFF"/>
            </w:rPr>
            <w:fldChar w:fldCharType="separate"/>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color w:val="000000"/>
              <w:u w:val="single"/>
              <w:shd w:val="clear" w:color="auto" w:fill="99CCFF"/>
            </w:rPr>
            <w:fldChar w:fldCharType="end"/>
          </w:r>
        </w:sdtContent>
      </w:sdt>
    </w:p>
    <w:p w14:paraId="10935493" w14:textId="77535520" w:rsidR="00572C26" w:rsidRPr="00617471" w:rsidRDefault="00272853" w:rsidP="004905D8">
      <w:pPr>
        <w:pStyle w:val="CheckBoxafterLetter"/>
      </w:pPr>
      <w:sdt>
        <w:sdtPr>
          <w:id w:val="388232865"/>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572C26" w:rsidRPr="00617471">
        <w:t>Conduct supervisory staff reviews or quality a</w:t>
      </w:r>
      <w:r w:rsidR="0042070A">
        <w:t xml:space="preserve">ssurance reviews. Describe: </w:t>
      </w:r>
      <w:sdt>
        <w:sdtPr>
          <w:id w:val="-1511364764"/>
          <w:placeholder>
            <w:docPart w:val="DefaultPlaceholder_-1854013440"/>
          </w:placeholder>
        </w:sdtPr>
        <w:sdtEndPr>
          <w:rPr>
            <w:rFonts w:eastAsia="Times New Roman" w:cs="Arial"/>
            <w:bCs/>
            <w:color w:val="000000"/>
            <w:u w:val="single"/>
            <w:shd w:val="clear" w:color="auto" w:fill="99CCFF"/>
          </w:rPr>
        </w:sdtEndPr>
        <w:sdtContent>
          <w:r w:rsidR="0042070A" w:rsidRPr="00A00B86">
            <w:rPr>
              <w:rFonts w:eastAsia="Times New Roman" w:cs="Arial"/>
              <w:bCs/>
              <w:color w:val="000000"/>
              <w:u w:val="single"/>
              <w:shd w:val="clear" w:color="auto" w:fill="99CCFF"/>
            </w:rPr>
            <w:fldChar w:fldCharType="begin">
              <w:ffData>
                <w:name w:val="Text297"/>
                <w:enabled/>
                <w:calcOnExit w:val="0"/>
                <w:textInput/>
              </w:ffData>
            </w:fldChar>
          </w:r>
          <w:r w:rsidR="0042070A" w:rsidRPr="00A00B86">
            <w:rPr>
              <w:rFonts w:eastAsia="Times New Roman" w:cs="Arial"/>
              <w:bCs/>
              <w:color w:val="000000"/>
              <w:u w:val="single"/>
              <w:shd w:val="clear" w:color="auto" w:fill="99CCFF"/>
            </w:rPr>
            <w:instrText xml:space="preserve"> FORMTEXT </w:instrText>
          </w:r>
          <w:r w:rsidR="0042070A" w:rsidRPr="00A00B86">
            <w:rPr>
              <w:rFonts w:eastAsia="Times New Roman" w:cs="Arial"/>
              <w:bCs/>
              <w:color w:val="000000"/>
              <w:u w:val="single"/>
              <w:shd w:val="clear" w:color="auto" w:fill="99CCFF"/>
            </w:rPr>
          </w:r>
          <w:r w:rsidR="0042070A" w:rsidRPr="00A00B86">
            <w:rPr>
              <w:rFonts w:eastAsia="Times New Roman" w:cs="Arial"/>
              <w:bCs/>
              <w:color w:val="000000"/>
              <w:u w:val="single"/>
              <w:shd w:val="clear" w:color="auto" w:fill="99CCFF"/>
            </w:rPr>
            <w:fldChar w:fldCharType="separate"/>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color w:val="000000"/>
              <w:u w:val="single"/>
              <w:shd w:val="clear" w:color="auto" w:fill="99CCFF"/>
            </w:rPr>
            <w:fldChar w:fldCharType="end"/>
          </w:r>
        </w:sdtContent>
      </w:sdt>
    </w:p>
    <w:p w14:paraId="7F204086" w14:textId="47D2AB4D" w:rsidR="00572C26" w:rsidRPr="00617471" w:rsidRDefault="00272853" w:rsidP="004905D8">
      <w:pPr>
        <w:pStyle w:val="CheckBoxafterLetter"/>
      </w:pPr>
      <w:sdt>
        <w:sdtPr>
          <w:id w:val="-1719886920"/>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42070A">
        <w:t xml:space="preserve">Audit provider records. Describe: </w:t>
      </w:r>
      <w:sdt>
        <w:sdtPr>
          <w:id w:val="587895022"/>
          <w:placeholder>
            <w:docPart w:val="DefaultPlaceholder_-1854013440"/>
          </w:placeholder>
        </w:sdtPr>
        <w:sdtEndPr>
          <w:rPr>
            <w:rFonts w:eastAsia="Times New Roman" w:cs="Arial"/>
            <w:bCs/>
            <w:color w:val="000000"/>
            <w:u w:val="single"/>
            <w:shd w:val="clear" w:color="auto" w:fill="99CCFF"/>
          </w:rPr>
        </w:sdtEndPr>
        <w:sdtContent>
          <w:r w:rsidR="0042070A" w:rsidRPr="00A00B86">
            <w:rPr>
              <w:rFonts w:eastAsia="Times New Roman" w:cs="Arial"/>
              <w:bCs/>
              <w:color w:val="000000"/>
              <w:u w:val="single"/>
              <w:shd w:val="clear" w:color="auto" w:fill="99CCFF"/>
            </w:rPr>
            <w:fldChar w:fldCharType="begin">
              <w:ffData>
                <w:name w:val="Text297"/>
                <w:enabled/>
                <w:calcOnExit w:val="0"/>
                <w:textInput/>
              </w:ffData>
            </w:fldChar>
          </w:r>
          <w:r w:rsidR="0042070A" w:rsidRPr="00A00B86">
            <w:rPr>
              <w:rFonts w:eastAsia="Times New Roman" w:cs="Arial"/>
              <w:bCs/>
              <w:color w:val="000000"/>
              <w:u w:val="single"/>
              <w:shd w:val="clear" w:color="auto" w:fill="99CCFF"/>
            </w:rPr>
            <w:instrText xml:space="preserve"> FORMTEXT </w:instrText>
          </w:r>
          <w:r w:rsidR="0042070A" w:rsidRPr="00A00B86">
            <w:rPr>
              <w:rFonts w:eastAsia="Times New Roman" w:cs="Arial"/>
              <w:bCs/>
              <w:color w:val="000000"/>
              <w:u w:val="single"/>
              <w:shd w:val="clear" w:color="auto" w:fill="99CCFF"/>
            </w:rPr>
          </w:r>
          <w:r w:rsidR="0042070A" w:rsidRPr="00A00B86">
            <w:rPr>
              <w:rFonts w:eastAsia="Times New Roman" w:cs="Arial"/>
              <w:bCs/>
              <w:color w:val="000000"/>
              <w:u w:val="single"/>
              <w:shd w:val="clear" w:color="auto" w:fill="99CCFF"/>
            </w:rPr>
            <w:fldChar w:fldCharType="separate"/>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color w:val="000000"/>
              <w:u w:val="single"/>
              <w:shd w:val="clear" w:color="auto" w:fill="99CCFF"/>
            </w:rPr>
            <w:fldChar w:fldCharType="end"/>
          </w:r>
        </w:sdtContent>
      </w:sdt>
    </w:p>
    <w:p w14:paraId="13584C91" w14:textId="228105C9" w:rsidR="00572C26" w:rsidRPr="00617471" w:rsidRDefault="00272853" w:rsidP="004905D8">
      <w:pPr>
        <w:pStyle w:val="CheckBoxafterLetter"/>
      </w:pPr>
      <w:sdt>
        <w:sdtPr>
          <w:id w:val="-1344934522"/>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572C26" w:rsidRPr="00617471">
        <w:t>Train staff on poli</w:t>
      </w:r>
      <w:r w:rsidR="0042070A">
        <w:t xml:space="preserve">cy and/or audits. Describe: </w:t>
      </w:r>
      <w:sdt>
        <w:sdtPr>
          <w:id w:val="838656376"/>
          <w:placeholder>
            <w:docPart w:val="DefaultPlaceholder_-1854013440"/>
          </w:placeholder>
        </w:sdtPr>
        <w:sdtEndPr>
          <w:rPr>
            <w:rFonts w:eastAsia="Times New Roman" w:cs="Arial"/>
            <w:bCs/>
            <w:color w:val="000000"/>
            <w:u w:val="single"/>
            <w:shd w:val="clear" w:color="auto" w:fill="99CCFF"/>
          </w:rPr>
        </w:sdtEndPr>
        <w:sdtContent>
          <w:r w:rsidR="0042070A" w:rsidRPr="00A00B86">
            <w:rPr>
              <w:rFonts w:eastAsia="Times New Roman" w:cs="Arial"/>
              <w:bCs/>
              <w:color w:val="000000"/>
              <w:u w:val="single"/>
              <w:shd w:val="clear" w:color="auto" w:fill="99CCFF"/>
            </w:rPr>
            <w:fldChar w:fldCharType="begin">
              <w:ffData>
                <w:name w:val="Text297"/>
                <w:enabled/>
                <w:calcOnExit w:val="0"/>
                <w:textInput/>
              </w:ffData>
            </w:fldChar>
          </w:r>
          <w:r w:rsidR="0042070A" w:rsidRPr="00A00B86">
            <w:rPr>
              <w:rFonts w:eastAsia="Times New Roman" w:cs="Arial"/>
              <w:bCs/>
              <w:color w:val="000000"/>
              <w:u w:val="single"/>
              <w:shd w:val="clear" w:color="auto" w:fill="99CCFF"/>
            </w:rPr>
            <w:instrText xml:space="preserve"> FORMTEXT </w:instrText>
          </w:r>
          <w:r w:rsidR="0042070A" w:rsidRPr="00A00B86">
            <w:rPr>
              <w:rFonts w:eastAsia="Times New Roman" w:cs="Arial"/>
              <w:bCs/>
              <w:color w:val="000000"/>
              <w:u w:val="single"/>
              <w:shd w:val="clear" w:color="auto" w:fill="99CCFF"/>
            </w:rPr>
          </w:r>
          <w:r w:rsidR="0042070A" w:rsidRPr="00A00B86">
            <w:rPr>
              <w:rFonts w:eastAsia="Times New Roman" w:cs="Arial"/>
              <w:bCs/>
              <w:color w:val="000000"/>
              <w:u w:val="single"/>
              <w:shd w:val="clear" w:color="auto" w:fill="99CCFF"/>
            </w:rPr>
            <w:fldChar w:fldCharType="separate"/>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noProof/>
              <w:color w:val="000000"/>
              <w:u w:val="single"/>
              <w:shd w:val="clear" w:color="auto" w:fill="99CCFF"/>
            </w:rPr>
            <w:t> </w:t>
          </w:r>
          <w:r w:rsidR="0042070A" w:rsidRPr="00A00B86">
            <w:rPr>
              <w:rFonts w:eastAsia="Times New Roman" w:cs="Arial"/>
              <w:bCs/>
              <w:color w:val="000000"/>
              <w:u w:val="single"/>
              <w:shd w:val="clear" w:color="auto" w:fill="99CCFF"/>
            </w:rPr>
            <w:fldChar w:fldCharType="end"/>
          </w:r>
        </w:sdtContent>
      </w:sdt>
    </w:p>
    <w:p w14:paraId="3D7E2221" w14:textId="2E8B6190" w:rsidR="00572C26" w:rsidRPr="00617471" w:rsidRDefault="00272853" w:rsidP="004905D8">
      <w:pPr>
        <w:pStyle w:val="CheckBoxafterLetter"/>
      </w:pPr>
      <w:sdt>
        <w:sdtPr>
          <w:id w:val="2026820273"/>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42070A">
        <w:t xml:space="preserve">Other. Describe: </w:t>
      </w:r>
      <w:sdt>
        <w:sdtPr>
          <w:id w:val="-1808232382"/>
          <w:placeholder>
            <w:docPart w:val="DefaultPlaceholder_-1854013440"/>
          </w:placeholder>
        </w:sdtPr>
        <w:sdtEndPr>
          <w:rPr>
            <w:rFonts w:eastAsia="Times New Roman" w:cs="Arial"/>
            <w:color w:val="000000"/>
            <w:u w:val="single"/>
            <w:shd w:val="clear" w:color="auto" w:fill="99CCFF"/>
          </w:rPr>
        </w:sdtEndPr>
        <w:sdtContent>
          <w:r w:rsidR="0042070A" w:rsidRPr="00A00B86">
            <w:rPr>
              <w:rFonts w:eastAsia="Times New Roman" w:cs="Arial"/>
              <w:color w:val="000000"/>
              <w:u w:val="single"/>
              <w:shd w:val="clear" w:color="auto" w:fill="99CCFF"/>
            </w:rPr>
            <w:fldChar w:fldCharType="begin">
              <w:ffData>
                <w:name w:val="Text297"/>
                <w:enabled/>
                <w:calcOnExit w:val="0"/>
                <w:textInput/>
              </w:ffData>
            </w:fldChar>
          </w:r>
          <w:r w:rsidR="0042070A" w:rsidRPr="00A00B86">
            <w:rPr>
              <w:rFonts w:eastAsia="Times New Roman" w:cs="Arial"/>
              <w:color w:val="000000"/>
              <w:u w:val="single"/>
              <w:shd w:val="clear" w:color="auto" w:fill="99CCFF"/>
            </w:rPr>
            <w:instrText xml:space="preserve"> FORMTEXT </w:instrText>
          </w:r>
          <w:r w:rsidR="0042070A" w:rsidRPr="00A00B86">
            <w:rPr>
              <w:rFonts w:eastAsia="Times New Roman" w:cs="Arial"/>
              <w:color w:val="000000"/>
              <w:u w:val="single"/>
              <w:shd w:val="clear" w:color="auto" w:fill="99CCFF"/>
            </w:rPr>
          </w:r>
          <w:r w:rsidR="0042070A" w:rsidRPr="00A00B86">
            <w:rPr>
              <w:rFonts w:eastAsia="Times New Roman" w:cs="Arial"/>
              <w:color w:val="000000"/>
              <w:u w:val="single"/>
              <w:shd w:val="clear" w:color="auto" w:fill="99CCFF"/>
            </w:rPr>
            <w:fldChar w:fldCharType="separate"/>
          </w:r>
          <w:r w:rsidR="0042070A" w:rsidRPr="00A00B86">
            <w:rPr>
              <w:rFonts w:eastAsia="Times New Roman" w:cs="Arial"/>
              <w:noProof/>
              <w:color w:val="000000"/>
              <w:u w:val="single"/>
              <w:shd w:val="clear" w:color="auto" w:fill="99CCFF"/>
            </w:rPr>
            <w:t> </w:t>
          </w:r>
          <w:r w:rsidR="0042070A" w:rsidRPr="00A00B86">
            <w:rPr>
              <w:rFonts w:eastAsia="Times New Roman" w:cs="Arial"/>
              <w:noProof/>
              <w:color w:val="000000"/>
              <w:u w:val="single"/>
              <w:shd w:val="clear" w:color="auto" w:fill="99CCFF"/>
            </w:rPr>
            <w:t> </w:t>
          </w:r>
          <w:r w:rsidR="0042070A" w:rsidRPr="00A00B86">
            <w:rPr>
              <w:rFonts w:eastAsia="Times New Roman" w:cs="Arial"/>
              <w:noProof/>
              <w:color w:val="000000"/>
              <w:u w:val="single"/>
              <w:shd w:val="clear" w:color="auto" w:fill="99CCFF"/>
            </w:rPr>
            <w:t> </w:t>
          </w:r>
          <w:r w:rsidR="0042070A" w:rsidRPr="00A00B86">
            <w:rPr>
              <w:rFonts w:eastAsia="Times New Roman" w:cs="Arial"/>
              <w:noProof/>
              <w:color w:val="000000"/>
              <w:u w:val="single"/>
              <w:shd w:val="clear" w:color="auto" w:fill="99CCFF"/>
            </w:rPr>
            <w:t> </w:t>
          </w:r>
          <w:r w:rsidR="0042070A" w:rsidRPr="00A00B86">
            <w:rPr>
              <w:rFonts w:eastAsia="Times New Roman" w:cs="Arial"/>
              <w:noProof/>
              <w:color w:val="000000"/>
              <w:u w:val="single"/>
              <w:shd w:val="clear" w:color="auto" w:fill="99CCFF"/>
            </w:rPr>
            <w:t> </w:t>
          </w:r>
          <w:r w:rsidR="0042070A" w:rsidRPr="00A00B86">
            <w:rPr>
              <w:rFonts w:eastAsia="Times New Roman" w:cs="Arial"/>
              <w:color w:val="000000"/>
              <w:u w:val="single"/>
              <w:shd w:val="clear" w:color="auto" w:fill="99CCFF"/>
            </w:rPr>
            <w:fldChar w:fldCharType="end"/>
          </w:r>
        </w:sdtContent>
      </w:sdt>
    </w:p>
    <w:p w14:paraId="2AF02275" w14:textId="77777777" w:rsidR="00572C26" w:rsidRPr="000D7F4D" w:rsidRDefault="00572C26" w:rsidP="0042070A">
      <w:pPr>
        <w:pStyle w:val="1stindent-a"/>
        <w:numPr>
          <w:ilvl w:val="0"/>
          <w:numId w:val="0"/>
        </w:numPr>
        <w:ind w:left="1260"/>
      </w:pPr>
    </w:p>
    <w:p w14:paraId="5966AD82" w14:textId="77777777" w:rsidR="00791499" w:rsidRPr="006B6D54" w:rsidRDefault="00791499" w:rsidP="00D72E62">
      <w:pPr>
        <w:pStyle w:val="Heading3"/>
      </w:pPr>
      <w:r w:rsidRPr="006B6D54">
        <w:t>The Lead Agency is required to identify and recover misspent funds as a result of fraud</w:t>
      </w:r>
      <w:r w:rsidR="00334608">
        <w:t xml:space="preserve">, and it </w:t>
      </w:r>
      <w:r w:rsidRPr="006B6D54">
        <w:t xml:space="preserve">has the </w:t>
      </w:r>
      <w:r>
        <w:t>option</w:t>
      </w:r>
      <w:r w:rsidRPr="006B6D54">
        <w:t xml:space="preserve"> to recover </w:t>
      </w:r>
      <w:r>
        <w:t xml:space="preserve">any </w:t>
      </w:r>
      <w:r w:rsidRPr="006B6D54">
        <w:t xml:space="preserve">misspent funds as a result of errors. </w:t>
      </w:r>
    </w:p>
    <w:p w14:paraId="531B273F" w14:textId="2E430F36" w:rsidR="00791499" w:rsidRPr="0065432C" w:rsidRDefault="00791499" w:rsidP="00DC5411">
      <w:pPr>
        <w:pStyle w:val="1stindent-a"/>
        <w:numPr>
          <w:ilvl w:val="0"/>
          <w:numId w:val="118"/>
        </w:numPr>
      </w:pPr>
      <w:r w:rsidRPr="00E609FA">
        <w:rPr>
          <w:color w:val="C00000"/>
        </w:rPr>
        <w:t xml:space="preserve">Check </w:t>
      </w:r>
      <w:r w:rsidR="00D749B8" w:rsidRPr="00E609FA">
        <w:rPr>
          <w:color w:val="C00000"/>
        </w:rPr>
        <w:t xml:space="preserve">and describe all </w:t>
      </w:r>
      <w:r w:rsidRPr="00E609FA">
        <w:rPr>
          <w:color w:val="C00000"/>
        </w:rPr>
        <w:t xml:space="preserve">activities </w:t>
      </w:r>
      <w:r w:rsidR="00334608" w:rsidRPr="00E609FA">
        <w:rPr>
          <w:color w:val="C00000"/>
        </w:rPr>
        <w:t xml:space="preserve">that </w:t>
      </w:r>
      <w:r w:rsidRPr="00E609FA">
        <w:rPr>
          <w:color w:val="C00000"/>
        </w:rPr>
        <w:t>the Lead Agency uses to investigate and recover improper payments due</w:t>
      </w:r>
      <w:r w:rsidR="00D749B8" w:rsidRPr="00E609FA">
        <w:rPr>
          <w:color w:val="C00000"/>
        </w:rPr>
        <w:t xml:space="preserve"> to</w:t>
      </w:r>
      <w:r w:rsidRPr="00E609FA">
        <w:rPr>
          <w:color w:val="C00000"/>
        </w:rPr>
        <w:t xml:space="preserve"> fraud.</w:t>
      </w:r>
      <w:r w:rsidR="00723EF2" w:rsidRPr="00E609FA">
        <w:rPr>
          <w:color w:val="C00000"/>
        </w:rPr>
        <w:t xml:space="preserve"> </w:t>
      </w:r>
      <w:r w:rsidR="00D749B8" w:rsidRPr="00E609FA">
        <w:rPr>
          <w:color w:val="C00000"/>
        </w:rPr>
        <w:t>Include in the description how each activity assists in the investigation and recovery of improper payment due to fraud or in</w:t>
      </w:r>
      <w:r w:rsidR="00E07E24">
        <w:rPr>
          <w:color w:val="C00000"/>
        </w:rPr>
        <w:t>tentional program violations. Include a description of</w:t>
      </w:r>
      <w:r w:rsidR="00D749B8" w:rsidRPr="00E609FA">
        <w:rPr>
          <w:color w:val="C00000"/>
        </w:rPr>
        <w:t xml:space="preserve"> the results of such activity</w:t>
      </w:r>
      <w:r w:rsidR="00D749B8" w:rsidRPr="0042070A">
        <w:t>.</w:t>
      </w:r>
      <w:r w:rsidR="00D749B8">
        <w:t xml:space="preserve"> </w:t>
      </w:r>
      <w:r w:rsidRPr="0065432C">
        <w:t xml:space="preserve">Activities </w:t>
      </w:r>
      <w:r w:rsidR="00334608">
        <w:t>can</w:t>
      </w:r>
      <w:r w:rsidRPr="0065432C">
        <w:t xml:space="preserve"> include, but are not limited to</w:t>
      </w:r>
      <w:r>
        <w:t>,</w:t>
      </w:r>
      <w:r w:rsidRPr="0065432C">
        <w:t xml:space="preserve"> the following:</w:t>
      </w:r>
    </w:p>
    <w:p w14:paraId="53BD7F9E" w14:textId="126F4C51" w:rsidR="00791499" w:rsidRPr="0065432C" w:rsidRDefault="00272853" w:rsidP="004905D8">
      <w:pPr>
        <w:pStyle w:val="CheckBoxafterLetter"/>
      </w:pPr>
      <w:sdt>
        <w:sdtPr>
          <w:id w:val="1200207991"/>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65432C">
        <w:t xml:space="preserve">Require recovery after a minimum dollar amount </w:t>
      </w:r>
      <w:r w:rsidR="000C55C2">
        <w:t>of an</w:t>
      </w:r>
      <w:r w:rsidR="00791499" w:rsidRPr="0065432C">
        <w:t xml:space="preserve"> improper payment</w:t>
      </w:r>
      <w:r w:rsidR="000A4EFB">
        <w:t xml:space="preserve"> and i</w:t>
      </w:r>
      <w:r w:rsidR="00791499" w:rsidRPr="0065432C">
        <w:t>dentify the minimum dollar amount</w:t>
      </w:r>
      <w:r w:rsidR="00334608">
        <w:t>.</w:t>
      </w:r>
      <w:r w:rsidR="000A4EFB">
        <w:t xml:space="preserve"> Describe:</w:t>
      </w:r>
      <w:r w:rsidR="00791499" w:rsidRPr="0065432C">
        <w:t xml:space="preserve"> </w:t>
      </w:r>
      <w:sdt>
        <w:sdtPr>
          <w:id w:val="-1516308110"/>
          <w:placeholder>
            <w:docPart w:val="DefaultPlaceholder_-1854013440"/>
          </w:placeholder>
        </w:sdtPr>
        <w:sdtEndPr>
          <w:rPr>
            <w:u w:val="single"/>
          </w:rPr>
        </w:sdtEndPr>
        <w:sdtContent>
          <w:r w:rsidR="00791499" w:rsidRPr="0065432C">
            <w:rPr>
              <w:u w:val="single"/>
            </w:rPr>
            <w:fldChar w:fldCharType="begin">
              <w:ffData>
                <w:name w:val="Text329"/>
                <w:enabled/>
                <w:calcOnExit w:val="0"/>
                <w:textInput/>
              </w:ffData>
            </w:fldChar>
          </w:r>
          <w:r w:rsidR="00791499" w:rsidRPr="0065432C">
            <w:rPr>
              <w:u w:val="single"/>
            </w:rPr>
            <w:instrText xml:space="preserve"> FORMTEXT </w:instrText>
          </w:r>
          <w:r w:rsidR="00791499" w:rsidRPr="0065432C">
            <w:rPr>
              <w:u w:val="single"/>
            </w:rPr>
          </w:r>
          <w:r w:rsidR="00791499" w:rsidRPr="0065432C">
            <w:rPr>
              <w:u w:val="single"/>
            </w:rPr>
            <w:fldChar w:fldCharType="separate"/>
          </w:r>
          <w:r w:rsidR="00791499" w:rsidRPr="003C7797">
            <w:rPr>
              <w:noProof/>
              <w:u w:val="single"/>
            </w:rPr>
            <w:t> </w:t>
          </w:r>
          <w:r w:rsidR="00791499" w:rsidRPr="003C7797">
            <w:rPr>
              <w:noProof/>
              <w:u w:val="single"/>
            </w:rPr>
            <w:t> </w:t>
          </w:r>
          <w:r w:rsidR="00791499" w:rsidRPr="003C7797">
            <w:rPr>
              <w:noProof/>
              <w:u w:val="single"/>
            </w:rPr>
            <w:t> </w:t>
          </w:r>
          <w:r w:rsidR="00791499" w:rsidRPr="003C7797">
            <w:rPr>
              <w:noProof/>
              <w:u w:val="single"/>
            </w:rPr>
            <w:t> </w:t>
          </w:r>
          <w:r w:rsidR="00791499" w:rsidRPr="003C7797">
            <w:rPr>
              <w:noProof/>
              <w:u w:val="single"/>
            </w:rPr>
            <w:t> </w:t>
          </w:r>
          <w:r w:rsidR="00791499" w:rsidRPr="0065432C">
            <w:rPr>
              <w:u w:val="single"/>
            </w:rPr>
            <w:fldChar w:fldCharType="end"/>
          </w:r>
        </w:sdtContent>
      </w:sdt>
    </w:p>
    <w:p w14:paraId="27D5A12C" w14:textId="7C585867" w:rsidR="00791499" w:rsidRPr="0065432C" w:rsidRDefault="00272853" w:rsidP="004905D8">
      <w:pPr>
        <w:pStyle w:val="CheckBoxafterLetter"/>
      </w:pPr>
      <w:sdt>
        <w:sdtPr>
          <w:id w:val="159978516"/>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65432C">
        <w:t xml:space="preserve">Coordinate with and refer to </w:t>
      </w:r>
      <w:r w:rsidR="000C55C2">
        <w:t xml:space="preserve">the </w:t>
      </w:r>
      <w:r w:rsidR="00791499" w:rsidRPr="0065432C">
        <w:t xml:space="preserve">other </w:t>
      </w:r>
      <w:r w:rsidR="000C55C2">
        <w:t>s</w:t>
      </w:r>
      <w:r w:rsidR="00791499" w:rsidRPr="0065432C">
        <w:t>tate/</w:t>
      </w:r>
      <w:r w:rsidR="000C55C2">
        <w:t>t</w:t>
      </w:r>
      <w:r w:rsidR="00791499" w:rsidRPr="0065432C">
        <w:t>erritory agenc</w:t>
      </w:r>
      <w:r w:rsidR="000C55C2" w:rsidRPr="00287A3E">
        <w:t>ies</w:t>
      </w:r>
      <w:r w:rsidR="00791499" w:rsidRPr="0065432C">
        <w:t xml:space="preserve"> (e.g.</w:t>
      </w:r>
      <w:r w:rsidR="000C55C2">
        <w:t>,</w:t>
      </w:r>
      <w:r w:rsidR="00791499" w:rsidRPr="0065432C">
        <w:t xml:space="preserve"> </w:t>
      </w:r>
      <w:r w:rsidR="000C55C2">
        <w:t>s</w:t>
      </w:r>
      <w:r w:rsidR="00791499" w:rsidRPr="0065432C">
        <w:t>tate/</w:t>
      </w:r>
      <w:r w:rsidR="000C55C2">
        <w:t>t</w:t>
      </w:r>
      <w:r w:rsidR="00791499" w:rsidRPr="0065432C">
        <w:t>erritory collection agency, law enforcement</w:t>
      </w:r>
      <w:r w:rsidR="000C55C2">
        <w:t xml:space="preserve"> agency</w:t>
      </w:r>
      <w:r w:rsidR="00791499" w:rsidRPr="0065432C">
        <w:t>)</w:t>
      </w:r>
      <w:r w:rsidR="00334608">
        <w:t>.</w:t>
      </w:r>
      <w:r w:rsidR="00D749B8">
        <w:t xml:space="preserve"> Describe:</w:t>
      </w:r>
      <w:r w:rsidR="00D749B8" w:rsidRPr="0065432C">
        <w:t xml:space="preserve"> </w:t>
      </w:r>
      <w:sdt>
        <w:sdtPr>
          <w:id w:val="1533234546"/>
          <w:placeholder>
            <w:docPart w:val="DefaultPlaceholder_-1854013440"/>
          </w:placeholder>
        </w:sdtPr>
        <w:sdtEndPr>
          <w:rPr>
            <w:u w:val="single"/>
          </w:rPr>
        </w:sdtEndPr>
        <w:sdtContent>
          <w:r w:rsidR="00D749B8" w:rsidRPr="0065432C">
            <w:rPr>
              <w:u w:val="single"/>
            </w:rPr>
            <w:fldChar w:fldCharType="begin">
              <w:ffData>
                <w:name w:val="Text329"/>
                <w:enabled/>
                <w:calcOnExit w:val="0"/>
                <w:textInput/>
              </w:ffData>
            </w:fldChar>
          </w:r>
          <w:r w:rsidR="00D749B8" w:rsidRPr="0065432C">
            <w:rPr>
              <w:u w:val="single"/>
            </w:rPr>
            <w:instrText xml:space="preserve"> FORMTEXT </w:instrText>
          </w:r>
          <w:r w:rsidR="00D749B8" w:rsidRPr="0065432C">
            <w:rPr>
              <w:u w:val="single"/>
            </w:rPr>
          </w:r>
          <w:r w:rsidR="00D749B8" w:rsidRPr="0065432C">
            <w:rPr>
              <w:u w:val="single"/>
            </w:rPr>
            <w:fldChar w:fldCharType="separate"/>
          </w:r>
          <w:r w:rsidR="00D749B8" w:rsidRPr="003C7797">
            <w:rPr>
              <w:noProof/>
              <w:u w:val="single"/>
            </w:rPr>
            <w:t> </w:t>
          </w:r>
          <w:r w:rsidR="00D749B8" w:rsidRPr="003C7797">
            <w:rPr>
              <w:noProof/>
              <w:u w:val="single"/>
            </w:rPr>
            <w:t> </w:t>
          </w:r>
          <w:r w:rsidR="00D749B8" w:rsidRPr="003C7797">
            <w:rPr>
              <w:noProof/>
              <w:u w:val="single"/>
            </w:rPr>
            <w:t> </w:t>
          </w:r>
          <w:r w:rsidR="00D749B8" w:rsidRPr="003C7797">
            <w:rPr>
              <w:noProof/>
              <w:u w:val="single"/>
            </w:rPr>
            <w:t> </w:t>
          </w:r>
          <w:r w:rsidR="00D749B8" w:rsidRPr="003C7797">
            <w:rPr>
              <w:noProof/>
              <w:u w:val="single"/>
            </w:rPr>
            <w:t> </w:t>
          </w:r>
          <w:r w:rsidR="00D749B8" w:rsidRPr="0065432C">
            <w:rPr>
              <w:u w:val="single"/>
            </w:rPr>
            <w:fldChar w:fldCharType="end"/>
          </w:r>
        </w:sdtContent>
      </w:sdt>
    </w:p>
    <w:p w14:paraId="4994E77B" w14:textId="3068C48A" w:rsidR="00791499" w:rsidRPr="0065432C" w:rsidRDefault="00272853" w:rsidP="004905D8">
      <w:pPr>
        <w:pStyle w:val="CheckBoxafterLetter"/>
      </w:pPr>
      <w:sdt>
        <w:sdtPr>
          <w:id w:val="-1962252005"/>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65432C">
        <w:t>Recover through repayment plans</w:t>
      </w:r>
      <w:r w:rsidR="00334608">
        <w:t>.</w:t>
      </w:r>
      <w:r w:rsidR="00D749B8">
        <w:t xml:space="preserve"> Describe:</w:t>
      </w:r>
      <w:r w:rsidR="00D749B8" w:rsidRPr="0065432C">
        <w:t xml:space="preserve"> </w:t>
      </w:r>
      <w:sdt>
        <w:sdtPr>
          <w:id w:val="-339470271"/>
          <w:placeholder>
            <w:docPart w:val="DefaultPlaceholder_-1854013440"/>
          </w:placeholder>
        </w:sdtPr>
        <w:sdtEndPr>
          <w:rPr>
            <w:u w:val="single"/>
          </w:rPr>
        </w:sdtEndPr>
        <w:sdtContent>
          <w:r w:rsidR="00D749B8" w:rsidRPr="0065432C">
            <w:rPr>
              <w:u w:val="single"/>
            </w:rPr>
            <w:fldChar w:fldCharType="begin">
              <w:ffData>
                <w:name w:val="Text329"/>
                <w:enabled/>
                <w:calcOnExit w:val="0"/>
                <w:textInput/>
              </w:ffData>
            </w:fldChar>
          </w:r>
          <w:r w:rsidR="00D749B8" w:rsidRPr="0065432C">
            <w:rPr>
              <w:u w:val="single"/>
            </w:rPr>
            <w:instrText xml:space="preserve"> FORMTEXT </w:instrText>
          </w:r>
          <w:r w:rsidR="00D749B8" w:rsidRPr="0065432C">
            <w:rPr>
              <w:u w:val="single"/>
            </w:rPr>
          </w:r>
          <w:r w:rsidR="00D749B8" w:rsidRPr="0065432C">
            <w:rPr>
              <w:u w:val="single"/>
            </w:rPr>
            <w:fldChar w:fldCharType="separate"/>
          </w:r>
          <w:r w:rsidR="00D749B8" w:rsidRPr="003C7797">
            <w:rPr>
              <w:noProof/>
              <w:u w:val="single"/>
            </w:rPr>
            <w:t> </w:t>
          </w:r>
          <w:r w:rsidR="00D749B8" w:rsidRPr="003C7797">
            <w:rPr>
              <w:noProof/>
              <w:u w:val="single"/>
            </w:rPr>
            <w:t> </w:t>
          </w:r>
          <w:r w:rsidR="00D749B8" w:rsidRPr="003C7797">
            <w:rPr>
              <w:noProof/>
              <w:u w:val="single"/>
            </w:rPr>
            <w:t> </w:t>
          </w:r>
          <w:r w:rsidR="00D749B8" w:rsidRPr="003C7797">
            <w:rPr>
              <w:noProof/>
              <w:u w:val="single"/>
            </w:rPr>
            <w:t> </w:t>
          </w:r>
          <w:r w:rsidR="00D749B8" w:rsidRPr="003C7797">
            <w:rPr>
              <w:noProof/>
              <w:u w:val="single"/>
            </w:rPr>
            <w:t> </w:t>
          </w:r>
          <w:r w:rsidR="00D749B8" w:rsidRPr="0065432C">
            <w:rPr>
              <w:u w:val="single"/>
            </w:rPr>
            <w:fldChar w:fldCharType="end"/>
          </w:r>
        </w:sdtContent>
      </w:sdt>
    </w:p>
    <w:p w14:paraId="708132FF" w14:textId="6A2944D6" w:rsidR="00791499" w:rsidRPr="00F62A34" w:rsidRDefault="00272853" w:rsidP="004905D8">
      <w:pPr>
        <w:pStyle w:val="CheckBoxafterLetter"/>
      </w:pPr>
      <w:sdt>
        <w:sdtPr>
          <w:id w:val="158597360"/>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65432C">
        <w:t>Reduce payments in subsequent months</w:t>
      </w:r>
      <w:r w:rsidR="00334608">
        <w:t>.</w:t>
      </w:r>
      <w:r w:rsidR="00D749B8">
        <w:t xml:space="preserve"> Describe:</w:t>
      </w:r>
      <w:r w:rsidR="00D749B8" w:rsidRPr="0065432C">
        <w:t xml:space="preserve"> </w:t>
      </w:r>
      <w:sdt>
        <w:sdtPr>
          <w:id w:val="-884945254"/>
          <w:placeholder>
            <w:docPart w:val="DefaultPlaceholder_-1854013440"/>
          </w:placeholder>
        </w:sdtPr>
        <w:sdtEndPr>
          <w:rPr>
            <w:u w:val="single"/>
          </w:rPr>
        </w:sdtEndPr>
        <w:sdtContent>
          <w:r w:rsidR="00D749B8" w:rsidRPr="0065432C">
            <w:rPr>
              <w:u w:val="single"/>
            </w:rPr>
            <w:fldChar w:fldCharType="begin">
              <w:ffData>
                <w:name w:val="Text329"/>
                <w:enabled/>
                <w:calcOnExit w:val="0"/>
                <w:textInput/>
              </w:ffData>
            </w:fldChar>
          </w:r>
          <w:r w:rsidR="00D749B8" w:rsidRPr="0065432C">
            <w:rPr>
              <w:u w:val="single"/>
            </w:rPr>
            <w:instrText xml:space="preserve"> FORMTEXT </w:instrText>
          </w:r>
          <w:r w:rsidR="00D749B8" w:rsidRPr="0065432C">
            <w:rPr>
              <w:u w:val="single"/>
            </w:rPr>
          </w:r>
          <w:r w:rsidR="00D749B8" w:rsidRPr="0065432C">
            <w:rPr>
              <w:u w:val="single"/>
            </w:rPr>
            <w:fldChar w:fldCharType="separate"/>
          </w:r>
          <w:r w:rsidR="00D749B8" w:rsidRPr="003C7797">
            <w:rPr>
              <w:noProof/>
              <w:u w:val="single"/>
            </w:rPr>
            <w:t> </w:t>
          </w:r>
          <w:r w:rsidR="00D749B8" w:rsidRPr="003C7797">
            <w:rPr>
              <w:noProof/>
              <w:u w:val="single"/>
            </w:rPr>
            <w:t> </w:t>
          </w:r>
          <w:r w:rsidR="00D749B8" w:rsidRPr="003C7797">
            <w:rPr>
              <w:noProof/>
              <w:u w:val="single"/>
            </w:rPr>
            <w:t> </w:t>
          </w:r>
          <w:r w:rsidR="00D749B8" w:rsidRPr="003C7797">
            <w:rPr>
              <w:noProof/>
              <w:u w:val="single"/>
            </w:rPr>
            <w:t> </w:t>
          </w:r>
          <w:r w:rsidR="00D749B8" w:rsidRPr="003C7797">
            <w:rPr>
              <w:noProof/>
              <w:u w:val="single"/>
            </w:rPr>
            <w:t> </w:t>
          </w:r>
          <w:r w:rsidR="00D749B8" w:rsidRPr="0065432C">
            <w:rPr>
              <w:u w:val="single"/>
            </w:rPr>
            <w:fldChar w:fldCharType="end"/>
          </w:r>
        </w:sdtContent>
      </w:sdt>
    </w:p>
    <w:p w14:paraId="278E4E42" w14:textId="46659603" w:rsidR="00791499" w:rsidRPr="0065432C" w:rsidRDefault="00272853" w:rsidP="004905D8">
      <w:pPr>
        <w:pStyle w:val="CheckBoxafterLetter"/>
      </w:pPr>
      <w:sdt>
        <w:sdtPr>
          <w:id w:val="-1413462054"/>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65432C">
        <w:t xml:space="preserve">Recover through </w:t>
      </w:r>
      <w:r w:rsidR="000A4EFB">
        <w:t>s</w:t>
      </w:r>
      <w:r w:rsidR="00791499" w:rsidRPr="0065432C">
        <w:t>tate/</w:t>
      </w:r>
      <w:r w:rsidR="000A4EFB">
        <w:t>t</w:t>
      </w:r>
      <w:r w:rsidR="00791499" w:rsidRPr="0065432C">
        <w:t>erritory tax intercepts</w:t>
      </w:r>
      <w:r w:rsidR="00334608">
        <w:t>.</w:t>
      </w:r>
      <w:r w:rsidR="00D749B8">
        <w:t xml:space="preserve"> Describe:</w:t>
      </w:r>
      <w:r w:rsidR="00D749B8" w:rsidRPr="0065432C">
        <w:t xml:space="preserve"> </w:t>
      </w:r>
      <w:sdt>
        <w:sdtPr>
          <w:id w:val="-461656090"/>
          <w:placeholder>
            <w:docPart w:val="DefaultPlaceholder_-1854013440"/>
          </w:placeholder>
        </w:sdtPr>
        <w:sdtEndPr>
          <w:rPr>
            <w:u w:val="single"/>
          </w:rPr>
        </w:sdtEndPr>
        <w:sdtContent>
          <w:r w:rsidR="00D749B8" w:rsidRPr="0065432C">
            <w:rPr>
              <w:u w:val="single"/>
            </w:rPr>
            <w:fldChar w:fldCharType="begin">
              <w:ffData>
                <w:name w:val="Text329"/>
                <w:enabled/>
                <w:calcOnExit w:val="0"/>
                <w:textInput/>
              </w:ffData>
            </w:fldChar>
          </w:r>
          <w:r w:rsidR="00D749B8" w:rsidRPr="0065432C">
            <w:rPr>
              <w:u w:val="single"/>
            </w:rPr>
            <w:instrText xml:space="preserve"> FORMTEXT </w:instrText>
          </w:r>
          <w:r w:rsidR="00D749B8" w:rsidRPr="0065432C">
            <w:rPr>
              <w:u w:val="single"/>
            </w:rPr>
          </w:r>
          <w:r w:rsidR="00D749B8" w:rsidRPr="0065432C">
            <w:rPr>
              <w:u w:val="single"/>
            </w:rPr>
            <w:fldChar w:fldCharType="separate"/>
          </w:r>
          <w:r w:rsidR="00D749B8" w:rsidRPr="003C7797">
            <w:rPr>
              <w:noProof/>
              <w:u w:val="single"/>
            </w:rPr>
            <w:t> </w:t>
          </w:r>
          <w:r w:rsidR="00D749B8" w:rsidRPr="003C7797">
            <w:rPr>
              <w:noProof/>
              <w:u w:val="single"/>
            </w:rPr>
            <w:t> </w:t>
          </w:r>
          <w:r w:rsidR="00D749B8" w:rsidRPr="003C7797">
            <w:rPr>
              <w:noProof/>
              <w:u w:val="single"/>
            </w:rPr>
            <w:t> </w:t>
          </w:r>
          <w:r w:rsidR="00D749B8" w:rsidRPr="003C7797">
            <w:rPr>
              <w:noProof/>
              <w:u w:val="single"/>
            </w:rPr>
            <w:t> </w:t>
          </w:r>
          <w:r w:rsidR="00D749B8" w:rsidRPr="003C7797">
            <w:rPr>
              <w:noProof/>
              <w:u w:val="single"/>
            </w:rPr>
            <w:t> </w:t>
          </w:r>
          <w:r w:rsidR="00D749B8" w:rsidRPr="0065432C">
            <w:rPr>
              <w:u w:val="single"/>
            </w:rPr>
            <w:fldChar w:fldCharType="end"/>
          </w:r>
        </w:sdtContent>
      </w:sdt>
    </w:p>
    <w:p w14:paraId="195D09EE" w14:textId="67038DB3" w:rsidR="00791499" w:rsidRPr="0065432C" w:rsidRDefault="00272853" w:rsidP="004905D8">
      <w:pPr>
        <w:pStyle w:val="CheckBoxafterLetter"/>
      </w:pPr>
      <w:sdt>
        <w:sdtPr>
          <w:id w:val="1970776773"/>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65432C">
        <w:t>Recover through other means</w:t>
      </w:r>
      <w:r w:rsidR="00334608">
        <w:t>.</w:t>
      </w:r>
      <w:r w:rsidR="00D749B8">
        <w:t xml:space="preserve"> Describe:</w:t>
      </w:r>
      <w:r w:rsidR="00D749B8" w:rsidRPr="0065432C">
        <w:t xml:space="preserve"> </w:t>
      </w:r>
      <w:sdt>
        <w:sdtPr>
          <w:id w:val="-239416204"/>
          <w:placeholder>
            <w:docPart w:val="DefaultPlaceholder_-1854013440"/>
          </w:placeholder>
        </w:sdtPr>
        <w:sdtEndPr>
          <w:rPr>
            <w:u w:val="single"/>
          </w:rPr>
        </w:sdtEndPr>
        <w:sdtContent>
          <w:r w:rsidR="00D749B8" w:rsidRPr="0065432C">
            <w:rPr>
              <w:u w:val="single"/>
            </w:rPr>
            <w:fldChar w:fldCharType="begin">
              <w:ffData>
                <w:name w:val="Text329"/>
                <w:enabled/>
                <w:calcOnExit w:val="0"/>
                <w:textInput/>
              </w:ffData>
            </w:fldChar>
          </w:r>
          <w:r w:rsidR="00D749B8" w:rsidRPr="0065432C">
            <w:rPr>
              <w:u w:val="single"/>
            </w:rPr>
            <w:instrText xml:space="preserve"> FORMTEXT </w:instrText>
          </w:r>
          <w:r w:rsidR="00D749B8" w:rsidRPr="0065432C">
            <w:rPr>
              <w:u w:val="single"/>
            </w:rPr>
          </w:r>
          <w:r w:rsidR="00D749B8" w:rsidRPr="0065432C">
            <w:rPr>
              <w:u w:val="single"/>
            </w:rPr>
            <w:fldChar w:fldCharType="separate"/>
          </w:r>
          <w:r w:rsidR="00D749B8" w:rsidRPr="003C7797">
            <w:rPr>
              <w:noProof/>
              <w:u w:val="single"/>
            </w:rPr>
            <w:t> </w:t>
          </w:r>
          <w:r w:rsidR="00D749B8" w:rsidRPr="003C7797">
            <w:rPr>
              <w:noProof/>
              <w:u w:val="single"/>
            </w:rPr>
            <w:t> </w:t>
          </w:r>
          <w:r w:rsidR="00D749B8" w:rsidRPr="003C7797">
            <w:rPr>
              <w:noProof/>
              <w:u w:val="single"/>
            </w:rPr>
            <w:t> </w:t>
          </w:r>
          <w:r w:rsidR="00D749B8" w:rsidRPr="003C7797">
            <w:rPr>
              <w:noProof/>
              <w:u w:val="single"/>
            </w:rPr>
            <w:t> </w:t>
          </w:r>
          <w:r w:rsidR="00D749B8" w:rsidRPr="003C7797">
            <w:rPr>
              <w:noProof/>
              <w:u w:val="single"/>
            </w:rPr>
            <w:t> </w:t>
          </w:r>
          <w:r w:rsidR="00D749B8" w:rsidRPr="0065432C">
            <w:rPr>
              <w:u w:val="single"/>
            </w:rPr>
            <w:fldChar w:fldCharType="end"/>
          </w:r>
        </w:sdtContent>
      </w:sdt>
    </w:p>
    <w:p w14:paraId="21529BAC" w14:textId="3F685C19" w:rsidR="00791499" w:rsidRPr="0065432C" w:rsidRDefault="00272853" w:rsidP="004905D8">
      <w:pPr>
        <w:pStyle w:val="CheckBoxafterLetter"/>
      </w:pPr>
      <w:sdt>
        <w:sdtPr>
          <w:id w:val="1839422311"/>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65432C">
        <w:t>Establish a unit to investigate and collect improper payments</w:t>
      </w:r>
      <w:r w:rsidR="000A4EFB">
        <w:t xml:space="preserve"> and d</w:t>
      </w:r>
      <w:r w:rsidR="00791499" w:rsidRPr="0065432C">
        <w:t xml:space="preserve">escribe </w:t>
      </w:r>
      <w:r w:rsidR="000A4EFB">
        <w:t xml:space="preserve">the </w:t>
      </w:r>
      <w:r w:rsidR="00791499" w:rsidRPr="0065432C">
        <w:t xml:space="preserve">composition of </w:t>
      </w:r>
      <w:r w:rsidR="000A4EFB">
        <w:t xml:space="preserve">the </w:t>
      </w:r>
      <w:r w:rsidR="00791499" w:rsidRPr="0065432C">
        <w:t>unit below</w:t>
      </w:r>
      <w:r w:rsidR="00334608">
        <w:t>.</w:t>
      </w:r>
      <w:r w:rsidR="00D749B8">
        <w:t xml:space="preserve"> Describe:</w:t>
      </w:r>
      <w:r w:rsidR="00D749B8" w:rsidRPr="0065432C">
        <w:t xml:space="preserve"> </w:t>
      </w:r>
      <w:sdt>
        <w:sdtPr>
          <w:id w:val="1439409140"/>
          <w:placeholder>
            <w:docPart w:val="DefaultPlaceholder_-1854013440"/>
          </w:placeholder>
        </w:sdtPr>
        <w:sdtEndPr>
          <w:rPr>
            <w:u w:val="single"/>
          </w:rPr>
        </w:sdtEndPr>
        <w:sdtContent>
          <w:r w:rsidR="00D749B8" w:rsidRPr="0065432C">
            <w:rPr>
              <w:u w:val="single"/>
            </w:rPr>
            <w:fldChar w:fldCharType="begin">
              <w:ffData>
                <w:name w:val="Text329"/>
                <w:enabled/>
                <w:calcOnExit w:val="0"/>
                <w:textInput/>
              </w:ffData>
            </w:fldChar>
          </w:r>
          <w:r w:rsidR="00D749B8" w:rsidRPr="0065432C">
            <w:rPr>
              <w:u w:val="single"/>
            </w:rPr>
            <w:instrText xml:space="preserve"> FORMTEXT </w:instrText>
          </w:r>
          <w:r w:rsidR="00D749B8" w:rsidRPr="0065432C">
            <w:rPr>
              <w:u w:val="single"/>
            </w:rPr>
          </w:r>
          <w:r w:rsidR="00D749B8" w:rsidRPr="0065432C">
            <w:rPr>
              <w:u w:val="single"/>
            </w:rPr>
            <w:fldChar w:fldCharType="separate"/>
          </w:r>
          <w:r w:rsidR="00D749B8" w:rsidRPr="003C7797">
            <w:rPr>
              <w:noProof/>
              <w:u w:val="single"/>
            </w:rPr>
            <w:t> </w:t>
          </w:r>
          <w:r w:rsidR="00D749B8" w:rsidRPr="003C7797">
            <w:rPr>
              <w:noProof/>
              <w:u w:val="single"/>
            </w:rPr>
            <w:t> </w:t>
          </w:r>
          <w:r w:rsidR="00D749B8" w:rsidRPr="003C7797">
            <w:rPr>
              <w:noProof/>
              <w:u w:val="single"/>
            </w:rPr>
            <w:t> </w:t>
          </w:r>
          <w:r w:rsidR="00D749B8" w:rsidRPr="003C7797">
            <w:rPr>
              <w:noProof/>
              <w:u w:val="single"/>
            </w:rPr>
            <w:t> </w:t>
          </w:r>
          <w:r w:rsidR="00D749B8" w:rsidRPr="003C7797">
            <w:rPr>
              <w:noProof/>
              <w:u w:val="single"/>
            </w:rPr>
            <w:t> </w:t>
          </w:r>
          <w:r w:rsidR="00D749B8" w:rsidRPr="0065432C">
            <w:rPr>
              <w:u w:val="single"/>
            </w:rPr>
            <w:fldChar w:fldCharType="end"/>
          </w:r>
        </w:sdtContent>
      </w:sdt>
    </w:p>
    <w:p w14:paraId="792ACF67" w14:textId="1C8C6E6F" w:rsidR="00791499" w:rsidRPr="000E36F1" w:rsidRDefault="00272853" w:rsidP="004905D8">
      <w:pPr>
        <w:pStyle w:val="CheckBoxafterLetter"/>
      </w:pPr>
      <w:sdt>
        <w:sdtPr>
          <w:id w:val="1277525999"/>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65432C">
        <w:t>Other. Describ</w:t>
      </w:r>
      <w:r w:rsidR="00334608">
        <w:t xml:space="preserve">e: </w:t>
      </w:r>
      <w:sdt>
        <w:sdtPr>
          <w:id w:val="-1528104265"/>
          <w:placeholder>
            <w:docPart w:val="DefaultPlaceholder_-1854013440"/>
          </w:placeholder>
        </w:sdtPr>
        <w:sdtEndPr>
          <w:rPr>
            <w:shd w:val="clear" w:color="auto" w:fill="99CCFF"/>
          </w:rPr>
        </w:sdtEndPr>
        <w:sdtContent>
          <w:r w:rsidR="00992AF3" w:rsidRPr="0051078D">
            <w:rPr>
              <w:u w:val="single"/>
              <w:shd w:val="clear" w:color="auto" w:fill="99CCFF"/>
            </w:rPr>
            <w:fldChar w:fldCharType="begin">
              <w:ffData>
                <w:name w:val="Text297"/>
                <w:enabled/>
                <w:calcOnExit w:val="0"/>
                <w:textInput/>
              </w:ffData>
            </w:fldChar>
          </w:r>
          <w:r w:rsidR="00992AF3" w:rsidRPr="0051078D">
            <w:rPr>
              <w:u w:val="single"/>
              <w:shd w:val="clear" w:color="auto" w:fill="99CCFF"/>
            </w:rPr>
            <w:instrText xml:space="preserve"> FORMTEXT </w:instrText>
          </w:r>
          <w:r w:rsidR="00992AF3" w:rsidRPr="0051078D">
            <w:rPr>
              <w:u w:val="single"/>
              <w:shd w:val="clear" w:color="auto" w:fill="99CCFF"/>
            </w:rPr>
          </w:r>
          <w:r w:rsidR="00992AF3" w:rsidRPr="0051078D">
            <w:rPr>
              <w:u w:val="single"/>
              <w:shd w:val="clear" w:color="auto" w:fill="99CCFF"/>
            </w:rPr>
            <w:fldChar w:fldCharType="separate"/>
          </w:r>
          <w:r w:rsidR="00992AF3" w:rsidRPr="0051078D">
            <w:rPr>
              <w:noProof/>
              <w:u w:val="single"/>
              <w:shd w:val="clear" w:color="auto" w:fill="99CCFF"/>
            </w:rPr>
            <w:t> </w:t>
          </w:r>
          <w:r w:rsidR="00992AF3" w:rsidRPr="0051078D">
            <w:rPr>
              <w:noProof/>
              <w:u w:val="single"/>
              <w:shd w:val="clear" w:color="auto" w:fill="99CCFF"/>
            </w:rPr>
            <w:t> </w:t>
          </w:r>
          <w:r w:rsidR="00992AF3" w:rsidRPr="0051078D">
            <w:rPr>
              <w:noProof/>
              <w:u w:val="single"/>
              <w:shd w:val="clear" w:color="auto" w:fill="99CCFF"/>
            </w:rPr>
            <w:t> </w:t>
          </w:r>
          <w:r w:rsidR="00992AF3" w:rsidRPr="0051078D">
            <w:rPr>
              <w:noProof/>
              <w:u w:val="single"/>
              <w:shd w:val="clear" w:color="auto" w:fill="99CCFF"/>
            </w:rPr>
            <w:t> </w:t>
          </w:r>
          <w:r w:rsidR="00992AF3" w:rsidRPr="0051078D">
            <w:rPr>
              <w:noProof/>
              <w:u w:val="single"/>
              <w:shd w:val="clear" w:color="auto" w:fill="99CCFF"/>
            </w:rPr>
            <w:t> </w:t>
          </w:r>
          <w:r w:rsidR="00992AF3" w:rsidRPr="0051078D">
            <w:rPr>
              <w:u w:val="single"/>
              <w:shd w:val="clear" w:color="auto" w:fill="99CCFF"/>
            </w:rPr>
            <w:fldChar w:fldCharType="end"/>
          </w:r>
        </w:sdtContent>
      </w:sdt>
    </w:p>
    <w:p w14:paraId="7A638BEA" w14:textId="19037D37" w:rsidR="00791499" w:rsidRPr="00E609FA" w:rsidRDefault="004357AC" w:rsidP="00DC5411">
      <w:pPr>
        <w:pStyle w:val="1stindent-a"/>
        <w:numPr>
          <w:ilvl w:val="0"/>
          <w:numId w:val="118"/>
        </w:numPr>
      </w:pPr>
      <w:r w:rsidRPr="00E609FA">
        <w:t>C</w:t>
      </w:r>
      <w:r w:rsidR="00E405FD">
        <w:t>heck any</w:t>
      </w:r>
      <w:r w:rsidR="00791499" w:rsidRPr="00E609FA">
        <w:t xml:space="preserve"> activities </w:t>
      </w:r>
      <w:r w:rsidR="000A4EFB" w:rsidRPr="00E609FA">
        <w:t xml:space="preserve">that </w:t>
      </w:r>
      <w:r w:rsidR="00791499" w:rsidRPr="00E609FA">
        <w:t>the Lead Agency will use to investigate and recover improper payments due to unintentional program violations</w:t>
      </w:r>
      <w:r w:rsidR="000A4EFB" w:rsidRPr="00E609FA">
        <w:t>.</w:t>
      </w:r>
      <w:r w:rsidR="00791499" w:rsidRPr="00E609FA">
        <w:t xml:space="preserve"> </w:t>
      </w:r>
      <w:r w:rsidR="00493766" w:rsidRPr="00E609FA">
        <w:rPr>
          <w:rFonts w:ascii="Calibri" w:hAnsi="Calibri"/>
          <w:color w:val="C00000"/>
        </w:rPr>
        <w:t xml:space="preserve">Include in the description how each activity assists in the investigation and recovery of improper payments due to unintentional program </w:t>
      </w:r>
      <w:r w:rsidR="00E07E24">
        <w:rPr>
          <w:rFonts w:ascii="Calibri" w:hAnsi="Calibri"/>
          <w:color w:val="C00000"/>
        </w:rPr>
        <w:t>violations. Include a description of</w:t>
      </w:r>
      <w:r w:rsidR="00493766" w:rsidRPr="00E609FA">
        <w:rPr>
          <w:rFonts w:ascii="Calibri" w:hAnsi="Calibri"/>
          <w:color w:val="C00000"/>
        </w:rPr>
        <w:t xml:space="preserve"> the results of such activity. </w:t>
      </w:r>
      <w:r w:rsidR="00791499" w:rsidRPr="00E609FA">
        <w:t xml:space="preserve">Activities </w:t>
      </w:r>
      <w:r w:rsidR="000A4EFB" w:rsidRPr="00E609FA">
        <w:t>can</w:t>
      </w:r>
      <w:r w:rsidR="00791499" w:rsidRPr="00E609FA">
        <w:t xml:space="preserve"> include, but are not limited to</w:t>
      </w:r>
      <w:r w:rsidR="000A4EFB" w:rsidRPr="00E609FA">
        <w:t>,</w:t>
      </w:r>
      <w:r w:rsidR="00791499" w:rsidRPr="00E609FA">
        <w:t xml:space="preserve"> the following:</w:t>
      </w:r>
    </w:p>
    <w:p w14:paraId="57FB869E" w14:textId="25A33C2D" w:rsidR="00791499" w:rsidRPr="00E609FA" w:rsidRDefault="00272853" w:rsidP="004905D8">
      <w:pPr>
        <w:pStyle w:val="CheckBoxafterLetter"/>
      </w:pPr>
      <w:sdt>
        <w:sdtPr>
          <w:id w:val="604392883"/>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E609FA">
        <w:t xml:space="preserve">Require recovery after a minimum dollar amount </w:t>
      </w:r>
      <w:r w:rsidR="000A4EFB" w:rsidRPr="00E609FA">
        <w:t>of an</w:t>
      </w:r>
      <w:r w:rsidR="00791499" w:rsidRPr="00E609FA">
        <w:t xml:space="preserve"> improper payment</w:t>
      </w:r>
      <w:r w:rsidR="000A4EFB" w:rsidRPr="00E609FA">
        <w:t xml:space="preserve"> and i</w:t>
      </w:r>
      <w:r w:rsidR="00791499" w:rsidRPr="00E609FA">
        <w:t>dentify the minimum dollar amount. Describe</w:t>
      </w:r>
      <w:r w:rsidR="000A4EFB" w:rsidRPr="00E609FA">
        <w:t>:</w:t>
      </w:r>
      <w:r w:rsidR="00791499" w:rsidRPr="00E609FA">
        <w:t xml:space="preserve"> </w:t>
      </w:r>
      <w:sdt>
        <w:sdtPr>
          <w:id w:val="76566901"/>
          <w:placeholder>
            <w:docPart w:val="DefaultPlaceholder_-1854013440"/>
          </w:placeholder>
        </w:sdtPr>
        <w:sdtEndPr>
          <w:rPr>
            <w:u w:val="single"/>
          </w:rPr>
        </w:sdtEndPr>
        <w:sdtContent>
          <w:r w:rsidR="00791499" w:rsidRPr="00E609FA">
            <w:rPr>
              <w:u w:val="single"/>
            </w:rPr>
            <w:fldChar w:fldCharType="begin">
              <w:ffData>
                <w:name w:val="Text329"/>
                <w:enabled/>
                <w:calcOnExit w:val="0"/>
                <w:textInput/>
              </w:ffData>
            </w:fldChar>
          </w:r>
          <w:r w:rsidR="00791499" w:rsidRPr="00E609FA">
            <w:rPr>
              <w:u w:val="single"/>
            </w:rPr>
            <w:instrText xml:space="preserve"> FORMTEXT </w:instrText>
          </w:r>
          <w:r w:rsidR="00791499" w:rsidRPr="00E609FA">
            <w:rPr>
              <w:u w:val="single"/>
            </w:rPr>
          </w:r>
          <w:r w:rsidR="00791499" w:rsidRPr="00E609FA">
            <w:rPr>
              <w:u w:val="single"/>
            </w:rPr>
            <w:fldChar w:fldCharType="separate"/>
          </w:r>
          <w:r w:rsidR="00791499" w:rsidRPr="00E609FA">
            <w:rPr>
              <w:noProof/>
              <w:u w:val="single"/>
            </w:rPr>
            <w:t> </w:t>
          </w:r>
          <w:r w:rsidR="00791499" w:rsidRPr="00E609FA">
            <w:rPr>
              <w:noProof/>
              <w:u w:val="single"/>
            </w:rPr>
            <w:t> </w:t>
          </w:r>
          <w:r w:rsidR="00791499" w:rsidRPr="00E609FA">
            <w:rPr>
              <w:noProof/>
              <w:u w:val="single"/>
            </w:rPr>
            <w:t> </w:t>
          </w:r>
          <w:r w:rsidR="00791499" w:rsidRPr="00E609FA">
            <w:rPr>
              <w:noProof/>
              <w:u w:val="single"/>
            </w:rPr>
            <w:t> </w:t>
          </w:r>
          <w:r w:rsidR="00791499" w:rsidRPr="00E609FA">
            <w:rPr>
              <w:noProof/>
              <w:u w:val="single"/>
            </w:rPr>
            <w:t> </w:t>
          </w:r>
          <w:r w:rsidR="00791499" w:rsidRPr="00E609FA">
            <w:rPr>
              <w:u w:val="single"/>
            </w:rPr>
            <w:fldChar w:fldCharType="end"/>
          </w:r>
        </w:sdtContent>
      </w:sdt>
    </w:p>
    <w:p w14:paraId="676849EA" w14:textId="73505397" w:rsidR="00791499" w:rsidRPr="00E609FA" w:rsidRDefault="00272853" w:rsidP="004905D8">
      <w:pPr>
        <w:pStyle w:val="CheckBoxafterLetter"/>
      </w:pPr>
      <w:sdt>
        <w:sdtPr>
          <w:id w:val="-793898837"/>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E609FA">
        <w:t xml:space="preserve">Coordinate with and refer to </w:t>
      </w:r>
      <w:r w:rsidR="000A4EFB" w:rsidRPr="00E609FA">
        <w:t xml:space="preserve">the </w:t>
      </w:r>
      <w:r w:rsidR="00791499" w:rsidRPr="00E609FA">
        <w:t xml:space="preserve">other </w:t>
      </w:r>
      <w:r w:rsidR="000A4EFB" w:rsidRPr="00E609FA">
        <w:t>s</w:t>
      </w:r>
      <w:r w:rsidR="00791499" w:rsidRPr="00E609FA">
        <w:t>tate/</w:t>
      </w:r>
      <w:r w:rsidR="000A4EFB" w:rsidRPr="00E609FA">
        <w:t>t</w:t>
      </w:r>
      <w:r w:rsidR="00791499" w:rsidRPr="00E609FA">
        <w:t>erritory agenc</w:t>
      </w:r>
      <w:r w:rsidR="000A4EFB" w:rsidRPr="00E609FA">
        <w:t>ies</w:t>
      </w:r>
      <w:r w:rsidR="00791499" w:rsidRPr="00E609FA">
        <w:t xml:space="preserve"> (e.g., </w:t>
      </w:r>
      <w:r w:rsidR="000A4EFB" w:rsidRPr="00E609FA">
        <w:t>s</w:t>
      </w:r>
      <w:r w:rsidR="00791499" w:rsidRPr="00E609FA">
        <w:t>tate/</w:t>
      </w:r>
      <w:r w:rsidR="000A4EFB" w:rsidRPr="00E609FA">
        <w:t>t</w:t>
      </w:r>
      <w:r w:rsidR="00791499" w:rsidRPr="00E609FA">
        <w:t>erritory collection agency, law enforcement</w:t>
      </w:r>
      <w:r w:rsidR="000A4EFB" w:rsidRPr="00E609FA">
        <w:t xml:space="preserve"> agency</w:t>
      </w:r>
      <w:r w:rsidR="00791499" w:rsidRPr="00E609FA">
        <w:t>)</w:t>
      </w:r>
      <w:r w:rsidR="000A4EFB" w:rsidRPr="00E609FA">
        <w:t>.</w:t>
      </w:r>
      <w:r w:rsidR="00493766" w:rsidRPr="00E609FA">
        <w:t xml:space="preserve"> Describe: </w:t>
      </w:r>
      <w:sdt>
        <w:sdtPr>
          <w:id w:val="-984467343"/>
          <w:placeholder>
            <w:docPart w:val="DefaultPlaceholder_-1854013440"/>
          </w:placeholder>
        </w:sdtPr>
        <w:sdtEndPr>
          <w:rPr>
            <w:u w:val="single"/>
          </w:rPr>
        </w:sdtEndPr>
        <w:sdtContent>
          <w:r w:rsidR="00493766" w:rsidRPr="00E609FA">
            <w:rPr>
              <w:u w:val="single"/>
            </w:rPr>
            <w:fldChar w:fldCharType="begin">
              <w:ffData>
                <w:name w:val="Text261"/>
                <w:enabled/>
                <w:calcOnExit w:val="0"/>
                <w:textInput/>
              </w:ffData>
            </w:fldChar>
          </w:r>
          <w:r w:rsidR="00493766" w:rsidRPr="00E609FA">
            <w:rPr>
              <w:u w:val="single"/>
            </w:rPr>
            <w:instrText xml:space="preserve"> FORMTEXT </w:instrText>
          </w:r>
          <w:r w:rsidR="00493766" w:rsidRPr="00E609FA">
            <w:rPr>
              <w:u w:val="single"/>
            </w:rPr>
          </w:r>
          <w:r w:rsidR="00493766" w:rsidRPr="00E609FA">
            <w:rPr>
              <w:u w:val="single"/>
            </w:rPr>
            <w:fldChar w:fldCharType="separate"/>
          </w:r>
          <w:r w:rsidR="00493766" w:rsidRPr="00E609FA">
            <w:rPr>
              <w:noProof/>
              <w:u w:val="single"/>
            </w:rPr>
            <w:t> </w:t>
          </w:r>
          <w:r w:rsidR="00493766" w:rsidRPr="00E609FA">
            <w:rPr>
              <w:noProof/>
              <w:u w:val="single"/>
            </w:rPr>
            <w:t> </w:t>
          </w:r>
          <w:r w:rsidR="00493766" w:rsidRPr="00E609FA">
            <w:rPr>
              <w:noProof/>
              <w:u w:val="single"/>
            </w:rPr>
            <w:t> </w:t>
          </w:r>
          <w:r w:rsidR="00493766" w:rsidRPr="00E609FA">
            <w:rPr>
              <w:noProof/>
              <w:u w:val="single"/>
            </w:rPr>
            <w:t> </w:t>
          </w:r>
          <w:r w:rsidR="00493766" w:rsidRPr="00E609FA">
            <w:rPr>
              <w:noProof/>
              <w:u w:val="single"/>
            </w:rPr>
            <w:t> </w:t>
          </w:r>
          <w:r w:rsidR="00493766" w:rsidRPr="00E609FA">
            <w:rPr>
              <w:u w:val="single"/>
            </w:rPr>
            <w:fldChar w:fldCharType="end"/>
          </w:r>
        </w:sdtContent>
      </w:sdt>
    </w:p>
    <w:p w14:paraId="26E89324" w14:textId="17DCC621" w:rsidR="00791499" w:rsidRPr="00E609FA" w:rsidRDefault="00272853" w:rsidP="004905D8">
      <w:pPr>
        <w:pStyle w:val="CheckBoxafterLetter"/>
      </w:pPr>
      <w:sdt>
        <w:sdtPr>
          <w:id w:val="480975372"/>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E609FA">
        <w:t>Recover through repayment plans</w:t>
      </w:r>
      <w:r w:rsidR="000A4EFB" w:rsidRPr="00E609FA">
        <w:t>.</w:t>
      </w:r>
      <w:r w:rsidR="00493766" w:rsidRPr="00E609FA">
        <w:t xml:space="preserve"> Describe: </w:t>
      </w:r>
      <w:sdt>
        <w:sdtPr>
          <w:id w:val="391317310"/>
          <w:placeholder>
            <w:docPart w:val="DefaultPlaceholder_-1854013440"/>
          </w:placeholder>
        </w:sdtPr>
        <w:sdtEndPr>
          <w:rPr>
            <w:u w:val="single"/>
          </w:rPr>
        </w:sdtEndPr>
        <w:sdtContent>
          <w:r w:rsidR="00493766" w:rsidRPr="00E609FA">
            <w:rPr>
              <w:u w:val="single"/>
            </w:rPr>
            <w:fldChar w:fldCharType="begin">
              <w:ffData>
                <w:name w:val="Text261"/>
                <w:enabled/>
                <w:calcOnExit w:val="0"/>
                <w:textInput/>
              </w:ffData>
            </w:fldChar>
          </w:r>
          <w:r w:rsidR="00493766" w:rsidRPr="00E609FA">
            <w:rPr>
              <w:u w:val="single"/>
            </w:rPr>
            <w:instrText xml:space="preserve"> FORMTEXT </w:instrText>
          </w:r>
          <w:r w:rsidR="00493766" w:rsidRPr="00E609FA">
            <w:rPr>
              <w:u w:val="single"/>
            </w:rPr>
          </w:r>
          <w:r w:rsidR="00493766" w:rsidRPr="00E609FA">
            <w:rPr>
              <w:u w:val="single"/>
            </w:rPr>
            <w:fldChar w:fldCharType="separate"/>
          </w:r>
          <w:r w:rsidR="00493766" w:rsidRPr="00E609FA">
            <w:rPr>
              <w:noProof/>
              <w:u w:val="single"/>
            </w:rPr>
            <w:t> </w:t>
          </w:r>
          <w:r w:rsidR="00493766" w:rsidRPr="00E609FA">
            <w:rPr>
              <w:noProof/>
              <w:u w:val="single"/>
            </w:rPr>
            <w:t> </w:t>
          </w:r>
          <w:r w:rsidR="00493766" w:rsidRPr="00E609FA">
            <w:rPr>
              <w:noProof/>
              <w:u w:val="single"/>
            </w:rPr>
            <w:t> </w:t>
          </w:r>
          <w:r w:rsidR="00493766" w:rsidRPr="00E609FA">
            <w:rPr>
              <w:noProof/>
              <w:u w:val="single"/>
            </w:rPr>
            <w:t> </w:t>
          </w:r>
          <w:r w:rsidR="00493766" w:rsidRPr="00E609FA">
            <w:rPr>
              <w:noProof/>
              <w:u w:val="single"/>
            </w:rPr>
            <w:t> </w:t>
          </w:r>
          <w:r w:rsidR="00493766" w:rsidRPr="00E609FA">
            <w:rPr>
              <w:u w:val="single"/>
            </w:rPr>
            <w:fldChar w:fldCharType="end"/>
          </w:r>
        </w:sdtContent>
      </w:sdt>
    </w:p>
    <w:p w14:paraId="43618C97" w14:textId="0361D4EF" w:rsidR="00791499" w:rsidRPr="00E609FA" w:rsidRDefault="00272853" w:rsidP="004905D8">
      <w:pPr>
        <w:pStyle w:val="CheckBoxafterLetter"/>
      </w:pPr>
      <w:sdt>
        <w:sdtPr>
          <w:id w:val="1275528326"/>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E609FA">
        <w:t>Reduce payments in subsequent months</w:t>
      </w:r>
      <w:r w:rsidR="000A4EFB" w:rsidRPr="00E609FA">
        <w:t>.</w:t>
      </w:r>
      <w:r w:rsidR="00493766" w:rsidRPr="00E609FA">
        <w:t xml:space="preserve"> Describe: </w:t>
      </w:r>
      <w:sdt>
        <w:sdtPr>
          <w:id w:val="-1234928366"/>
          <w:placeholder>
            <w:docPart w:val="DefaultPlaceholder_-1854013440"/>
          </w:placeholder>
        </w:sdtPr>
        <w:sdtEndPr>
          <w:rPr>
            <w:u w:val="single"/>
          </w:rPr>
        </w:sdtEndPr>
        <w:sdtContent>
          <w:r w:rsidR="00493766" w:rsidRPr="00E609FA">
            <w:rPr>
              <w:u w:val="single"/>
            </w:rPr>
            <w:fldChar w:fldCharType="begin">
              <w:ffData>
                <w:name w:val="Text261"/>
                <w:enabled/>
                <w:calcOnExit w:val="0"/>
                <w:textInput/>
              </w:ffData>
            </w:fldChar>
          </w:r>
          <w:r w:rsidR="00493766" w:rsidRPr="00E609FA">
            <w:rPr>
              <w:u w:val="single"/>
            </w:rPr>
            <w:instrText xml:space="preserve"> FORMTEXT </w:instrText>
          </w:r>
          <w:r w:rsidR="00493766" w:rsidRPr="00E609FA">
            <w:rPr>
              <w:u w:val="single"/>
            </w:rPr>
          </w:r>
          <w:r w:rsidR="00493766" w:rsidRPr="00E609FA">
            <w:rPr>
              <w:u w:val="single"/>
            </w:rPr>
            <w:fldChar w:fldCharType="separate"/>
          </w:r>
          <w:r w:rsidR="00493766" w:rsidRPr="00E609FA">
            <w:rPr>
              <w:noProof/>
              <w:u w:val="single"/>
            </w:rPr>
            <w:t> </w:t>
          </w:r>
          <w:r w:rsidR="00493766" w:rsidRPr="00E609FA">
            <w:rPr>
              <w:noProof/>
              <w:u w:val="single"/>
            </w:rPr>
            <w:t> </w:t>
          </w:r>
          <w:r w:rsidR="00493766" w:rsidRPr="00E609FA">
            <w:rPr>
              <w:noProof/>
              <w:u w:val="single"/>
            </w:rPr>
            <w:t> </w:t>
          </w:r>
          <w:r w:rsidR="00493766" w:rsidRPr="00E609FA">
            <w:rPr>
              <w:noProof/>
              <w:u w:val="single"/>
            </w:rPr>
            <w:t> </w:t>
          </w:r>
          <w:r w:rsidR="00493766" w:rsidRPr="00E609FA">
            <w:rPr>
              <w:noProof/>
              <w:u w:val="single"/>
            </w:rPr>
            <w:t> </w:t>
          </w:r>
          <w:r w:rsidR="00493766" w:rsidRPr="00E609FA">
            <w:rPr>
              <w:u w:val="single"/>
            </w:rPr>
            <w:fldChar w:fldCharType="end"/>
          </w:r>
        </w:sdtContent>
      </w:sdt>
    </w:p>
    <w:p w14:paraId="105B65C2" w14:textId="7B000027" w:rsidR="00791499" w:rsidRPr="00E609FA" w:rsidRDefault="00272853" w:rsidP="004905D8">
      <w:pPr>
        <w:pStyle w:val="CheckBoxafterLetter"/>
      </w:pPr>
      <w:sdt>
        <w:sdtPr>
          <w:id w:val="-1140345209"/>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E609FA">
        <w:t xml:space="preserve">Recover through </w:t>
      </w:r>
      <w:r w:rsidR="000A4EFB" w:rsidRPr="00E609FA">
        <w:t>s</w:t>
      </w:r>
      <w:r w:rsidR="00791499" w:rsidRPr="00E609FA">
        <w:t>tate/</w:t>
      </w:r>
      <w:r w:rsidR="000A4EFB" w:rsidRPr="00E609FA">
        <w:t>t</w:t>
      </w:r>
      <w:r w:rsidR="00791499" w:rsidRPr="00E609FA">
        <w:t>erritory tax intercepts</w:t>
      </w:r>
      <w:r w:rsidR="000A4EFB" w:rsidRPr="00E609FA">
        <w:t>.</w:t>
      </w:r>
      <w:r w:rsidR="00493766" w:rsidRPr="00E609FA">
        <w:t xml:space="preserve"> Describe: </w:t>
      </w:r>
      <w:sdt>
        <w:sdtPr>
          <w:id w:val="-1809540233"/>
          <w:placeholder>
            <w:docPart w:val="DefaultPlaceholder_-1854013440"/>
          </w:placeholder>
        </w:sdtPr>
        <w:sdtEndPr>
          <w:rPr>
            <w:u w:val="single"/>
          </w:rPr>
        </w:sdtEndPr>
        <w:sdtContent>
          <w:r w:rsidR="00493766" w:rsidRPr="00E609FA">
            <w:rPr>
              <w:u w:val="single"/>
            </w:rPr>
            <w:fldChar w:fldCharType="begin">
              <w:ffData>
                <w:name w:val="Text261"/>
                <w:enabled/>
                <w:calcOnExit w:val="0"/>
                <w:textInput/>
              </w:ffData>
            </w:fldChar>
          </w:r>
          <w:r w:rsidR="00493766" w:rsidRPr="00E609FA">
            <w:rPr>
              <w:u w:val="single"/>
            </w:rPr>
            <w:instrText xml:space="preserve"> FORMTEXT </w:instrText>
          </w:r>
          <w:r w:rsidR="00493766" w:rsidRPr="00E609FA">
            <w:rPr>
              <w:u w:val="single"/>
            </w:rPr>
          </w:r>
          <w:r w:rsidR="00493766" w:rsidRPr="00E609FA">
            <w:rPr>
              <w:u w:val="single"/>
            </w:rPr>
            <w:fldChar w:fldCharType="separate"/>
          </w:r>
          <w:r w:rsidR="00493766" w:rsidRPr="00E609FA">
            <w:rPr>
              <w:noProof/>
              <w:u w:val="single"/>
            </w:rPr>
            <w:t> </w:t>
          </w:r>
          <w:r w:rsidR="00493766" w:rsidRPr="00E609FA">
            <w:rPr>
              <w:noProof/>
              <w:u w:val="single"/>
            </w:rPr>
            <w:t> </w:t>
          </w:r>
          <w:r w:rsidR="00493766" w:rsidRPr="00E609FA">
            <w:rPr>
              <w:noProof/>
              <w:u w:val="single"/>
            </w:rPr>
            <w:t> </w:t>
          </w:r>
          <w:r w:rsidR="00493766" w:rsidRPr="00E609FA">
            <w:rPr>
              <w:noProof/>
              <w:u w:val="single"/>
            </w:rPr>
            <w:t> </w:t>
          </w:r>
          <w:r w:rsidR="00493766" w:rsidRPr="00E609FA">
            <w:rPr>
              <w:noProof/>
              <w:u w:val="single"/>
            </w:rPr>
            <w:t> </w:t>
          </w:r>
          <w:r w:rsidR="00493766" w:rsidRPr="00E609FA">
            <w:rPr>
              <w:u w:val="single"/>
            </w:rPr>
            <w:fldChar w:fldCharType="end"/>
          </w:r>
        </w:sdtContent>
      </w:sdt>
    </w:p>
    <w:p w14:paraId="1D5B8258" w14:textId="1D1CF460" w:rsidR="00791499" w:rsidRPr="00E609FA" w:rsidRDefault="00272853" w:rsidP="004905D8">
      <w:pPr>
        <w:pStyle w:val="CheckBoxafterLetter"/>
      </w:pPr>
      <w:sdt>
        <w:sdtPr>
          <w:id w:val="1051426175"/>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E609FA">
        <w:t>Recover through other means</w:t>
      </w:r>
      <w:r w:rsidR="000A4EFB" w:rsidRPr="00E609FA">
        <w:t>.</w:t>
      </w:r>
      <w:r w:rsidR="00493766" w:rsidRPr="00E609FA">
        <w:t xml:space="preserve"> Describe: </w:t>
      </w:r>
      <w:sdt>
        <w:sdtPr>
          <w:id w:val="-173110693"/>
          <w:placeholder>
            <w:docPart w:val="DefaultPlaceholder_-1854013440"/>
          </w:placeholder>
        </w:sdtPr>
        <w:sdtEndPr>
          <w:rPr>
            <w:u w:val="single"/>
          </w:rPr>
        </w:sdtEndPr>
        <w:sdtContent>
          <w:r w:rsidR="00493766" w:rsidRPr="00E609FA">
            <w:rPr>
              <w:u w:val="single"/>
            </w:rPr>
            <w:fldChar w:fldCharType="begin">
              <w:ffData>
                <w:name w:val="Text261"/>
                <w:enabled/>
                <w:calcOnExit w:val="0"/>
                <w:textInput/>
              </w:ffData>
            </w:fldChar>
          </w:r>
          <w:r w:rsidR="00493766" w:rsidRPr="00E609FA">
            <w:rPr>
              <w:u w:val="single"/>
            </w:rPr>
            <w:instrText xml:space="preserve"> FORMTEXT </w:instrText>
          </w:r>
          <w:r w:rsidR="00493766" w:rsidRPr="00E609FA">
            <w:rPr>
              <w:u w:val="single"/>
            </w:rPr>
          </w:r>
          <w:r w:rsidR="00493766" w:rsidRPr="00E609FA">
            <w:rPr>
              <w:u w:val="single"/>
            </w:rPr>
            <w:fldChar w:fldCharType="separate"/>
          </w:r>
          <w:r w:rsidR="00493766" w:rsidRPr="00E609FA">
            <w:rPr>
              <w:noProof/>
              <w:u w:val="single"/>
            </w:rPr>
            <w:t> </w:t>
          </w:r>
          <w:r w:rsidR="00493766" w:rsidRPr="00E609FA">
            <w:rPr>
              <w:noProof/>
              <w:u w:val="single"/>
            </w:rPr>
            <w:t> </w:t>
          </w:r>
          <w:r w:rsidR="00493766" w:rsidRPr="00E609FA">
            <w:rPr>
              <w:noProof/>
              <w:u w:val="single"/>
            </w:rPr>
            <w:t> </w:t>
          </w:r>
          <w:r w:rsidR="00493766" w:rsidRPr="00E609FA">
            <w:rPr>
              <w:noProof/>
              <w:u w:val="single"/>
            </w:rPr>
            <w:t> </w:t>
          </w:r>
          <w:r w:rsidR="00493766" w:rsidRPr="00E609FA">
            <w:rPr>
              <w:noProof/>
              <w:u w:val="single"/>
            </w:rPr>
            <w:t> </w:t>
          </w:r>
          <w:r w:rsidR="00493766" w:rsidRPr="00E609FA">
            <w:rPr>
              <w:u w:val="single"/>
            </w:rPr>
            <w:fldChar w:fldCharType="end"/>
          </w:r>
        </w:sdtContent>
      </w:sdt>
    </w:p>
    <w:p w14:paraId="5AA42CA7" w14:textId="4CA018C5" w:rsidR="00791499" w:rsidRPr="00E609FA" w:rsidRDefault="00272853" w:rsidP="004905D8">
      <w:pPr>
        <w:pStyle w:val="CheckBoxafterLetter"/>
      </w:pPr>
      <w:sdt>
        <w:sdtPr>
          <w:id w:val="-605655384"/>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E609FA">
        <w:t>Establish a unit to investigate and collect improper payments. Describe</w:t>
      </w:r>
      <w:r w:rsidR="000A4EFB" w:rsidRPr="00E609FA">
        <w:t>:</w:t>
      </w:r>
      <w:r w:rsidR="00791499" w:rsidRPr="00E609FA">
        <w:t xml:space="preserve"> </w:t>
      </w:r>
      <w:sdt>
        <w:sdtPr>
          <w:id w:val="1774520901"/>
          <w:placeholder>
            <w:docPart w:val="DefaultPlaceholder_-1854013440"/>
          </w:placeholder>
        </w:sdtPr>
        <w:sdtEndPr>
          <w:rPr>
            <w:u w:val="single"/>
          </w:rPr>
        </w:sdtEndPr>
        <w:sdtContent>
          <w:r w:rsidR="00791499" w:rsidRPr="00E609FA">
            <w:rPr>
              <w:u w:val="single"/>
            </w:rPr>
            <w:fldChar w:fldCharType="begin">
              <w:ffData>
                <w:name w:val="Text261"/>
                <w:enabled/>
                <w:calcOnExit w:val="0"/>
                <w:textInput/>
              </w:ffData>
            </w:fldChar>
          </w:r>
          <w:r w:rsidR="00791499" w:rsidRPr="00E609FA">
            <w:rPr>
              <w:u w:val="single"/>
            </w:rPr>
            <w:instrText xml:space="preserve"> FORMTEXT </w:instrText>
          </w:r>
          <w:r w:rsidR="00791499" w:rsidRPr="00E609FA">
            <w:rPr>
              <w:u w:val="single"/>
            </w:rPr>
          </w:r>
          <w:r w:rsidR="00791499" w:rsidRPr="00E609FA">
            <w:rPr>
              <w:u w:val="single"/>
            </w:rPr>
            <w:fldChar w:fldCharType="separate"/>
          </w:r>
          <w:r w:rsidR="00791499" w:rsidRPr="00E609FA">
            <w:rPr>
              <w:noProof/>
              <w:u w:val="single"/>
            </w:rPr>
            <w:t> </w:t>
          </w:r>
          <w:r w:rsidR="00791499" w:rsidRPr="00E609FA">
            <w:rPr>
              <w:noProof/>
              <w:u w:val="single"/>
            </w:rPr>
            <w:t> </w:t>
          </w:r>
          <w:r w:rsidR="00791499" w:rsidRPr="00E609FA">
            <w:rPr>
              <w:noProof/>
              <w:u w:val="single"/>
            </w:rPr>
            <w:t> </w:t>
          </w:r>
          <w:r w:rsidR="00791499" w:rsidRPr="00E609FA">
            <w:rPr>
              <w:noProof/>
              <w:u w:val="single"/>
            </w:rPr>
            <w:t> </w:t>
          </w:r>
          <w:r w:rsidR="00791499" w:rsidRPr="00E609FA">
            <w:rPr>
              <w:noProof/>
              <w:u w:val="single"/>
            </w:rPr>
            <w:t> </w:t>
          </w:r>
          <w:r w:rsidR="00791499" w:rsidRPr="00E609FA">
            <w:rPr>
              <w:u w:val="single"/>
            </w:rPr>
            <w:fldChar w:fldCharType="end"/>
          </w:r>
        </w:sdtContent>
      </w:sdt>
      <w:r w:rsidR="00791499" w:rsidRPr="00E609FA">
        <w:t xml:space="preserve"> </w:t>
      </w:r>
    </w:p>
    <w:p w14:paraId="6751F5D5" w14:textId="3620C157" w:rsidR="00791499" w:rsidRPr="00E609FA" w:rsidRDefault="00272853" w:rsidP="004905D8">
      <w:pPr>
        <w:pStyle w:val="CheckBoxafterLetter"/>
      </w:pPr>
      <w:sdt>
        <w:sdtPr>
          <w:id w:val="1823307907"/>
          <w14:checkbox>
            <w14:checked w14:val="0"/>
            <w14:checkedState w14:val="2612" w14:font="MS Gothic"/>
            <w14:uncheckedState w14:val="2610" w14:font="MS Gothic"/>
          </w14:checkbox>
        </w:sdtPr>
        <w:sdtEndPr/>
        <w:sdtContent>
          <w:r w:rsidR="0051078D">
            <w:rPr>
              <w:rFonts w:ascii="MS Gothic" w:eastAsia="MS Gothic" w:hAnsi="MS Gothic" w:hint="eastAsia"/>
            </w:rPr>
            <w:t>☐</w:t>
          </w:r>
        </w:sdtContent>
      </w:sdt>
      <w:r w:rsidR="0051078D">
        <w:t xml:space="preserve">   </w:t>
      </w:r>
      <w:r w:rsidR="00791499" w:rsidRPr="00E609FA">
        <w:t>Other. Describ</w:t>
      </w:r>
      <w:r w:rsidR="000A4EFB" w:rsidRPr="00E609FA">
        <w:t xml:space="preserve">e: </w:t>
      </w:r>
      <w:sdt>
        <w:sdtPr>
          <w:id w:val="1129048717"/>
          <w:placeholder>
            <w:docPart w:val="DefaultPlaceholder_-1854013440"/>
          </w:placeholder>
        </w:sdtPr>
        <w:sdtEndPr>
          <w:rPr>
            <w:shd w:val="clear" w:color="auto" w:fill="99CCFF"/>
          </w:rPr>
        </w:sdtEndPr>
        <w:sdtContent>
          <w:r w:rsidR="00992AF3" w:rsidRPr="0051078D">
            <w:rPr>
              <w:u w:val="single"/>
              <w:shd w:val="clear" w:color="auto" w:fill="99CCFF"/>
            </w:rPr>
            <w:fldChar w:fldCharType="begin">
              <w:ffData>
                <w:name w:val="Text297"/>
                <w:enabled/>
                <w:calcOnExit w:val="0"/>
                <w:textInput/>
              </w:ffData>
            </w:fldChar>
          </w:r>
          <w:r w:rsidR="00992AF3" w:rsidRPr="0051078D">
            <w:rPr>
              <w:u w:val="single"/>
              <w:shd w:val="clear" w:color="auto" w:fill="99CCFF"/>
            </w:rPr>
            <w:instrText xml:space="preserve"> FORMTEXT </w:instrText>
          </w:r>
          <w:r w:rsidR="00992AF3" w:rsidRPr="0051078D">
            <w:rPr>
              <w:u w:val="single"/>
              <w:shd w:val="clear" w:color="auto" w:fill="99CCFF"/>
            </w:rPr>
          </w:r>
          <w:r w:rsidR="00992AF3" w:rsidRPr="0051078D">
            <w:rPr>
              <w:u w:val="single"/>
              <w:shd w:val="clear" w:color="auto" w:fill="99CCFF"/>
            </w:rPr>
            <w:fldChar w:fldCharType="separate"/>
          </w:r>
          <w:r w:rsidR="00992AF3" w:rsidRPr="0051078D">
            <w:rPr>
              <w:noProof/>
              <w:u w:val="single"/>
              <w:shd w:val="clear" w:color="auto" w:fill="99CCFF"/>
            </w:rPr>
            <w:t> </w:t>
          </w:r>
          <w:r w:rsidR="00992AF3" w:rsidRPr="0051078D">
            <w:rPr>
              <w:noProof/>
              <w:u w:val="single"/>
              <w:shd w:val="clear" w:color="auto" w:fill="99CCFF"/>
            </w:rPr>
            <w:t> </w:t>
          </w:r>
          <w:r w:rsidR="00992AF3" w:rsidRPr="0051078D">
            <w:rPr>
              <w:noProof/>
              <w:u w:val="single"/>
              <w:shd w:val="clear" w:color="auto" w:fill="99CCFF"/>
            </w:rPr>
            <w:t> </w:t>
          </w:r>
          <w:r w:rsidR="00992AF3" w:rsidRPr="0051078D">
            <w:rPr>
              <w:noProof/>
              <w:u w:val="single"/>
              <w:shd w:val="clear" w:color="auto" w:fill="99CCFF"/>
            </w:rPr>
            <w:t> </w:t>
          </w:r>
          <w:r w:rsidR="00992AF3" w:rsidRPr="0051078D">
            <w:rPr>
              <w:noProof/>
              <w:u w:val="single"/>
              <w:shd w:val="clear" w:color="auto" w:fill="99CCFF"/>
            </w:rPr>
            <w:t> </w:t>
          </w:r>
          <w:r w:rsidR="00992AF3" w:rsidRPr="0051078D">
            <w:rPr>
              <w:u w:val="single"/>
              <w:shd w:val="clear" w:color="auto" w:fill="99CCFF"/>
            </w:rPr>
            <w:fldChar w:fldCharType="end"/>
          </w:r>
        </w:sdtContent>
      </w:sdt>
    </w:p>
    <w:p w14:paraId="4E50CD30" w14:textId="2D46BCF2" w:rsidR="00791499" w:rsidRPr="0042070A" w:rsidRDefault="00791499" w:rsidP="00DC5411">
      <w:pPr>
        <w:pStyle w:val="1stindent-a"/>
        <w:numPr>
          <w:ilvl w:val="0"/>
          <w:numId w:val="118"/>
        </w:numPr>
      </w:pPr>
      <w:r w:rsidRPr="0065432C">
        <w:t xml:space="preserve">Check </w:t>
      </w:r>
      <w:r w:rsidR="00493766">
        <w:t>and describe all</w:t>
      </w:r>
      <w:r>
        <w:t xml:space="preserve"> </w:t>
      </w:r>
      <w:r w:rsidRPr="0065432C">
        <w:t xml:space="preserve">activities </w:t>
      </w:r>
      <w:r w:rsidR="000A4EFB">
        <w:t xml:space="preserve">that </w:t>
      </w:r>
      <w:r w:rsidRPr="0065432C">
        <w:t>the Lead Agency will use to investigate and recover improper payme</w:t>
      </w:r>
      <w:r w:rsidR="00E07E24">
        <w:t>nts due to agency</w:t>
      </w:r>
      <w:r>
        <w:t xml:space="preserve"> error</w:t>
      </w:r>
      <w:r w:rsidR="000A4EFB">
        <w:t>s</w:t>
      </w:r>
      <w:r>
        <w:t>.</w:t>
      </w:r>
      <w:r w:rsidR="00493766">
        <w:t xml:space="preserve"> </w:t>
      </w:r>
      <w:r w:rsidR="00493766" w:rsidRPr="0042070A">
        <w:t xml:space="preserve">Include in the description how each activity assists in the investigation and recovery of improper payments </w:t>
      </w:r>
      <w:r w:rsidR="00E07E24">
        <w:t xml:space="preserve">due to administrative errors. </w:t>
      </w:r>
      <w:r w:rsidR="00E07E24" w:rsidRPr="00E07E24">
        <w:rPr>
          <w:color w:val="C00000"/>
        </w:rPr>
        <w:t>Include a description of</w:t>
      </w:r>
      <w:r w:rsidR="00493766" w:rsidRPr="00E07E24">
        <w:rPr>
          <w:color w:val="C00000"/>
        </w:rPr>
        <w:t xml:space="preserve"> the results of such activity</w:t>
      </w:r>
      <w:r w:rsidR="0042070A">
        <w:t>.</w:t>
      </w:r>
    </w:p>
    <w:p w14:paraId="0CDC77FE" w14:textId="35690CB8" w:rsidR="00791499" w:rsidRPr="0065432C" w:rsidRDefault="00272853" w:rsidP="004905D8">
      <w:pPr>
        <w:pStyle w:val="CheckBoxafterLetter"/>
      </w:pPr>
      <w:sdt>
        <w:sdtPr>
          <w:id w:val="-1635865969"/>
          <w14:checkbox>
            <w14:checked w14:val="0"/>
            <w14:checkedState w14:val="2612" w14:font="MS Gothic"/>
            <w14:uncheckedState w14:val="2610" w14:font="MS Gothic"/>
          </w14:checkbox>
        </w:sdtPr>
        <w:sdtEndPr/>
        <w:sdtContent>
          <w:r w:rsidR="008D38AB">
            <w:rPr>
              <w:rFonts w:ascii="MS Gothic" w:eastAsia="MS Gothic" w:hAnsi="MS Gothic" w:hint="eastAsia"/>
            </w:rPr>
            <w:t>☐</w:t>
          </w:r>
        </w:sdtContent>
      </w:sdt>
      <w:r w:rsidR="008D38AB">
        <w:t xml:space="preserve">   </w:t>
      </w:r>
      <w:r w:rsidR="00791499" w:rsidRPr="0065432C">
        <w:t xml:space="preserve">Require recovery after a minimum dollar amount </w:t>
      </w:r>
      <w:r w:rsidR="000A4EFB">
        <w:t>of an</w:t>
      </w:r>
      <w:r w:rsidR="00791499" w:rsidRPr="0065432C">
        <w:t xml:space="preserve"> improper payment</w:t>
      </w:r>
      <w:r w:rsidR="000A4EFB">
        <w:t xml:space="preserve"> and i</w:t>
      </w:r>
      <w:r w:rsidR="00791499" w:rsidRPr="0065432C">
        <w:t>dentify the minimum dollar amount</w:t>
      </w:r>
      <w:r w:rsidR="00791499">
        <w:t>. Describe</w:t>
      </w:r>
      <w:r w:rsidR="000A4EFB">
        <w:t>:</w:t>
      </w:r>
      <w:r w:rsidR="00791499" w:rsidRPr="0065432C">
        <w:t xml:space="preserve"> </w:t>
      </w:r>
      <w:sdt>
        <w:sdtPr>
          <w:id w:val="875811427"/>
          <w:placeholder>
            <w:docPart w:val="DefaultPlaceholder_-1854013440"/>
          </w:placeholder>
        </w:sdtPr>
        <w:sdtEndPr>
          <w:rPr>
            <w:u w:val="single"/>
          </w:rPr>
        </w:sdtEndPr>
        <w:sdtContent>
          <w:r w:rsidR="00791499" w:rsidRPr="0065432C">
            <w:rPr>
              <w:u w:val="single"/>
            </w:rPr>
            <w:fldChar w:fldCharType="begin">
              <w:ffData>
                <w:name w:val="Text329"/>
                <w:enabled/>
                <w:calcOnExit w:val="0"/>
                <w:textInput/>
              </w:ffData>
            </w:fldChar>
          </w:r>
          <w:r w:rsidR="00791499" w:rsidRPr="0065432C">
            <w:rPr>
              <w:u w:val="single"/>
            </w:rPr>
            <w:instrText xml:space="preserve"> FORMTEXT </w:instrText>
          </w:r>
          <w:r w:rsidR="00791499" w:rsidRPr="0065432C">
            <w:rPr>
              <w:u w:val="single"/>
            </w:rPr>
          </w:r>
          <w:r w:rsidR="00791499" w:rsidRPr="0065432C">
            <w:rPr>
              <w:u w:val="single"/>
            </w:rPr>
            <w:fldChar w:fldCharType="separate"/>
          </w:r>
          <w:r w:rsidR="00791499" w:rsidRPr="003C7797">
            <w:rPr>
              <w:noProof/>
              <w:u w:val="single"/>
            </w:rPr>
            <w:t> </w:t>
          </w:r>
          <w:r w:rsidR="00791499" w:rsidRPr="003C7797">
            <w:rPr>
              <w:noProof/>
              <w:u w:val="single"/>
            </w:rPr>
            <w:t> </w:t>
          </w:r>
          <w:r w:rsidR="00791499" w:rsidRPr="003C7797">
            <w:rPr>
              <w:noProof/>
              <w:u w:val="single"/>
            </w:rPr>
            <w:t> </w:t>
          </w:r>
          <w:r w:rsidR="00791499" w:rsidRPr="003C7797">
            <w:rPr>
              <w:noProof/>
              <w:u w:val="single"/>
            </w:rPr>
            <w:t> </w:t>
          </w:r>
          <w:r w:rsidR="00791499" w:rsidRPr="003C7797">
            <w:rPr>
              <w:noProof/>
              <w:u w:val="single"/>
            </w:rPr>
            <w:t> </w:t>
          </w:r>
          <w:r w:rsidR="00791499" w:rsidRPr="0065432C">
            <w:rPr>
              <w:u w:val="single"/>
            </w:rPr>
            <w:fldChar w:fldCharType="end"/>
          </w:r>
        </w:sdtContent>
      </w:sdt>
    </w:p>
    <w:p w14:paraId="00F3FEAE" w14:textId="3964A9B3" w:rsidR="00791499" w:rsidRPr="0065432C" w:rsidRDefault="00272853" w:rsidP="004905D8">
      <w:pPr>
        <w:pStyle w:val="CheckBoxafterLetter"/>
      </w:pPr>
      <w:sdt>
        <w:sdtPr>
          <w:id w:val="-650985272"/>
          <w14:checkbox>
            <w14:checked w14:val="0"/>
            <w14:checkedState w14:val="2612" w14:font="MS Gothic"/>
            <w14:uncheckedState w14:val="2610" w14:font="MS Gothic"/>
          </w14:checkbox>
        </w:sdtPr>
        <w:sdtEndPr/>
        <w:sdtContent>
          <w:r w:rsidR="008D38AB">
            <w:rPr>
              <w:rFonts w:ascii="MS Gothic" w:eastAsia="MS Gothic" w:hAnsi="MS Gothic" w:hint="eastAsia"/>
            </w:rPr>
            <w:t>☐</w:t>
          </w:r>
        </w:sdtContent>
      </w:sdt>
      <w:r w:rsidR="008D38AB">
        <w:t xml:space="preserve">   </w:t>
      </w:r>
      <w:r w:rsidR="00791499" w:rsidRPr="0065432C">
        <w:t xml:space="preserve">Coordinate with and refer to </w:t>
      </w:r>
      <w:r w:rsidR="000A4EFB">
        <w:t xml:space="preserve">the </w:t>
      </w:r>
      <w:r w:rsidR="00791499" w:rsidRPr="0065432C">
        <w:t xml:space="preserve">other </w:t>
      </w:r>
      <w:r w:rsidR="000A4EFB">
        <w:t>s</w:t>
      </w:r>
      <w:r w:rsidR="00791499" w:rsidRPr="0065432C">
        <w:t>tate/</w:t>
      </w:r>
      <w:r w:rsidR="000A4EFB">
        <w:t>t</w:t>
      </w:r>
      <w:r w:rsidR="00791499" w:rsidRPr="0065432C">
        <w:t>erritory agency</w:t>
      </w:r>
      <w:r w:rsidR="000A4EFB">
        <w:t>(ies)</w:t>
      </w:r>
      <w:r w:rsidR="00791499" w:rsidRPr="0065432C">
        <w:t xml:space="preserve"> (e.g.</w:t>
      </w:r>
      <w:r w:rsidR="000A4EFB">
        <w:t>,</w:t>
      </w:r>
      <w:r w:rsidR="00791499" w:rsidRPr="0065432C">
        <w:t xml:space="preserve"> </w:t>
      </w:r>
      <w:r w:rsidR="000A4EFB">
        <w:t>s</w:t>
      </w:r>
      <w:r w:rsidR="00791499" w:rsidRPr="0065432C">
        <w:t>tate/</w:t>
      </w:r>
      <w:r w:rsidR="000A4EFB">
        <w:t>t</w:t>
      </w:r>
      <w:r w:rsidR="00791499" w:rsidRPr="0065432C">
        <w:t>erritory collection agency, law enforcement</w:t>
      </w:r>
      <w:r w:rsidR="000A4EFB">
        <w:t xml:space="preserve"> agency</w:t>
      </w:r>
      <w:r w:rsidR="00791499" w:rsidRPr="0065432C">
        <w:t>)</w:t>
      </w:r>
      <w:r w:rsidR="000A4EFB">
        <w:t>.</w:t>
      </w:r>
      <w:r w:rsidR="00493766">
        <w:t xml:space="preserve"> </w:t>
      </w:r>
      <w:r w:rsidR="00493766" w:rsidRPr="0065432C">
        <w:t>Describe</w:t>
      </w:r>
      <w:r w:rsidR="00493766">
        <w:t>:</w:t>
      </w:r>
      <w:r w:rsidR="00493766" w:rsidRPr="0065432C">
        <w:t xml:space="preserve"> </w:t>
      </w:r>
      <w:sdt>
        <w:sdtPr>
          <w:id w:val="-878860683"/>
          <w:placeholder>
            <w:docPart w:val="DefaultPlaceholder_-1854013440"/>
          </w:placeholder>
        </w:sdtPr>
        <w:sdtEndPr>
          <w:rPr>
            <w:u w:val="single"/>
          </w:rPr>
        </w:sdtEndPr>
        <w:sdtContent>
          <w:r w:rsidR="00493766" w:rsidRPr="0065432C">
            <w:rPr>
              <w:u w:val="single"/>
            </w:rPr>
            <w:fldChar w:fldCharType="begin">
              <w:ffData>
                <w:name w:val="Text261"/>
                <w:enabled/>
                <w:calcOnExit w:val="0"/>
                <w:textInput/>
              </w:ffData>
            </w:fldChar>
          </w:r>
          <w:r w:rsidR="00493766" w:rsidRPr="0065432C">
            <w:rPr>
              <w:u w:val="single"/>
            </w:rPr>
            <w:instrText xml:space="preserve"> FORMTEXT </w:instrText>
          </w:r>
          <w:r w:rsidR="00493766" w:rsidRPr="0065432C">
            <w:rPr>
              <w:u w:val="single"/>
            </w:rPr>
          </w:r>
          <w:r w:rsidR="00493766" w:rsidRPr="0065432C">
            <w:rPr>
              <w:u w:val="single"/>
            </w:rPr>
            <w:fldChar w:fldCharType="separate"/>
          </w:r>
          <w:r w:rsidR="00493766" w:rsidRPr="0065432C">
            <w:rPr>
              <w:noProof/>
              <w:u w:val="single"/>
            </w:rPr>
            <w:t> </w:t>
          </w:r>
          <w:r w:rsidR="00493766" w:rsidRPr="0065432C">
            <w:rPr>
              <w:noProof/>
              <w:u w:val="single"/>
            </w:rPr>
            <w:t> </w:t>
          </w:r>
          <w:r w:rsidR="00493766" w:rsidRPr="0065432C">
            <w:rPr>
              <w:noProof/>
              <w:u w:val="single"/>
            </w:rPr>
            <w:t> </w:t>
          </w:r>
          <w:r w:rsidR="00493766" w:rsidRPr="0065432C">
            <w:rPr>
              <w:noProof/>
              <w:u w:val="single"/>
            </w:rPr>
            <w:t> </w:t>
          </w:r>
          <w:r w:rsidR="00493766" w:rsidRPr="0065432C">
            <w:rPr>
              <w:noProof/>
              <w:u w:val="single"/>
            </w:rPr>
            <w:t> </w:t>
          </w:r>
          <w:r w:rsidR="00493766" w:rsidRPr="0065432C">
            <w:rPr>
              <w:u w:val="single"/>
            </w:rPr>
            <w:fldChar w:fldCharType="end"/>
          </w:r>
        </w:sdtContent>
      </w:sdt>
    </w:p>
    <w:p w14:paraId="2B7DFD8E" w14:textId="433F5E7B" w:rsidR="00791499" w:rsidRPr="0065432C" w:rsidRDefault="00272853" w:rsidP="004905D8">
      <w:pPr>
        <w:pStyle w:val="CheckBoxafterLetter"/>
      </w:pPr>
      <w:sdt>
        <w:sdtPr>
          <w:id w:val="-793900557"/>
          <w14:checkbox>
            <w14:checked w14:val="0"/>
            <w14:checkedState w14:val="2612" w14:font="MS Gothic"/>
            <w14:uncheckedState w14:val="2610" w14:font="MS Gothic"/>
          </w14:checkbox>
        </w:sdtPr>
        <w:sdtEndPr/>
        <w:sdtContent>
          <w:r w:rsidR="008D38AB">
            <w:rPr>
              <w:rFonts w:ascii="MS Gothic" w:eastAsia="MS Gothic" w:hAnsi="MS Gothic" w:hint="eastAsia"/>
            </w:rPr>
            <w:t>☐</w:t>
          </w:r>
        </w:sdtContent>
      </w:sdt>
      <w:r w:rsidR="008D38AB">
        <w:t xml:space="preserve">   </w:t>
      </w:r>
      <w:r w:rsidR="00791499" w:rsidRPr="0065432C">
        <w:t>Recover through repayment plans</w:t>
      </w:r>
      <w:r w:rsidR="000A4EFB">
        <w:t>.</w:t>
      </w:r>
      <w:r w:rsidR="00493766">
        <w:t xml:space="preserve"> </w:t>
      </w:r>
      <w:r w:rsidR="00493766" w:rsidRPr="0065432C">
        <w:t>Describe</w:t>
      </w:r>
      <w:r w:rsidR="00493766">
        <w:t>:</w:t>
      </w:r>
      <w:r w:rsidR="00493766" w:rsidRPr="0065432C">
        <w:t xml:space="preserve"> </w:t>
      </w:r>
      <w:sdt>
        <w:sdtPr>
          <w:id w:val="-500128870"/>
          <w:placeholder>
            <w:docPart w:val="DefaultPlaceholder_-1854013440"/>
          </w:placeholder>
        </w:sdtPr>
        <w:sdtEndPr>
          <w:rPr>
            <w:u w:val="single"/>
          </w:rPr>
        </w:sdtEndPr>
        <w:sdtContent>
          <w:r w:rsidR="00493766" w:rsidRPr="0065432C">
            <w:rPr>
              <w:u w:val="single"/>
            </w:rPr>
            <w:fldChar w:fldCharType="begin">
              <w:ffData>
                <w:name w:val="Text261"/>
                <w:enabled/>
                <w:calcOnExit w:val="0"/>
                <w:textInput/>
              </w:ffData>
            </w:fldChar>
          </w:r>
          <w:r w:rsidR="00493766" w:rsidRPr="0065432C">
            <w:rPr>
              <w:u w:val="single"/>
            </w:rPr>
            <w:instrText xml:space="preserve"> FORMTEXT </w:instrText>
          </w:r>
          <w:r w:rsidR="00493766" w:rsidRPr="0065432C">
            <w:rPr>
              <w:u w:val="single"/>
            </w:rPr>
          </w:r>
          <w:r w:rsidR="00493766" w:rsidRPr="0065432C">
            <w:rPr>
              <w:u w:val="single"/>
            </w:rPr>
            <w:fldChar w:fldCharType="separate"/>
          </w:r>
          <w:r w:rsidR="00493766" w:rsidRPr="0065432C">
            <w:rPr>
              <w:noProof/>
              <w:u w:val="single"/>
            </w:rPr>
            <w:t> </w:t>
          </w:r>
          <w:r w:rsidR="00493766" w:rsidRPr="0065432C">
            <w:rPr>
              <w:noProof/>
              <w:u w:val="single"/>
            </w:rPr>
            <w:t> </w:t>
          </w:r>
          <w:r w:rsidR="00493766" w:rsidRPr="0065432C">
            <w:rPr>
              <w:noProof/>
              <w:u w:val="single"/>
            </w:rPr>
            <w:t> </w:t>
          </w:r>
          <w:r w:rsidR="00493766" w:rsidRPr="0065432C">
            <w:rPr>
              <w:noProof/>
              <w:u w:val="single"/>
            </w:rPr>
            <w:t> </w:t>
          </w:r>
          <w:r w:rsidR="00493766" w:rsidRPr="0065432C">
            <w:rPr>
              <w:noProof/>
              <w:u w:val="single"/>
            </w:rPr>
            <w:t> </w:t>
          </w:r>
          <w:r w:rsidR="00493766" w:rsidRPr="0065432C">
            <w:rPr>
              <w:u w:val="single"/>
            </w:rPr>
            <w:fldChar w:fldCharType="end"/>
          </w:r>
        </w:sdtContent>
      </w:sdt>
    </w:p>
    <w:p w14:paraId="1B74E7BD" w14:textId="4D71BFA5" w:rsidR="00791499" w:rsidRPr="0065432C" w:rsidRDefault="00272853" w:rsidP="004905D8">
      <w:pPr>
        <w:pStyle w:val="CheckBoxafterLetter"/>
      </w:pPr>
      <w:sdt>
        <w:sdtPr>
          <w:id w:val="473876061"/>
          <w14:checkbox>
            <w14:checked w14:val="0"/>
            <w14:checkedState w14:val="2612" w14:font="MS Gothic"/>
            <w14:uncheckedState w14:val="2610" w14:font="MS Gothic"/>
          </w14:checkbox>
        </w:sdtPr>
        <w:sdtEndPr/>
        <w:sdtContent>
          <w:r w:rsidR="008D38AB">
            <w:rPr>
              <w:rFonts w:ascii="MS Gothic" w:eastAsia="MS Gothic" w:hAnsi="MS Gothic" w:hint="eastAsia"/>
            </w:rPr>
            <w:t>☐</w:t>
          </w:r>
        </w:sdtContent>
      </w:sdt>
      <w:r w:rsidR="008D38AB">
        <w:t xml:space="preserve">   </w:t>
      </w:r>
      <w:r w:rsidR="00791499" w:rsidRPr="0065432C">
        <w:t>Reduce payments in subsequent months</w:t>
      </w:r>
      <w:r w:rsidR="000A4EFB">
        <w:t>.</w:t>
      </w:r>
      <w:r w:rsidR="00493766">
        <w:t xml:space="preserve"> </w:t>
      </w:r>
      <w:r w:rsidR="00493766" w:rsidRPr="0065432C">
        <w:t>Describe</w:t>
      </w:r>
      <w:r w:rsidR="00493766">
        <w:t>:</w:t>
      </w:r>
      <w:r w:rsidR="00493766" w:rsidRPr="0065432C">
        <w:t xml:space="preserve"> </w:t>
      </w:r>
      <w:sdt>
        <w:sdtPr>
          <w:id w:val="1067692284"/>
          <w:placeholder>
            <w:docPart w:val="DefaultPlaceholder_-1854013440"/>
          </w:placeholder>
        </w:sdtPr>
        <w:sdtEndPr>
          <w:rPr>
            <w:u w:val="single"/>
          </w:rPr>
        </w:sdtEndPr>
        <w:sdtContent>
          <w:r w:rsidR="00493766" w:rsidRPr="0065432C">
            <w:rPr>
              <w:u w:val="single"/>
            </w:rPr>
            <w:fldChar w:fldCharType="begin">
              <w:ffData>
                <w:name w:val="Text261"/>
                <w:enabled/>
                <w:calcOnExit w:val="0"/>
                <w:textInput/>
              </w:ffData>
            </w:fldChar>
          </w:r>
          <w:r w:rsidR="00493766" w:rsidRPr="0065432C">
            <w:rPr>
              <w:u w:val="single"/>
            </w:rPr>
            <w:instrText xml:space="preserve"> FORMTEXT </w:instrText>
          </w:r>
          <w:r w:rsidR="00493766" w:rsidRPr="0065432C">
            <w:rPr>
              <w:u w:val="single"/>
            </w:rPr>
          </w:r>
          <w:r w:rsidR="00493766" w:rsidRPr="0065432C">
            <w:rPr>
              <w:u w:val="single"/>
            </w:rPr>
            <w:fldChar w:fldCharType="separate"/>
          </w:r>
          <w:r w:rsidR="00493766" w:rsidRPr="0065432C">
            <w:rPr>
              <w:noProof/>
              <w:u w:val="single"/>
            </w:rPr>
            <w:t> </w:t>
          </w:r>
          <w:r w:rsidR="00493766" w:rsidRPr="0065432C">
            <w:rPr>
              <w:noProof/>
              <w:u w:val="single"/>
            </w:rPr>
            <w:t> </w:t>
          </w:r>
          <w:r w:rsidR="00493766" w:rsidRPr="0065432C">
            <w:rPr>
              <w:noProof/>
              <w:u w:val="single"/>
            </w:rPr>
            <w:t> </w:t>
          </w:r>
          <w:r w:rsidR="00493766" w:rsidRPr="0065432C">
            <w:rPr>
              <w:noProof/>
              <w:u w:val="single"/>
            </w:rPr>
            <w:t> </w:t>
          </w:r>
          <w:r w:rsidR="00493766" w:rsidRPr="0065432C">
            <w:rPr>
              <w:noProof/>
              <w:u w:val="single"/>
            </w:rPr>
            <w:t> </w:t>
          </w:r>
          <w:r w:rsidR="00493766" w:rsidRPr="0065432C">
            <w:rPr>
              <w:u w:val="single"/>
            </w:rPr>
            <w:fldChar w:fldCharType="end"/>
          </w:r>
        </w:sdtContent>
      </w:sdt>
    </w:p>
    <w:p w14:paraId="6EEAF0A5" w14:textId="165DDCD3" w:rsidR="00791499" w:rsidRPr="0065432C" w:rsidRDefault="00272853" w:rsidP="004905D8">
      <w:pPr>
        <w:pStyle w:val="CheckBoxafterLetter"/>
      </w:pPr>
      <w:sdt>
        <w:sdtPr>
          <w:id w:val="-1223591043"/>
          <w14:checkbox>
            <w14:checked w14:val="0"/>
            <w14:checkedState w14:val="2612" w14:font="MS Gothic"/>
            <w14:uncheckedState w14:val="2610" w14:font="MS Gothic"/>
          </w14:checkbox>
        </w:sdtPr>
        <w:sdtEndPr/>
        <w:sdtContent>
          <w:r w:rsidR="008D38AB">
            <w:rPr>
              <w:rFonts w:ascii="MS Gothic" w:eastAsia="MS Gothic" w:hAnsi="MS Gothic" w:hint="eastAsia"/>
            </w:rPr>
            <w:t>☐</w:t>
          </w:r>
        </w:sdtContent>
      </w:sdt>
      <w:r w:rsidR="008D38AB">
        <w:t xml:space="preserve">   </w:t>
      </w:r>
      <w:r w:rsidR="00791499" w:rsidRPr="0065432C">
        <w:t xml:space="preserve">Recover through </w:t>
      </w:r>
      <w:r w:rsidR="000A4EFB">
        <w:t>s</w:t>
      </w:r>
      <w:r w:rsidR="00791499" w:rsidRPr="0065432C">
        <w:t>tate/</w:t>
      </w:r>
      <w:r w:rsidR="000A4EFB">
        <w:t>t</w:t>
      </w:r>
      <w:r w:rsidR="00791499" w:rsidRPr="0065432C">
        <w:t>erritory tax intercepts</w:t>
      </w:r>
      <w:r w:rsidR="000A4EFB">
        <w:t>.</w:t>
      </w:r>
      <w:r w:rsidR="00493766">
        <w:t xml:space="preserve"> </w:t>
      </w:r>
      <w:r w:rsidR="00493766" w:rsidRPr="0065432C">
        <w:t>Describe</w:t>
      </w:r>
      <w:r w:rsidR="00493766">
        <w:t>:</w:t>
      </w:r>
      <w:r w:rsidR="00493766" w:rsidRPr="0065432C">
        <w:t xml:space="preserve"> </w:t>
      </w:r>
      <w:sdt>
        <w:sdtPr>
          <w:id w:val="1406804839"/>
          <w:placeholder>
            <w:docPart w:val="DefaultPlaceholder_-1854013440"/>
          </w:placeholder>
        </w:sdtPr>
        <w:sdtEndPr>
          <w:rPr>
            <w:u w:val="single"/>
          </w:rPr>
        </w:sdtEndPr>
        <w:sdtContent>
          <w:r w:rsidR="00493766" w:rsidRPr="0065432C">
            <w:rPr>
              <w:u w:val="single"/>
            </w:rPr>
            <w:fldChar w:fldCharType="begin">
              <w:ffData>
                <w:name w:val="Text261"/>
                <w:enabled/>
                <w:calcOnExit w:val="0"/>
                <w:textInput/>
              </w:ffData>
            </w:fldChar>
          </w:r>
          <w:r w:rsidR="00493766" w:rsidRPr="0065432C">
            <w:rPr>
              <w:u w:val="single"/>
            </w:rPr>
            <w:instrText xml:space="preserve"> FORMTEXT </w:instrText>
          </w:r>
          <w:r w:rsidR="00493766" w:rsidRPr="0065432C">
            <w:rPr>
              <w:u w:val="single"/>
            </w:rPr>
          </w:r>
          <w:r w:rsidR="00493766" w:rsidRPr="0065432C">
            <w:rPr>
              <w:u w:val="single"/>
            </w:rPr>
            <w:fldChar w:fldCharType="separate"/>
          </w:r>
          <w:r w:rsidR="00493766" w:rsidRPr="0065432C">
            <w:rPr>
              <w:noProof/>
              <w:u w:val="single"/>
            </w:rPr>
            <w:t> </w:t>
          </w:r>
          <w:r w:rsidR="00493766" w:rsidRPr="0065432C">
            <w:rPr>
              <w:noProof/>
              <w:u w:val="single"/>
            </w:rPr>
            <w:t> </w:t>
          </w:r>
          <w:r w:rsidR="00493766" w:rsidRPr="0065432C">
            <w:rPr>
              <w:noProof/>
              <w:u w:val="single"/>
            </w:rPr>
            <w:t> </w:t>
          </w:r>
          <w:r w:rsidR="00493766" w:rsidRPr="0065432C">
            <w:rPr>
              <w:noProof/>
              <w:u w:val="single"/>
            </w:rPr>
            <w:t> </w:t>
          </w:r>
          <w:r w:rsidR="00493766" w:rsidRPr="0065432C">
            <w:rPr>
              <w:noProof/>
              <w:u w:val="single"/>
            </w:rPr>
            <w:t> </w:t>
          </w:r>
          <w:r w:rsidR="00493766" w:rsidRPr="0065432C">
            <w:rPr>
              <w:u w:val="single"/>
            </w:rPr>
            <w:fldChar w:fldCharType="end"/>
          </w:r>
        </w:sdtContent>
      </w:sdt>
    </w:p>
    <w:p w14:paraId="461EEE3A" w14:textId="4757FDB3" w:rsidR="00791499" w:rsidRPr="0065432C" w:rsidRDefault="00272853" w:rsidP="004905D8">
      <w:pPr>
        <w:pStyle w:val="CheckBoxafterLetter"/>
      </w:pPr>
      <w:sdt>
        <w:sdtPr>
          <w:id w:val="-2134699747"/>
          <w14:checkbox>
            <w14:checked w14:val="0"/>
            <w14:checkedState w14:val="2612" w14:font="MS Gothic"/>
            <w14:uncheckedState w14:val="2610" w14:font="MS Gothic"/>
          </w14:checkbox>
        </w:sdtPr>
        <w:sdtEndPr/>
        <w:sdtContent>
          <w:r w:rsidR="008D38AB">
            <w:rPr>
              <w:rFonts w:ascii="MS Gothic" w:eastAsia="MS Gothic" w:hAnsi="MS Gothic" w:hint="eastAsia"/>
            </w:rPr>
            <w:t>☐</w:t>
          </w:r>
        </w:sdtContent>
      </w:sdt>
      <w:r w:rsidR="008D38AB">
        <w:t xml:space="preserve">   </w:t>
      </w:r>
      <w:r w:rsidR="00791499" w:rsidRPr="0065432C">
        <w:t>Recover through other means</w:t>
      </w:r>
      <w:r w:rsidR="000A4EFB">
        <w:t>.</w:t>
      </w:r>
      <w:r w:rsidR="00493766">
        <w:t xml:space="preserve"> </w:t>
      </w:r>
      <w:r w:rsidR="00493766" w:rsidRPr="0065432C">
        <w:t>Describe</w:t>
      </w:r>
      <w:r w:rsidR="00493766">
        <w:t>:</w:t>
      </w:r>
      <w:r w:rsidR="00493766" w:rsidRPr="0065432C">
        <w:t xml:space="preserve"> </w:t>
      </w:r>
      <w:sdt>
        <w:sdtPr>
          <w:id w:val="727265776"/>
          <w:placeholder>
            <w:docPart w:val="DefaultPlaceholder_-1854013440"/>
          </w:placeholder>
        </w:sdtPr>
        <w:sdtEndPr>
          <w:rPr>
            <w:u w:val="single"/>
          </w:rPr>
        </w:sdtEndPr>
        <w:sdtContent>
          <w:r w:rsidR="00493766" w:rsidRPr="0065432C">
            <w:rPr>
              <w:u w:val="single"/>
            </w:rPr>
            <w:fldChar w:fldCharType="begin">
              <w:ffData>
                <w:name w:val="Text261"/>
                <w:enabled/>
                <w:calcOnExit w:val="0"/>
                <w:textInput/>
              </w:ffData>
            </w:fldChar>
          </w:r>
          <w:r w:rsidR="00493766" w:rsidRPr="0065432C">
            <w:rPr>
              <w:u w:val="single"/>
            </w:rPr>
            <w:instrText xml:space="preserve"> FORMTEXT </w:instrText>
          </w:r>
          <w:r w:rsidR="00493766" w:rsidRPr="0065432C">
            <w:rPr>
              <w:u w:val="single"/>
            </w:rPr>
          </w:r>
          <w:r w:rsidR="00493766" w:rsidRPr="0065432C">
            <w:rPr>
              <w:u w:val="single"/>
            </w:rPr>
            <w:fldChar w:fldCharType="separate"/>
          </w:r>
          <w:r w:rsidR="00493766" w:rsidRPr="0065432C">
            <w:rPr>
              <w:noProof/>
              <w:u w:val="single"/>
            </w:rPr>
            <w:t> </w:t>
          </w:r>
          <w:r w:rsidR="00493766" w:rsidRPr="0065432C">
            <w:rPr>
              <w:noProof/>
              <w:u w:val="single"/>
            </w:rPr>
            <w:t> </w:t>
          </w:r>
          <w:r w:rsidR="00493766" w:rsidRPr="0065432C">
            <w:rPr>
              <w:noProof/>
              <w:u w:val="single"/>
            </w:rPr>
            <w:t> </w:t>
          </w:r>
          <w:r w:rsidR="00493766" w:rsidRPr="0065432C">
            <w:rPr>
              <w:noProof/>
              <w:u w:val="single"/>
            </w:rPr>
            <w:t> </w:t>
          </w:r>
          <w:r w:rsidR="00493766" w:rsidRPr="0065432C">
            <w:rPr>
              <w:noProof/>
              <w:u w:val="single"/>
            </w:rPr>
            <w:t> </w:t>
          </w:r>
          <w:r w:rsidR="00493766" w:rsidRPr="0065432C">
            <w:rPr>
              <w:u w:val="single"/>
            </w:rPr>
            <w:fldChar w:fldCharType="end"/>
          </w:r>
        </w:sdtContent>
      </w:sdt>
    </w:p>
    <w:p w14:paraId="2BA6081B" w14:textId="73B452F7" w:rsidR="00791499" w:rsidRPr="0065432C" w:rsidRDefault="00272853" w:rsidP="004905D8">
      <w:pPr>
        <w:pStyle w:val="CheckBoxafterLetter"/>
      </w:pPr>
      <w:sdt>
        <w:sdtPr>
          <w:id w:val="447896896"/>
          <w14:checkbox>
            <w14:checked w14:val="0"/>
            <w14:checkedState w14:val="2612" w14:font="MS Gothic"/>
            <w14:uncheckedState w14:val="2610" w14:font="MS Gothic"/>
          </w14:checkbox>
        </w:sdtPr>
        <w:sdtEndPr/>
        <w:sdtContent>
          <w:r w:rsidR="008D38AB">
            <w:rPr>
              <w:rFonts w:ascii="MS Gothic" w:eastAsia="MS Gothic" w:hAnsi="MS Gothic" w:hint="eastAsia"/>
            </w:rPr>
            <w:t>☐</w:t>
          </w:r>
        </w:sdtContent>
      </w:sdt>
      <w:r w:rsidR="008D38AB">
        <w:t xml:space="preserve">   </w:t>
      </w:r>
      <w:r w:rsidR="00791499" w:rsidRPr="0065432C">
        <w:t>Establish a unit to investigate and collect improper payments</w:t>
      </w:r>
      <w:r w:rsidR="000A4EFB">
        <w:t xml:space="preserve"> and d</w:t>
      </w:r>
      <w:r w:rsidR="00791499" w:rsidRPr="0065432C">
        <w:t xml:space="preserve">escribe </w:t>
      </w:r>
      <w:r w:rsidR="000A4EFB">
        <w:t xml:space="preserve">the </w:t>
      </w:r>
      <w:r w:rsidR="00791499" w:rsidRPr="0065432C">
        <w:t xml:space="preserve">composition of </w:t>
      </w:r>
      <w:r w:rsidR="000A4EFB">
        <w:t xml:space="preserve">the </w:t>
      </w:r>
      <w:r w:rsidR="00791499" w:rsidRPr="0065432C">
        <w:t>unit below</w:t>
      </w:r>
      <w:r w:rsidR="000A4EFB">
        <w:t>.</w:t>
      </w:r>
      <w:r w:rsidR="00493766">
        <w:t xml:space="preserve"> </w:t>
      </w:r>
      <w:r w:rsidR="00493766" w:rsidRPr="0065432C">
        <w:t>Describe</w:t>
      </w:r>
      <w:r w:rsidR="00493766">
        <w:t>:</w:t>
      </w:r>
      <w:r w:rsidR="00493766" w:rsidRPr="0065432C">
        <w:t xml:space="preserve"> </w:t>
      </w:r>
      <w:sdt>
        <w:sdtPr>
          <w:id w:val="-809623667"/>
          <w:placeholder>
            <w:docPart w:val="DefaultPlaceholder_-1854013440"/>
          </w:placeholder>
        </w:sdtPr>
        <w:sdtEndPr>
          <w:rPr>
            <w:u w:val="single"/>
          </w:rPr>
        </w:sdtEndPr>
        <w:sdtContent>
          <w:r w:rsidR="00493766" w:rsidRPr="0065432C">
            <w:rPr>
              <w:u w:val="single"/>
            </w:rPr>
            <w:fldChar w:fldCharType="begin">
              <w:ffData>
                <w:name w:val="Text261"/>
                <w:enabled/>
                <w:calcOnExit w:val="0"/>
                <w:textInput/>
              </w:ffData>
            </w:fldChar>
          </w:r>
          <w:r w:rsidR="00493766" w:rsidRPr="0065432C">
            <w:rPr>
              <w:u w:val="single"/>
            </w:rPr>
            <w:instrText xml:space="preserve"> FORMTEXT </w:instrText>
          </w:r>
          <w:r w:rsidR="00493766" w:rsidRPr="0065432C">
            <w:rPr>
              <w:u w:val="single"/>
            </w:rPr>
          </w:r>
          <w:r w:rsidR="00493766" w:rsidRPr="0065432C">
            <w:rPr>
              <w:u w:val="single"/>
            </w:rPr>
            <w:fldChar w:fldCharType="separate"/>
          </w:r>
          <w:r w:rsidR="00493766" w:rsidRPr="0065432C">
            <w:rPr>
              <w:noProof/>
              <w:u w:val="single"/>
            </w:rPr>
            <w:t> </w:t>
          </w:r>
          <w:r w:rsidR="00493766" w:rsidRPr="0065432C">
            <w:rPr>
              <w:noProof/>
              <w:u w:val="single"/>
            </w:rPr>
            <w:t> </w:t>
          </w:r>
          <w:r w:rsidR="00493766" w:rsidRPr="0065432C">
            <w:rPr>
              <w:noProof/>
              <w:u w:val="single"/>
            </w:rPr>
            <w:t> </w:t>
          </w:r>
          <w:r w:rsidR="00493766" w:rsidRPr="0065432C">
            <w:rPr>
              <w:noProof/>
              <w:u w:val="single"/>
            </w:rPr>
            <w:t> </w:t>
          </w:r>
          <w:r w:rsidR="00493766" w:rsidRPr="0065432C">
            <w:rPr>
              <w:noProof/>
              <w:u w:val="single"/>
            </w:rPr>
            <w:t> </w:t>
          </w:r>
          <w:r w:rsidR="00493766" w:rsidRPr="0065432C">
            <w:rPr>
              <w:u w:val="single"/>
            </w:rPr>
            <w:fldChar w:fldCharType="end"/>
          </w:r>
        </w:sdtContent>
      </w:sdt>
    </w:p>
    <w:p w14:paraId="1B91AFE7" w14:textId="4869AF77" w:rsidR="00791499" w:rsidRDefault="00272853" w:rsidP="004905D8">
      <w:pPr>
        <w:pStyle w:val="CheckBoxafterLetter"/>
        <w:rPr>
          <w:shd w:val="clear" w:color="auto" w:fill="99CCFF"/>
        </w:rPr>
      </w:pPr>
      <w:sdt>
        <w:sdtPr>
          <w:id w:val="200607903"/>
          <w14:checkbox>
            <w14:checked w14:val="0"/>
            <w14:checkedState w14:val="2612" w14:font="MS Gothic"/>
            <w14:uncheckedState w14:val="2610" w14:font="MS Gothic"/>
          </w14:checkbox>
        </w:sdtPr>
        <w:sdtEndPr/>
        <w:sdtContent>
          <w:r w:rsidR="008D38AB">
            <w:rPr>
              <w:rFonts w:ascii="MS Gothic" w:eastAsia="MS Gothic" w:hAnsi="MS Gothic" w:hint="eastAsia"/>
            </w:rPr>
            <w:t>☐</w:t>
          </w:r>
        </w:sdtContent>
      </w:sdt>
      <w:r w:rsidR="008D38AB">
        <w:t xml:space="preserve">   </w:t>
      </w:r>
      <w:r w:rsidR="00791499" w:rsidRPr="0065432C">
        <w:t>Other. Describ</w:t>
      </w:r>
      <w:r w:rsidR="000A4EFB">
        <w:t xml:space="preserve">e: </w:t>
      </w:r>
      <w:sdt>
        <w:sdtPr>
          <w:id w:val="1847360653"/>
          <w:placeholder>
            <w:docPart w:val="DefaultPlaceholder_-1854013440"/>
          </w:placeholder>
        </w:sdtPr>
        <w:sdtEndPr>
          <w:rPr>
            <w:shd w:val="clear" w:color="auto" w:fill="99CCFF"/>
          </w:rPr>
        </w:sdtEndPr>
        <w:sdtContent>
          <w:r w:rsidR="00992AF3" w:rsidRPr="00A00B86">
            <w:rPr>
              <w:shd w:val="clear" w:color="auto" w:fill="99CCFF"/>
            </w:rPr>
            <w:fldChar w:fldCharType="begin">
              <w:ffData>
                <w:name w:val="Text297"/>
                <w:enabled/>
                <w:calcOnExit w:val="0"/>
                <w:textInput/>
              </w:ffData>
            </w:fldChar>
          </w:r>
          <w:r w:rsidR="00992AF3" w:rsidRPr="00A00B86">
            <w:rPr>
              <w:shd w:val="clear" w:color="auto" w:fill="99CCFF"/>
            </w:rPr>
            <w:instrText xml:space="preserve"> FORMTEXT </w:instrText>
          </w:r>
          <w:r w:rsidR="00992AF3" w:rsidRPr="00A00B86">
            <w:rPr>
              <w:shd w:val="clear" w:color="auto" w:fill="99CCFF"/>
            </w:rPr>
          </w:r>
          <w:r w:rsidR="00992AF3" w:rsidRPr="00A00B86">
            <w:rPr>
              <w:shd w:val="clear" w:color="auto" w:fill="99CCFF"/>
            </w:rPr>
            <w:fldChar w:fldCharType="separate"/>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shd w:val="clear" w:color="auto" w:fill="99CCFF"/>
            </w:rPr>
            <w:fldChar w:fldCharType="end"/>
          </w:r>
        </w:sdtContent>
      </w:sdt>
    </w:p>
    <w:p w14:paraId="197D32C9" w14:textId="77777777" w:rsidR="00872641" w:rsidRPr="004B2219" w:rsidRDefault="00872641" w:rsidP="004905D8">
      <w:pPr>
        <w:pStyle w:val="CheckBoxafterLetter"/>
      </w:pPr>
    </w:p>
    <w:p w14:paraId="3F15FE52" w14:textId="77777777" w:rsidR="00791499" w:rsidRPr="0042070A" w:rsidRDefault="00791499" w:rsidP="00D72E62">
      <w:pPr>
        <w:pStyle w:val="Heading3"/>
      </w:pPr>
      <w:r w:rsidRPr="001C6C08">
        <w:t xml:space="preserve">What type of sanction will the Lead Agency place on clients and providers to help reduce improper payments due to program violations? </w:t>
      </w:r>
      <w:r w:rsidR="00493766" w:rsidRPr="0042070A">
        <w:t>Check and describe all that apply:</w:t>
      </w:r>
    </w:p>
    <w:p w14:paraId="49CA5B9E" w14:textId="705BFC63" w:rsidR="00791499" w:rsidRPr="003C7797" w:rsidRDefault="00272853" w:rsidP="004905D8">
      <w:pPr>
        <w:pStyle w:val="CheckBoxFirstindent"/>
      </w:pPr>
      <w:sdt>
        <w:sdtPr>
          <w:id w:val="-1227749922"/>
          <w14:checkbox>
            <w14:checked w14:val="0"/>
            <w14:checkedState w14:val="2612" w14:font="MS Gothic"/>
            <w14:uncheckedState w14:val="2610" w14:font="MS Gothic"/>
          </w14:checkbox>
        </w:sdtPr>
        <w:sdtEndPr/>
        <w:sdtContent>
          <w:r w:rsidR="008D38AB">
            <w:rPr>
              <w:rFonts w:ascii="MS Gothic" w:eastAsia="MS Gothic" w:hAnsi="MS Gothic" w:hint="eastAsia"/>
            </w:rPr>
            <w:t>☐</w:t>
          </w:r>
        </w:sdtContent>
      </w:sdt>
      <w:r w:rsidR="008D38AB">
        <w:t xml:space="preserve">   </w:t>
      </w:r>
      <w:r w:rsidR="00791499" w:rsidRPr="003C7797">
        <w:t xml:space="preserve">Disqualify </w:t>
      </w:r>
      <w:r w:rsidR="000A4EFB">
        <w:t xml:space="preserve">the </w:t>
      </w:r>
      <w:r w:rsidR="00791499" w:rsidRPr="003C7797">
        <w:t>client. If checked, describe</w:t>
      </w:r>
      <w:r w:rsidR="000A4EFB">
        <w:t xml:space="preserve"> this process</w:t>
      </w:r>
      <w:r w:rsidR="00791499" w:rsidRPr="003C7797">
        <w:t xml:space="preserve">, including a description of the appeal process for clients who are disqualified. </w:t>
      </w:r>
      <w:r w:rsidR="00493766">
        <w:t xml:space="preserve">Describe: </w:t>
      </w:r>
      <w:sdt>
        <w:sdtPr>
          <w:id w:val="668757831"/>
          <w:placeholder>
            <w:docPart w:val="DefaultPlaceholder_-1854013440"/>
          </w:placeholder>
        </w:sdtPr>
        <w:sdtEndPr>
          <w:rPr>
            <w:u w:val="single"/>
          </w:rPr>
        </w:sdtEndPr>
        <w:sdtContent>
          <w:r w:rsidR="00791499" w:rsidRPr="003C7797">
            <w:rPr>
              <w:u w:val="single"/>
            </w:rPr>
            <w:fldChar w:fldCharType="begin">
              <w:ffData>
                <w:name w:val="Text327"/>
                <w:enabled/>
                <w:calcOnExit w:val="0"/>
                <w:textInput/>
              </w:ffData>
            </w:fldChar>
          </w:r>
          <w:r w:rsidR="00791499" w:rsidRPr="003C7797">
            <w:rPr>
              <w:u w:val="single"/>
            </w:rPr>
            <w:instrText xml:space="preserve"> FORMTEXT </w:instrText>
          </w:r>
          <w:r w:rsidR="00791499" w:rsidRPr="003C7797">
            <w:rPr>
              <w:u w:val="single"/>
            </w:rPr>
          </w:r>
          <w:r w:rsidR="00791499" w:rsidRPr="003C7797">
            <w:rPr>
              <w:u w:val="single"/>
            </w:rPr>
            <w:fldChar w:fldCharType="separate"/>
          </w:r>
          <w:r w:rsidR="00791499" w:rsidRPr="003C7797">
            <w:rPr>
              <w:noProof/>
              <w:u w:val="single"/>
            </w:rPr>
            <w:t> </w:t>
          </w:r>
          <w:r w:rsidR="00791499" w:rsidRPr="003C7797">
            <w:rPr>
              <w:noProof/>
              <w:u w:val="single"/>
            </w:rPr>
            <w:t> </w:t>
          </w:r>
          <w:r w:rsidR="00791499" w:rsidRPr="003C7797">
            <w:rPr>
              <w:noProof/>
              <w:u w:val="single"/>
            </w:rPr>
            <w:t> </w:t>
          </w:r>
          <w:r w:rsidR="00791499" w:rsidRPr="003C7797">
            <w:rPr>
              <w:noProof/>
              <w:u w:val="single"/>
            </w:rPr>
            <w:t> </w:t>
          </w:r>
          <w:r w:rsidR="00791499" w:rsidRPr="003C7797">
            <w:rPr>
              <w:noProof/>
              <w:u w:val="single"/>
            </w:rPr>
            <w:t> </w:t>
          </w:r>
          <w:r w:rsidR="00791499" w:rsidRPr="003C7797">
            <w:rPr>
              <w:u w:val="single"/>
            </w:rPr>
            <w:fldChar w:fldCharType="end"/>
          </w:r>
        </w:sdtContent>
      </w:sdt>
      <w:r w:rsidR="00791499" w:rsidRPr="003C7797">
        <w:rPr>
          <w:u w:val="single"/>
        </w:rPr>
        <w:fldChar w:fldCharType="begin"/>
      </w:r>
      <w:r w:rsidR="00791499" w:rsidRPr="003C7797">
        <w:rPr>
          <w:u w:val="single"/>
        </w:rPr>
        <w:instrText xml:space="preserve"> FORMTEXT </w:instrText>
      </w:r>
      <w:r>
        <w:rPr>
          <w:u w:val="single"/>
        </w:rPr>
        <w:fldChar w:fldCharType="separate"/>
      </w:r>
      <w:r w:rsidR="00791499" w:rsidRPr="003C7797">
        <w:rPr>
          <w:u w:val="single"/>
        </w:rPr>
        <w:fldChar w:fldCharType="end"/>
      </w:r>
      <w:r w:rsidR="00791499" w:rsidRPr="003C7797">
        <w:rPr>
          <w:u w:val="single"/>
        </w:rPr>
        <w:fldChar w:fldCharType="begin"/>
      </w:r>
      <w:r w:rsidR="00791499" w:rsidRPr="003C7797">
        <w:rPr>
          <w:u w:val="single"/>
        </w:rPr>
        <w:instrText xml:space="preserve"> FORMTEXT </w:instrText>
      </w:r>
      <w:r>
        <w:rPr>
          <w:u w:val="single"/>
        </w:rPr>
        <w:fldChar w:fldCharType="separate"/>
      </w:r>
      <w:r w:rsidR="00791499" w:rsidRPr="003C7797">
        <w:rPr>
          <w:u w:val="single"/>
        </w:rPr>
        <w:fldChar w:fldCharType="end"/>
      </w:r>
      <w:r w:rsidR="00791499" w:rsidRPr="003C7797">
        <w:rPr>
          <w:u w:val="single"/>
        </w:rPr>
        <w:fldChar w:fldCharType="begin"/>
      </w:r>
      <w:r w:rsidR="00791499" w:rsidRPr="003C7797">
        <w:rPr>
          <w:u w:val="single"/>
        </w:rPr>
        <w:instrText xml:space="preserve"> FORMTEXT </w:instrText>
      </w:r>
      <w:r>
        <w:rPr>
          <w:u w:val="single"/>
        </w:rPr>
        <w:fldChar w:fldCharType="separate"/>
      </w:r>
      <w:r w:rsidR="00791499" w:rsidRPr="003C7797">
        <w:rPr>
          <w:u w:val="single"/>
        </w:rPr>
        <w:fldChar w:fldCharType="end"/>
      </w:r>
    </w:p>
    <w:p w14:paraId="73298F57" w14:textId="6E6C9101" w:rsidR="00791499" w:rsidRPr="003C7797" w:rsidRDefault="00272853" w:rsidP="004905D8">
      <w:pPr>
        <w:pStyle w:val="CheckBoxFirstindent"/>
        <w:rPr>
          <w:u w:val="single"/>
        </w:rPr>
      </w:pPr>
      <w:sdt>
        <w:sdtPr>
          <w:id w:val="-1763137173"/>
          <w14:checkbox>
            <w14:checked w14:val="0"/>
            <w14:checkedState w14:val="2612" w14:font="MS Gothic"/>
            <w14:uncheckedState w14:val="2610" w14:font="MS Gothic"/>
          </w14:checkbox>
        </w:sdtPr>
        <w:sdtEndPr/>
        <w:sdtContent>
          <w:r w:rsidR="008D38AB">
            <w:rPr>
              <w:rFonts w:ascii="MS Gothic" w:eastAsia="MS Gothic" w:hAnsi="MS Gothic" w:hint="eastAsia"/>
            </w:rPr>
            <w:t>☐</w:t>
          </w:r>
        </w:sdtContent>
      </w:sdt>
      <w:r w:rsidR="008D38AB">
        <w:t xml:space="preserve">   </w:t>
      </w:r>
      <w:r w:rsidR="00791499" w:rsidRPr="003C7797">
        <w:t xml:space="preserve">Disqualify </w:t>
      </w:r>
      <w:r w:rsidR="000A4EFB">
        <w:t xml:space="preserve">the </w:t>
      </w:r>
      <w:r w:rsidR="00791499" w:rsidRPr="003C7797">
        <w:t>provider. If checked, describe</w:t>
      </w:r>
      <w:r w:rsidR="000A4EFB">
        <w:t xml:space="preserve"> this process</w:t>
      </w:r>
      <w:r w:rsidR="00791499" w:rsidRPr="003C7797">
        <w:t>, including a description of the appeal process for providers who are disqualified.</w:t>
      </w:r>
      <w:r w:rsidR="00493766">
        <w:t xml:space="preserve"> Describe:</w:t>
      </w:r>
      <w:r w:rsidR="00791499" w:rsidRPr="003C7797">
        <w:t xml:space="preserve"> </w:t>
      </w:r>
      <w:sdt>
        <w:sdtPr>
          <w:id w:val="1330941657"/>
          <w:placeholder>
            <w:docPart w:val="DefaultPlaceholder_-1854013440"/>
          </w:placeholder>
        </w:sdtPr>
        <w:sdtEndPr>
          <w:rPr>
            <w:u w:val="single"/>
          </w:rPr>
        </w:sdtEndPr>
        <w:sdtContent>
          <w:r w:rsidR="00791499" w:rsidRPr="003C7797">
            <w:rPr>
              <w:u w:val="single"/>
            </w:rPr>
            <w:fldChar w:fldCharType="begin">
              <w:ffData>
                <w:name w:val="Text327"/>
                <w:enabled/>
                <w:calcOnExit w:val="0"/>
                <w:textInput/>
              </w:ffData>
            </w:fldChar>
          </w:r>
          <w:r w:rsidR="00791499" w:rsidRPr="003C7797">
            <w:rPr>
              <w:u w:val="single"/>
            </w:rPr>
            <w:instrText xml:space="preserve"> FORMTEXT </w:instrText>
          </w:r>
          <w:r w:rsidR="00791499" w:rsidRPr="003C7797">
            <w:rPr>
              <w:u w:val="single"/>
            </w:rPr>
          </w:r>
          <w:r w:rsidR="00791499" w:rsidRPr="003C7797">
            <w:rPr>
              <w:u w:val="single"/>
            </w:rPr>
            <w:fldChar w:fldCharType="separate"/>
          </w:r>
          <w:r w:rsidR="00791499" w:rsidRPr="003C7797">
            <w:rPr>
              <w:noProof/>
              <w:u w:val="single"/>
            </w:rPr>
            <w:t> </w:t>
          </w:r>
          <w:r w:rsidR="00791499" w:rsidRPr="003C7797">
            <w:rPr>
              <w:noProof/>
              <w:u w:val="single"/>
            </w:rPr>
            <w:t> </w:t>
          </w:r>
          <w:r w:rsidR="00791499" w:rsidRPr="003C7797">
            <w:rPr>
              <w:noProof/>
              <w:u w:val="single"/>
            </w:rPr>
            <w:t> </w:t>
          </w:r>
          <w:r w:rsidR="00791499" w:rsidRPr="003C7797">
            <w:rPr>
              <w:noProof/>
              <w:u w:val="single"/>
            </w:rPr>
            <w:t> </w:t>
          </w:r>
          <w:r w:rsidR="00791499" w:rsidRPr="003C7797">
            <w:rPr>
              <w:noProof/>
              <w:u w:val="single"/>
            </w:rPr>
            <w:t> </w:t>
          </w:r>
          <w:r w:rsidR="00791499" w:rsidRPr="003C7797">
            <w:rPr>
              <w:u w:val="single"/>
            </w:rPr>
            <w:fldChar w:fldCharType="end"/>
          </w:r>
        </w:sdtContent>
      </w:sdt>
    </w:p>
    <w:p w14:paraId="1C6CFFBC" w14:textId="65CAB052" w:rsidR="00791499" w:rsidRPr="003C7797" w:rsidRDefault="00272853" w:rsidP="004905D8">
      <w:pPr>
        <w:pStyle w:val="CheckBoxFirstindent"/>
        <w:rPr>
          <w:b/>
        </w:rPr>
      </w:pPr>
      <w:sdt>
        <w:sdtPr>
          <w:id w:val="-283660845"/>
          <w14:checkbox>
            <w14:checked w14:val="0"/>
            <w14:checkedState w14:val="2612" w14:font="MS Gothic"/>
            <w14:uncheckedState w14:val="2610" w14:font="MS Gothic"/>
          </w14:checkbox>
        </w:sdtPr>
        <w:sdtEndPr/>
        <w:sdtContent>
          <w:r w:rsidR="008D38AB">
            <w:rPr>
              <w:rFonts w:ascii="MS Gothic" w:eastAsia="MS Gothic" w:hAnsi="MS Gothic" w:hint="eastAsia"/>
            </w:rPr>
            <w:t>☐</w:t>
          </w:r>
        </w:sdtContent>
      </w:sdt>
      <w:r w:rsidR="008D38AB">
        <w:t xml:space="preserve">   </w:t>
      </w:r>
      <w:r w:rsidR="00791499" w:rsidRPr="003C7797">
        <w:t>Prosecute criminally</w:t>
      </w:r>
      <w:r w:rsidR="000A4EFB">
        <w:t>.</w:t>
      </w:r>
      <w:r w:rsidR="00493766">
        <w:t xml:space="preserve"> Describe: </w:t>
      </w:r>
      <w:sdt>
        <w:sdtPr>
          <w:id w:val="497386950"/>
          <w:placeholder>
            <w:docPart w:val="DefaultPlaceholder_-1854013440"/>
          </w:placeholder>
        </w:sdtPr>
        <w:sdtEndPr>
          <w:rPr>
            <w:u w:val="single"/>
          </w:rPr>
        </w:sdtEndPr>
        <w:sdtContent>
          <w:r w:rsidR="00493766" w:rsidRPr="003C7797">
            <w:rPr>
              <w:u w:val="single"/>
            </w:rPr>
            <w:fldChar w:fldCharType="begin">
              <w:ffData>
                <w:name w:val="Text327"/>
                <w:enabled/>
                <w:calcOnExit w:val="0"/>
                <w:textInput/>
              </w:ffData>
            </w:fldChar>
          </w:r>
          <w:r w:rsidR="00493766" w:rsidRPr="003C7797">
            <w:rPr>
              <w:u w:val="single"/>
            </w:rPr>
            <w:instrText xml:space="preserve"> FORMTEXT </w:instrText>
          </w:r>
          <w:r w:rsidR="00493766" w:rsidRPr="003C7797">
            <w:rPr>
              <w:u w:val="single"/>
            </w:rPr>
          </w:r>
          <w:r w:rsidR="00493766" w:rsidRPr="003C7797">
            <w:rPr>
              <w:u w:val="single"/>
            </w:rPr>
            <w:fldChar w:fldCharType="separate"/>
          </w:r>
          <w:r w:rsidR="00493766" w:rsidRPr="003C7797">
            <w:rPr>
              <w:noProof/>
              <w:u w:val="single"/>
            </w:rPr>
            <w:t> </w:t>
          </w:r>
          <w:r w:rsidR="00493766" w:rsidRPr="003C7797">
            <w:rPr>
              <w:noProof/>
              <w:u w:val="single"/>
            </w:rPr>
            <w:t> </w:t>
          </w:r>
          <w:r w:rsidR="00493766" w:rsidRPr="003C7797">
            <w:rPr>
              <w:noProof/>
              <w:u w:val="single"/>
            </w:rPr>
            <w:t> </w:t>
          </w:r>
          <w:r w:rsidR="00493766" w:rsidRPr="003C7797">
            <w:rPr>
              <w:noProof/>
              <w:u w:val="single"/>
            </w:rPr>
            <w:t> </w:t>
          </w:r>
          <w:r w:rsidR="00493766" w:rsidRPr="003C7797">
            <w:rPr>
              <w:noProof/>
              <w:u w:val="single"/>
            </w:rPr>
            <w:t> </w:t>
          </w:r>
          <w:r w:rsidR="00493766" w:rsidRPr="003C7797">
            <w:rPr>
              <w:u w:val="single"/>
            </w:rPr>
            <w:fldChar w:fldCharType="end"/>
          </w:r>
        </w:sdtContent>
      </w:sdt>
    </w:p>
    <w:p w14:paraId="1C9B7DFB" w14:textId="5EF96914" w:rsidR="00791499" w:rsidRPr="003C7797" w:rsidRDefault="00272853" w:rsidP="004905D8">
      <w:pPr>
        <w:pStyle w:val="CheckBoxFirstindent"/>
      </w:pPr>
      <w:sdt>
        <w:sdtPr>
          <w:id w:val="-1992100152"/>
          <w14:checkbox>
            <w14:checked w14:val="0"/>
            <w14:checkedState w14:val="2612" w14:font="MS Gothic"/>
            <w14:uncheckedState w14:val="2610" w14:font="MS Gothic"/>
          </w14:checkbox>
        </w:sdtPr>
        <w:sdtEndPr/>
        <w:sdtContent>
          <w:r w:rsidR="008D38AB">
            <w:rPr>
              <w:rFonts w:ascii="MS Gothic" w:eastAsia="MS Gothic" w:hAnsi="MS Gothic" w:hint="eastAsia"/>
            </w:rPr>
            <w:t>☐</w:t>
          </w:r>
        </w:sdtContent>
      </w:sdt>
      <w:r w:rsidR="008D38AB">
        <w:t xml:space="preserve">   </w:t>
      </w:r>
      <w:r w:rsidR="00791499" w:rsidRPr="003C7797">
        <w:t>Other. Describe</w:t>
      </w:r>
      <w:r w:rsidR="000A4EFB">
        <w:t>:</w:t>
      </w:r>
      <w:r w:rsidR="00791499" w:rsidRPr="003C7797">
        <w:t xml:space="preserve"> </w:t>
      </w:r>
      <w:sdt>
        <w:sdtPr>
          <w:id w:val="1115796131"/>
          <w:placeholder>
            <w:docPart w:val="DefaultPlaceholder_-1854013440"/>
          </w:placeholder>
        </w:sdtPr>
        <w:sdtEndPr>
          <w:rPr>
            <w:shd w:val="clear" w:color="auto" w:fill="99CCFF"/>
          </w:rPr>
        </w:sdtEndPr>
        <w:sdtContent>
          <w:r w:rsidR="00992AF3" w:rsidRPr="00A00B86">
            <w:rPr>
              <w:shd w:val="clear" w:color="auto" w:fill="99CCFF"/>
            </w:rPr>
            <w:fldChar w:fldCharType="begin">
              <w:ffData>
                <w:name w:val="Text297"/>
                <w:enabled/>
                <w:calcOnExit w:val="0"/>
                <w:textInput/>
              </w:ffData>
            </w:fldChar>
          </w:r>
          <w:r w:rsidR="00992AF3" w:rsidRPr="00A00B86">
            <w:rPr>
              <w:shd w:val="clear" w:color="auto" w:fill="99CCFF"/>
            </w:rPr>
            <w:instrText xml:space="preserve"> FORMTEXT </w:instrText>
          </w:r>
          <w:r w:rsidR="00992AF3" w:rsidRPr="00A00B86">
            <w:rPr>
              <w:shd w:val="clear" w:color="auto" w:fill="99CCFF"/>
            </w:rPr>
          </w:r>
          <w:r w:rsidR="00992AF3" w:rsidRPr="00A00B86">
            <w:rPr>
              <w:shd w:val="clear" w:color="auto" w:fill="99CCFF"/>
            </w:rPr>
            <w:fldChar w:fldCharType="separate"/>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noProof/>
              <w:shd w:val="clear" w:color="auto" w:fill="99CCFF"/>
            </w:rPr>
            <w:t> </w:t>
          </w:r>
          <w:r w:rsidR="00992AF3" w:rsidRPr="00A00B86">
            <w:rPr>
              <w:shd w:val="clear" w:color="auto" w:fill="99CCFF"/>
            </w:rPr>
            <w:fldChar w:fldCharType="end"/>
          </w:r>
        </w:sdtContent>
      </w:sdt>
    </w:p>
    <w:p w14:paraId="143CBFE2" w14:textId="77777777" w:rsidR="00BA1DB9" w:rsidRDefault="00BA1DB9">
      <w:pPr>
        <w:spacing w:after="0"/>
        <w:ind w:left="0"/>
        <w:rPr>
          <w:szCs w:val="22"/>
          <w:u w:val="single"/>
        </w:rPr>
      </w:pPr>
      <w:r>
        <w:rPr>
          <w:szCs w:val="22"/>
          <w:u w:val="single"/>
        </w:rPr>
        <w:br w:type="page"/>
      </w:r>
    </w:p>
    <w:p w14:paraId="7999EF54" w14:textId="77777777" w:rsidR="00BA2761" w:rsidRDefault="00BA2761" w:rsidP="00BA1DB9">
      <w:pPr>
        <w:pBdr>
          <w:top w:val="single" w:sz="4" w:space="1" w:color="auto"/>
        </w:pBdr>
        <w:jc w:val="center"/>
        <w:rPr>
          <w:rFonts w:asciiTheme="majorHAnsi" w:hAnsiTheme="majorHAnsi" w:cstheme="majorHAnsi"/>
          <w:b/>
        </w:rPr>
      </w:pPr>
    </w:p>
    <w:p w14:paraId="217F6C7E" w14:textId="6398913A" w:rsidR="00BA1DB9" w:rsidRPr="00D94837" w:rsidRDefault="00BA4DB3" w:rsidP="00D94837">
      <w:pPr>
        <w:pStyle w:val="Heading1"/>
        <w:numPr>
          <w:ilvl w:val="0"/>
          <w:numId w:val="0"/>
        </w:numPr>
        <w:ind w:left="432" w:hanging="432"/>
        <w:rPr>
          <w:rStyle w:val="IntenseEmphasis"/>
          <w:i w:val="0"/>
          <w:color w:val="auto"/>
        </w:rPr>
      </w:pPr>
      <w:bookmarkStart w:id="246" w:name="_Toc515013915"/>
      <w:r>
        <w:rPr>
          <w:rStyle w:val="IntenseEmphasis"/>
          <w:i w:val="0"/>
          <w:color w:val="auto"/>
        </w:rPr>
        <w:t>Appendix A</w:t>
      </w:r>
      <w:r w:rsidR="003E3BE8">
        <w:rPr>
          <w:rStyle w:val="IntenseEmphasis"/>
          <w:i w:val="0"/>
          <w:color w:val="auto"/>
        </w:rPr>
        <w:t xml:space="preserve">: </w:t>
      </w:r>
      <w:r w:rsidR="00BA1DB9" w:rsidRPr="00D94837">
        <w:rPr>
          <w:rStyle w:val="IntenseEmphasis"/>
          <w:i w:val="0"/>
          <w:color w:val="auto"/>
        </w:rPr>
        <w:t>Background Check Waiver Request Form</w:t>
      </w:r>
      <w:bookmarkEnd w:id="246"/>
    </w:p>
    <w:p w14:paraId="3071E4BB" w14:textId="77777777" w:rsidR="00F44415" w:rsidRDefault="00F44415" w:rsidP="0070409F">
      <w:r>
        <w:t>Lead Agencies may apply for a temporary waiver for certain background check requirements if milestone prerequisites have been fully impleme</w:t>
      </w:r>
      <w:r w:rsidR="00122B01">
        <w:t xml:space="preserve">nted. These waivers </w:t>
      </w:r>
      <w:r w:rsidR="00122B01" w:rsidRPr="00122B01">
        <w:rPr>
          <w:color w:val="C00000"/>
        </w:rPr>
        <w:t>will</w:t>
      </w:r>
      <w:r>
        <w:t xml:space="preserve"> be considered “transitional and legislative waivers” to provide transitional relief from conflicting or duplicative requirements preventing implementation, or an extended period of time in order for the state/territory legislature to enact legislation to implement the provisions (98.19(b)(1)) These waivers are limited to a one-year period and may be extended for at most one additional year from the date of initial approval.</w:t>
      </w:r>
    </w:p>
    <w:p w14:paraId="1C60B44D" w14:textId="77777777" w:rsidR="00F44415" w:rsidRDefault="00F44415" w:rsidP="0070409F">
      <w:r>
        <w:rPr>
          <w:u w:val="single"/>
        </w:rPr>
        <w:t>Approval</w:t>
      </w:r>
      <w:r>
        <w:t xml:space="preserve"> of these waiver requests is subject to and contingent on OCC review and approv</w:t>
      </w:r>
      <w:r w:rsidR="00886EDE">
        <w:t>al of responses in section 5 questions 5.4.1 – 5.4.4</w:t>
      </w:r>
      <w:r>
        <w:t xml:space="preserve"> to confirm that </w:t>
      </w:r>
      <w:r w:rsidR="00886EDE">
        <w:t xml:space="preserve">the </w:t>
      </w:r>
      <w:r>
        <w:t xml:space="preserve">milestones </w:t>
      </w:r>
      <w:r w:rsidR="00886EDE">
        <w:t xml:space="preserve">are </w:t>
      </w:r>
      <w:r>
        <w:t>met. If milestone prerequisites are not met, the waiver request will not be approved. Approved waivers would begin October 1, 2018 through September 30, 2019.</w:t>
      </w:r>
    </w:p>
    <w:p w14:paraId="44F1A3B2" w14:textId="77777777" w:rsidR="00F44415" w:rsidRDefault="00F44415" w:rsidP="0070409F">
      <w:r>
        <w:t xml:space="preserve">If approved, States and Territories will have the option to </w:t>
      </w:r>
      <w:r w:rsidRPr="00E95BBA">
        <w:rPr>
          <w:i/>
          <w:u w:val="single"/>
        </w:rPr>
        <w:t>renew</w:t>
      </w:r>
      <w:r>
        <w:t xml:space="preserve"> these waivers for one additional year as long as progress is demonstrated during the initial waiver period. Separate guidance will be issued later on the timeline and criteria for requesting the waiver renewal.</w:t>
      </w:r>
    </w:p>
    <w:p w14:paraId="0521C693" w14:textId="77777777" w:rsidR="003C3FAE" w:rsidRPr="00886EDE" w:rsidRDefault="00F44415" w:rsidP="007B3E60">
      <w:pPr>
        <w:rPr>
          <w:u w:val="single"/>
        </w:rPr>
      </w:pPr>
      <w:r w:rsidRPr="00886EDE">
        <w:rPr>
          <w:u w:val="single"/>
        </w:rPr>
        <w:t>Overview of Background Check Implementation deadlines</w:t>
      </w:r>
    </w:p>
    <w:p w14:paraId="7BCB9FE2" w14:textId="77777777" w:rsidR="00F44415" w:rsidRDefault="00F44415" w:rsidP="0070409F">
      <w:r>
        <w:t>Original deadline for implementation (658H(j)(1) of CCDBG Act):</w:t>
      </w:r>
      <w:r>
        <w:tab/>
      </w:r>
      <w:r w:rsidR="007B3E60">
        <w:tab/>
      </w:r>
      <w:r>
        <w:t>September 30, 2017</w:t>
      </w:r>
    </w:p>
    <w:p w14:paraId="4DC1A0EE" w14:textId="77777777" w:rsidR="00F44415" w:rsidRDefault="00F44415" w:rsidP="0070409F">
      <w:r>
        <w:t>Initial one-year extension deadline (658H(j)(2) of CCDBG Act):</w:t>
      </w:r>
      <w:r>
        <w:tab/>
      </w:r>
      <w:r w:rsidR="007B3E60">
        <w:tab/>
      </w:r>
      <w:r>
        <w:t>September 30, 2018</w:t>
      </w:r>
    </w:p>
    <w:p w14:paraId="18479FCF" w14:textId="77777777" w:rsidR="00F44415" w:rsidRDefault="00F44415" w:rsidP="0070409F">
      <w:r>
        <w:t>One-year waiver deadline (45 CFR 98.19(b)(1)(i)):</w:t>
      </w:r>
      <w:r>
        <w:tab/>
      </w:r>
      <w:r w:rsidR="007B3E60">
        <w:tab/>
      </w:r>
      <w:r w:rsidR="007B3E60">
        <w:tab/>
      </w:r>
      <w:r>
        <w:t xml:space="preserve">September 30, 2019 </w:t>
      </w:r>
    </w:p>
    <w:p w14:paraId="0ECA7768" w14:textId="77777777" w:rsidR="00F44415" w:rsidRDefault="00122B01" w:rsidP="0070409F">
      <w:r>
        <w:t xml:space="preserve">Waiver </w:t>
      </w:r>
      <w:r>
        <w:rPr>
          <w:color w:val="C00000"/>
        </w:rPr>
        <w:t>deadline</w:t>
      </w:r>
      <w:r w:rsidRPr="00122B01">
        <w:rPr>
          <w:color w:val="C00000"/>
        </w:rPr>
        <w:t xml:space="preserve"> one-year renewal</w:t>
      </w:r>
      <w:r w:rsidR="00F44415" w:rsidRPr="00122B01">
        <w:rPr>
          <w:color w:val="C00000"/>
        </w:rPr>
        <w:t xml:space="preserve"> </w:t>
      </w:r>
      <w:r w:rsidR="00F44415">
        <w:t>(45 CFR 98.19(b)(1)(ii)):</w:t>
      </w:r>
      <w:r w:rsidR="00F44415">
        <w:tab/>
      </w:r>
      <w:r>
        <w:tab/>
      </w:r>
      <w:r w:rsidR="00F44415">
        <w:t>September 30, 2020</w:t>
      </w:r>
    </w:p>
    <w:p w14:paraId="085394E5" w14:textId="77777777" w:rsidR="00F44415" w:rsidRDefault="00F44415" w:rsidP="0070409F">
      <w:r>
        <w:t xml:space="preserve">Waiver approval for </w:t>
      </w:r>
      <w:r w:rsidR="00551E74">
        <w:t>new (</w:t>
      </w:r>
      <w:r>
        <w:t>prospective</w:t>
      </w:r>
      <w:r w:rsidR="00551E74">
        <w:t>) staff, existing staff</w:t>
      </w:r>
      <w:r w:rsidR="0070409F">
        <w:t xml:space="preserve"> or </w:t>
      </w:r>
      <w:r w:rsidR="00551E74">
        <w:t xml:space="preserve">staff hired provisionally until background checks are completed, </w:t>
      </w:r>
      <w:r w:rsidR="0070409F">
        <w:t xml:space="preserve">are </w:t>
      </w:r>
      <w:r>
        <w:t xml:space="preserve">subject to and contingent upon </w:t>
      </w:r>
      <w:r w:rsidRPr="00886EDE">
        <w:t xml:space="preserve">the OCC review and approval of responses </w:t>
      </w:r>
      <w:r w:rsidR="00886EDE" w:rsidRPr="00886EDE">
        <w:t>to 5.4.9</w:t>
      </w:r>
      <w:r w:rsidRPr="00886EDE">
        <w:t xml:space="preserve"> that</w:t>
      </w:r>
      <w:r>
        <w:t xml:space="preserve"> demonstrate that </w:t>
      </w:r>
      <w:r w:rsidR="00645ADF">
        <w:t xml:space="preserve">the state/territory requires: (1) </w:t>
      </w:r>
      <w:r>
        <w:t>the provider to submit the background check request before the staff person begins working; and (2) pending the results of the background check, the staff person must be supervised at all times by an individual who has completed the background check.</w:t>
      </w:r>
    </w:p>
    <w:p w14:paraId="0983CCF1" w14:textId="77777777" w:rsidR="00F44415" w:rsidRPr="00645ADF" w:rsidRDefault="00F44415" w:rsidP="0070409F">
      <w:pPr>
        <w:rPr>
          <w:color w:val="C00000"/>
        </w:rPr>
      </w:pPr>
      <w:r w:rsidRPr="00645ADF">
        <w:rPr>
          <w:color w:val="C00000"/>
        </w:rPr>
        <w:t>To submit a background check waiver request, complete the form below.</w:t>
      </w:r>
    </w:p>
    <w:p w14:paraId="2059F26C" w14:textId="77777777" w:rsidR="00F44415" w:rsidRPr="008D38AB" w:rsidRDefault="00F44415" w:rsidP="00F44415">
      <w:pPr>
        <w:rPr>
          <w:color w:val="C00000"/>
        </w:rPr>
      </w:pPr>
      <w:r w:rsidRPr="00645ADF">
        <w:rPr>
          <w:color w:val="C00000"/>
        </w:rPr>
        <w:t xml:space="preserve">Check and describe </w:t>
      </w:r>
      <w:r w:rsidR="00645ADF" w:rsidRPr="00645ADF">
        <w:rPr>
          <w:color w:val="C00000"/>
        </w:rPr>
        <w:t>each background check provision</w:t>
      </w:r>
      <w:r w:rsidRPr="00645ADF">
        <w:rPr>
          <w:color w:val="C00000"/>
        </w:rPr>
        <w:t xml:space="preserve"> for which </w:t>
      </w:r>
      <w:r w:rsidR="00CA2671" w:rsidRPr="00645ADF">
        <w:rPr>
          <w:color w:val="C00000"/>
        </w:rPr>
        <w:t xml:space="preserve">the Lead Agency is </w:t>
      </w:r>
      <w:r w:rsidRPr="00645ADF">
        <w:rPr>
          <w:color w:val="C00000"/>
        </w:rPr>
        <w:t xml:space="preserve">requesting a </w:t>
      </w:r>
      <w:r w:rsidRPr="008D38AB">
        <w:rPr>
          <w:color w:val="C00000"/>
        </w:rPr>
        <w:t>time-limited waiver extension.</w:t>
      </w:r>
    </w:p>
    <w:p w14:paraId="35B5EDE8" w14:textId="09346349" w:rsidR="00F44415" w:rsidRPr="008D38AB" w:rsidRDefault="00272853" w:rsidP="004905D8">
      <w:pPr>
        <w:pStyle w:val="CheckBoxFirstindent"/>
        <w:rPr>
          <w:color w:val="C00000"/>
        </w:rPr>
      </w:pPr>
      <w:sdt>
        <w:sdtPr>
          <w:rPr>
            <w:b/>
            <w:color w:val="C00000"/>
          </w:rPr>
          <w:id w:val="-1346328033"/>
          <w14:checkbox>
            <w14:checked w14:val="0"/>
            <w14:checkedState w14:val="2612" w14:font="MS Gothic"/>
            <w14:uncheckedState w14:val="2610" w14:font="MS Gothic"/>
          </w14:checkbox>
        </w:sdtPr>
        <w:sdtEndPr/>
        <w:sdtContent>
          <w:r w:rsidR="008D38AB" w:rsidRPr="008D38AB">
            <w:rPr>
              <w:rFonts w:ascii="MS Gothic" w:eastAsia="MS Gothic" w:hAnsi="MS Gothic" w:hint="eastAsia"/>
              <w:b/>
              <w:color w:val="C00000"/>
            </w:rPr>
            <w:t>☐</w:t>
          </w:r>
        </w:sdtContent>
      </w:sdt>
      <w:r w:rsidR="008D38AB" w:rsidRPr="008D38AB">
        <w:rPr>
          <w:b/>
          <w:color w:val="C00000"/>
        </w:rPr>
        <w:t xml:space="preserve">   </w:t>
      </w:r>
      <w:r w:rsidR="00CA2671"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CA2671" w:rsidRPr="008D38AB">
        <w:rPr>
          <w:b/>
          <w:color w:val="C00000"/>
        </w:rPr>
        <w:t>.1:</w:t>
      </w:r>
      <w:r w:rsidR="00CA2671" w:rsidRPr="008D38AB">
        <w:rPr>
          <w:color w:val="C00000"/>
        </w:rPr>
        <w:t xml:space="preserve"> </w:t>
      </w:r>
      <w:r w:rsidR="00F44415" w:rsidRPr="008D38AB">
        <w:rPr>
          <w:color w:val="C00000"/>
        </w:rPr>
        <w:t xml:space="preserve">In-state criminal </w:t>
      </w:r>
      <w:r w:rsidR="00886EDE" w:rsidRPr="008D38AB">
        <w:rPr>
          <w:color w:val="C00000"/>
        </w:rPr>
        <w:t xml:space="preserve">registry or repository checks with fingerprint requirements </w:t>
      </w:r>
      <w:r w:rsidR="00F90F3B" w:rsidRPr="008D38AB">
        <w:rPr>
          <w:color w:val="C00000"/>
        </w:rPr>
        <w:t xml:space="preserve">for </w:t>
      </w:r>
      <w:r w:rsidR="00F44415" w:rsidRPr="008D38AB">
        <w:rPr>
          <w:color w:val="C00000"/>
        </w:rPr>
        <w:t>existing staff</w:t>
      </w:r>
      <w:r w:rsidR="00F90F3B" w:rsidRPr="008D38AB">
        <w:rPr>
          <w:color w:val="C00000"/>
        </w:rPr>
        <w:t>.</w:t>
      </w:r>
      <w:r w:rsidR="00886EDE" w:rsidRPr="008D38AB">
        <w:rPr>
          <w:color w:val="C00000"/>
        </w:rPr>
        <w:t xml:space="preserve"> (</w:t>
      </w:r>
      <w:r w:rsidR="00F90F3B" w:rsidRPr="008D38AB">
        <w:rPr>
          <w:color w:val="C00000"/>
        </w:rPr>
        <w:t xml:space="preserve">See related question at </w:t>
      </w:r>
      <w:r w:rsidR="00886EDE" w:rsidRPr="008D38AB">
        <w:rPr>
          <w:color w:val="C00000"/>
        </w:rPr>
        <w:t>5.4.1</w:t>
      </w:r>
      <w:r w:rsidR="00F90F3B" w:rsidRPr="008D38AB">
        <w:rPr>
          <w:color w:val="C00000"/>
        </w:rPr>
        <w:t xml:space="preserve"> (b)</w:t>
      </w:r>
      <w:r w:rsidR="000B5B60">
        <w:rPr>
          <w:color w:val="C00000"/>
        </w:rPr>
        <w:t>.</w:t>
      </w:r>
      <w:r w:rsidR="00886EDE" w:rsidRPr="008D38AB">
        <w:rPr>
          <w:color w:val="C00000"/>
        </w:rPr>
        <w:t>)</w:t>
      </w:r>
    </w:p>
    <w:p w14:paraId="1F749A80" w14:textId="0D150070"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1086763827"/>
          <w:placeholder>
            <w:docPart w:val="DefaultPlaceholder_-1854013440"/>
          </w:placeholder>
        </w:sdtPr>
        <w:sdtEndPr/>
        <w:sdtContent>
          <w:r w:rsidRPr="00645ADF">
            <w:rPr>
              <w:color w:val="C00000"/>
            </w:rPr>
            <w:fldChar w:fldCharType="begin">
              <w:ffData>
                <w:name w:val="Text297"/>
                <w:enabled/>
                <w:calcOnExit w:val="0"/>
                <w:textInput/>
              </w:ffData>
            </w:fldChar>
          </w:r>
          <w:r w:rsidRPr="00645ADF">
            <w:rPr>
              <w:color w:val="C00000"/>
            </w:rPr>
            <w:instrText xml:space="preserve"> FORMTEXT </w:instrText>
          </w:r>
          <w:r w:rsidRPr="00645ADF">
            <w:rPr>
              <w:color w:val="C00000"/>
            </w:rPr>
          </w:r>
          <w:r w:rsidRPr="00645ADF">
            <w:rPr>
              <w:color w:val="C00000"/>
            </w:rPr>
            <w:fldChar w:fldCharType="separate"/>
          </w:r>
          <w:r w:rsidRPr="00645ADF">
            <w:rPr>
              <w:color w:val="C00000"/>
            </w:rPr>
            <w:t> </w:t>
          </w:r>
          <w:r w:rsidRPr="00645ADF">
            <w:rPr>
              <w:color w:val="C00000"/>
            </w:rPr>
            <w:t> </w:t>
          </w:r>
          <w:r w:rsidRPr="00645ADF">
            <w:rPr>
              <w:color w:val="C00000"/>
            </w:rPr>
            <w:t> </w:t>
          </w:r>
          <w:r w:rsidRPr="00645ADF">
            <w:rPr>
              <w:color w:val="C00000"/>
            </w:rPr>
            <w:t> </w:t>
          </w:r>
          <w:r w:rsidRPr="00645ADF">
            <w:rPr>
              <w:color w:val="C00000"/>
            </w:rPr>
            <w:t> </w:t>
          </w:r>
          <w:r w:rsidRPr="00645ADF">
            <w:rPr>
              <w:color w:val="C00000"/>
            </w:rPr>
            <w:fldChar w:fldCharType="end"/>
          </w:r>
        </w:sdtContent>
      </w:sdt>
    </w:p>
    <w:p w14:paraId="5757E356" w14:textId="7FD7706E"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235054762"/>
          <w:placeholder>
            <w:docPart w:val="DefaultPlaceholder_-1854013440"/>
          </w:placeholder>
        </w:sdtPr>
        <w:sdtEndPr/>
        <w:sdtContent>
          <w:r w:rsidRPr="00645ADF">
            <w:rPr>
              <w:color w:val="C00000"/>
            </w:rPr>
            <w:fldChar w:fldCharType="begin">
              <w:ffData>
                <w:name w:val="Text297"/>
                <w:enabled/>
                <w:calcOnExit w:val="0"/>
                <w:textInput/>
              </w:ffData>
            </w:fldChar>
          </w:r>
          <w:r w:rsidRPr="00645ADF">
            <w:rPr>
              <w:color w:val="C00000"/>
            </w:rPr>
            <w:instrText xml:space="preserve"> FORMTEXT </w:instrText>
          </w:r>
          <w:r w:rsidRPr="00645ADF">
            <w:rPr>
              <w:color w:val="C00000"/>
            </w:rPr>
          </w:r>
          <w:r w:rsidRPr="00645ADF">
            <w:rPr>
              <w:color w:val="C00000"/>
            </w:rPr>
            <w:fldChar w:fldCharType="separate"/>
          </w:r>
          <w:r w:rsidRPr="00645ADF">
            <w:rPr>
              <w:color w:val="C00000"/>
            </w:rPr>
            <w:t> </w:t>
          </w:r>
          <w:r w:rsidRPr="00645ADF">
            <w:rPr>
              <w:color w:val="C00000"/>
            </w:rPr>
            <w:t> </w:t>
          </w:r>
          <w:r w:rsidRPr="00645ADF">
            <w:rPr>
              <w:color w:val="C00000"/>
            </w:rPr>
            <w:t> </w:t>
          </w:r>
          <w:r w:rsidRPr="00645ADF">
            <w:rPr>
              <w:color w:val="C00000"/>
            </w:rPr>
            <w:t> </w:t>
          </w:r>
          <w:r w:rsidRPr="00645ADF">
            <w:rPr>
              <w:color w:val="C00000"/>
            </w:rPr>
            <w:t> </w:t>
          </w:r>
          <w:r w:rsidRPr="00645ADF">
            <w:rPr>
              <w:color w:val="C00000"/>
            </w:rPr>
            <w:fldChar w:fldCharType="end"/>
          </w:r>
        </w:sdtContent>
      </w:sdt>
    </w:p>
    <w:p w14:paraId="61B934FB" w14:textId="5CCD5079"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1758895834"/>
          <w:placeholder>
            <w:docPart w:val="DefaultPlaceholder_-1854013440"/>
          </w:placeholder>
        </w:sdtPr>
        <w:sdtEndPr/>
        <w:sdtContent>
          <w:r w:rsidRPr="00645ADF">
            <w:rPr>
              <w:color w:val="C00000"/>
            </w:rPr>
            <w:fldChar w:fldCharType="begin">
              <w:ffData>
                <w:name w:val="Text297"/>
                <w:enabled/>
                <w:calcOnExit w:val="0"/>
                <w:textInput/>
              </w:ffData>
            </w:fldChar>
          </w:r>
          <w:r w:rsidRPr="00645ADF">
            <w:rPr>
              <w:color w:val="C00000"/>
            </w:rPr>
            <w:instrText xml:space="preserve"> FORMTEXT </w:instrText>
          </w:r>
          <w:r w:rsidRPr="00645ADF">
            <w:rPr>
              <w:color w:val="C00000"/>
            </w:rPr>
          </w:r>
          <w:r w:rsidRPr="00645ADF">
            <w:rPr>
              <w:color w:val="C00000"/>
            </w:rPr>
            <w:fldChar w:fldCharType="separate"/>
          </w:r>
          <w:r w:rsidRPr="00645ADF">
            <w:rPr>
              <w:color w:val="C00000"/>
            </w:rPr>
            <w:t> </w:t>
          </w:r>
          <w:r w:rsidRPr="00645ADF">
            <w:rPr>
              <w:color w:val="C00000"/>
            </w:rPr>
            <w:t> </w:t>
          </w:r>
          <w:r w:rsidRPr="00645ADF">
            <w:rPr>
              <w:color w:val="C00000"/>
            </w:rPr>
            <w:t> </w:t>
          </w:r>
          <w:r w:rsidRPr="00645ADF">
            <w:rPr>
              <w:color w:val="C00000"/>
            </w:rPr>
            <w:t> </w:t>
          </w:r>
          <w:r w:rsidRPr="00645ADF">
            <w:rPr>
              <w:color w:val="C00000"/>
            </w:rPr>
            <w:t> </w:t>
          </w:r>
          <w:r w:rsidRPr="00645ADF">
            <w:rPr>
              <w:color w:val="C00000"/>
            </w:rPr>
            <w:fldChar w:fldCharType="end"/>
          </w:r>
        </w:sdtContent>
      </w:sdt>
      <w:r w:rsidRPr="00645ADF">
        <w:rPr>
          <w:color w:val="C00000"/>
        </w:rPr>
        <w:t xml:space="preserve">  </w:t>
      </w:r>
    </w:p>
    <w:p w14:paraId="193259C0" w14:textId="77777777" w:rsidR="00F44415" w:rsidRPr="00645ADF" w:rsidRDefault="00F44415" w:rsidP="00F44415">
      <w:pPr>
        <w:pStyle w:val="Bullets"/>
        <w:numPr>
          <w:ilvl w:val="0"/>
          <w:numId w:val="0"/>
        </w:numPr>
        <w:ind w:left="1890"/>
        <w:rPr>
          <w:color w:val="C00000"/>
        </w:rPr>
      </w:pPr>
    </w:p>
    <w:p w14:paraId="3BA9E90D" w14:textId="2677286E" w:rsidR="00F44415" w:rsidRPr="008D38AB" w:rsidRDefault="00272853" w:rsidP="004905D8">
      <w:pPr>
        <w:pStyle w:val="CheckBoxFirstindent"/>
        <w:rPr>
          <w:color w:val="C00000"/>
        </w:rPr>
      </w:pPr>
      <w:sdt>
        <w:sdtPr>
          <w:rPr>
            <w:b/>
            <w:color w:val="C00000"/>
          </w:rPr>
          <w:id w:val="2050413679"/>
          <w14:checkbox>
            <w14:checked w14:val="0"/>
            <w14:checkedState w14:val="2612" w14:font="MS Gothic"/>
            <w14:uncheckedState w14:val="2610" w14:font="MS Gothic"/>
          </w14:checkbox>
        </w:sdtPr>
        <w:sdtEndPr/>
        <w:sdtContent>
          <w:r w:rsidR="008D38AB" w:rsidRPr="008D38AB">
            <w:rPr>
              <w:rFonts w:ascii="MS Gothic" w:eastAsia="MS Gothic" w:hAnsi="MS Gothic" w:hint="eastAsia"/>
              <w:b/>
              <w:color w:val="C00000"/>
            </w:rPr>
            <w:t>☐</w:t>
          </w:r>
        </w:sdtContent>
      </w:sdt>
      <w:r w:rsidR="008D38AB" w:rsidRPr="008D38AB">
        <w:rPr>
          <w:b/>
          <w:color w:val="C00000"/>
        </w:rPr>
        <w:t xml:space="preserve">   </w:t>
      </w:r>
      <w:r w:rsidR="00CA2671"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CA2671" w:rsidRPr="008D38AB">
        <w:rPr>
          <w:b/>
          <w:color w:val="C00000"/>
        </w:rPr>
        <w:t>.2:</w:t>
      </w:r>
      <w:r w:rsidR="00CA2671" w:rsidRPr="008D38AB">
        <w:rPr>
          <w:color w:val="C00000"/>
        </w:rPr>
        <w:t xml:space="preserve"> </w:t>
      </w:r>
      <w:r w:rsidR="00F44415" w:rsidRPr="008D38AB">
        <w:rPr>
          <w:color w:val="C00000"/>
        </w:rPr>
        <w:t xml:space="preserve">In-state sex offender </w:t>
      </w:r>
      <w:r w:rsidR="008D38AB" w:rsidRPr="008D38AB">
        <w:rPr>
          <w:color w:val="C00000"/>
        </w:rPr>
        <w:t xml:space="preserve">registry requirements </w:t>
      </w:r>
      <w:r w:rsidR="00F90F3B" w:rsidRPr="008D38AB">
        <w:rPr>
          <w:color w:val="C00000"/>
        </w:rPr>
        <w:t>for existing staff. (See related question at 5.4.2 (b)</w:t>
      </w:r>
      <w:r w:rsidR="000B5B60">
        <w:rPr>
          <w:color w:val="C00000"/>
        </w:rPr>
        <w:t>.</w:t>
      </w:r>
      <w:r w:rsidR="00F90F3B" w:rsidRPr="008D38AB">
        <w:rPr>
          <w:color w:val="C00000"/>
        </w:rPr>
        <w:t>)</w:t>
      </w:r>
    </w:p>
    <w:p w14:paraId="005E6A73" w14:textId="545EE56A"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1764063515"/>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41265F45" w14:textId="7DFEE29D"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1821391625"/>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7821BB52" w14:textId="6C85F329"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522788935"/>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r w:rsidRPr="00645ADF">
        <w:rPr>
          <w:color w:val="C00000"/>
        </w:rPr>
        <w:t xml:space="preserve">  </w:t>
      </w:r>
    </w:p>
    <w:p w14:paraId="411C3E89" w14:textId="77777777" w:rsidR="00F44415" w:rsidRPr="00645ADF" w:rsidRDefault="00F44415" w:rsidP="004905D8">
      <w:pPr>
        <w:pStyle w:val="CheckBoxFirstindent"/>
      </w:pPr>
    </w:p>
    <w:p w14:paraId="7397F073" w14:textId="612121B6" w:rsidR="00F44415" w:rsidRPr="008D38AB" w:rsidRDefault="00272853" w:rsidP="004905D8">
      <w:pPr>
        <w:pStyle w:val="CheckBoxFirstindent"/>
        <w:rPr>
          <w:color w:val="C00000"/>
        </w:rPr>
      </w:pPr>
      <w:sdt>
        <w:sdtPr>
          <w:rPr>
            <w:b/>
            <w:color w:val="C00000"/>
          </w:rPr>
          <w:id w:val="-2032413941"/>
          <w14:checkbox>
            <w14:checked w14:val="0"/>
            <w14:checkedState w14:val="2612" w14:font="MS Gothic"/>
            <w14:uncheckedState w14:val="2610" w14:font="MS Gothic"/>
          </w14:checkbox>
        </w:sdtPr>
        <w:sdtEndPr/>
        <w:sdtContent>
          <w:r w:rsidR="008D38AB" w:rsidRPr="008D38AB">
            <w:rPr>
              <w:rFonts w:ascii="MS Gothic" w:eastAsia="MS Gothic" w:hAnsi="MS Gothic" w:hint="eastAsia"/>
              <w:b/>
              <w:color w:val="C00000"/>
            </w:rPr>
            <w:t>☐</w:t>
          </w:r>
        </w:sdtContent>
      </w:sdt>
      <w:r w:rsidR="008D38AB" w:rsidRPr="008D38AB">
        <w:rPr>
          <w:b/>
          <w:color w:val="C00000"/>
        </w:rPr>
        <w:t xml:space="preserve">   </w:t>
      </w:r>
      <w:r w:rsidR="000C2ED2"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0C2ED2" w:rsidRPr="008D38AB">
        <w:rPr>
          <w:b/>
          <w:color w:val="C00000"/>
        </w:rPr>
        <w:t>.3:</w:t>
      </w:r>
      <w:r w:rsidR="000C2ED2" w:rsidRPr="008D38AB">
        <w:rPr>
          <w:color w:val="C00000"/>
        </w:rPr>
        <w:t xml:space="preserve"> </w:t>
      </w:r>
      <w:r w:rsidR="00F44415" w:rsidRPr="008D38AB">
        <w:rPr>
          <w:color w:val="C00000"/>
        </w:rPr>
        <w:t>In-state child abuse and neglect</w:t>
      </w:r>
      <w:r w:rsidR="00F90F3B" w:rsidRPr="008D38AB">
        <w:rPr>
          <w:color w:val="C00000"/>
        </w:rPr>
        <w:t xml:space="preserve"> registry requirements for existing staff. (See related question at 5.4.3 (b)</w:t>
      </w:r>
      <w:r w:rsidR="000B5B60">
        <w:rPr>
          <w:color w:val="C00000"/>
        </w:rPr>
        <w:t>.</w:t>
      </w:r>
      <w:r w:rsidR="00F90F3B" w:rsidRPr="008D38AB">
        <w:rPr>
          <w:color w:val="C00000"/>
        </w:rPr>
        <w:t>)</w:t>
      </w:r>
    </w:p>
    <w:p w14:paraId="26F04E16" w14:textId="45FB5514"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603499120"/>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6BF06174" w14:textId="03E1C22A"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230978511"/>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7FD79992" w14:textId="64A79317"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1248457974"/>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r w:rsidRPr="00645ADF">
        <w:rPr>
          <w:color w:val="C00000"/>
        </w:rPr>
        <w:t xml:space="preserve">  </w:t>
      </w:r>
    </w:p>
    <w:p w14:paraId="0D2B6EC1" w14:textId="77777777" w:rsidR="00F44415" w:rsidRPr="00645ADF" w:rsidRDefault="00F44415" w:rsidP="004905D8">
      <w:pPr>
        <w:pStyle w:val="CheckBoxFirstindent"/>
      </w:pPr>
    </w:p>
    <w:p w14:paraId="56448734" w14:textId="06A36967" w:rsidR="00F44415" w:rsidRPr="008D38AB" w:rsidRDefault="00272853" w:rsidP="004905D8">
      <w:pPr>
        <w:pStyle w:val="CheckBoxFirstindent"/>
        <w:rPr>
          <w:color w:val="C00000"/>
        </w:rPr>
      </w:pPr>
      <w:sdt>
        <w:sdtPr>
          <w:rPr>
            <w:b/>
            <w:color w:val="C00000"/>
          </w:rPr>
          <w:id w:val="269514272"/>
          <w14:checkbox>
            <w14:checked w14:val="0"/>
            <w14:checkedState w14:val="2612" w14:font="MS Gothic"/>
            <w14:uncheckedState w14:val="2610" w14:font="MS Gothic"/>
          </w14:checkbox>
        </w:sdtPr>
        <w:sdtEndPr/>
        <w:sdtContent>
          <w:r w:rsidR="008D38AB" w:rsidRPr="008D38AB">
            <w:rPr>
              <w:rFonts w:ascii="MS Gothic" w:eastAsia="MS Gothic" w:hAnsi="MS Gothic" w:hint="eastAsia"/>
              <w:b/>
              <w:color w:val="C00000"/>
            </w:rPr>
            <w:t>☐</w:t>
          </w:r>
        </w:sdtContent>
      </w:sdt>
      <w:r w:rsidR="008D38AB" w:rsidRPr="008D38AB">
        <w:rPr>
          <w:b/>
          <w:color w:val="C00000"/>
        </w:rPr>
        <w:t xml:space="preserve">   </w:t>
      </w:r>
      <w:r w:rsidR="000C2ED2"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0C2ED2" w:rsidRPr="008D38AB">
        <w:rPr>
          <w:b/>
          <w:color w:val="C00000"/>
        </w:rPr>
        <w:t>.4:</w:t>
      </w:r>
      <w:r w:rsidR="000C2ED2" w:rsidRPr="008D38AB">
        <w:rPr>
          <w:color w:val="C00000"/>
        </w:rPr>
        <w:t xml:space="preserve"> </w:t>
      </w:r>
      <w:r w:rsidR="00F90F3B" w:rsidRPr="008D38AB">
        <w:rPr>
          <w:color w:val="C00000"/>
        </w:rPr>
        <w:t xml:space="preserve">National </w:t>
      </w:r>
      <w:r w:rsidR="00F44415" w:rsidRPr="008D38AB">
        <w:rPr>
          <w:color w:val="C00000"/>
        </w:rPr>
        <w:t xml:space="preserve">FBI fingerprint </w:t>
      </w:r>
      <w:r w:rsidR="008D38AB" w:rsidRPr="008D38AB">
        <w:rPr>
          <w:color w:val="C00000"/>
        </w:rPr>
        <w:t xml:space="preserve">search requirements </w:t>
      </w:r>
      <w:r w:rsidR="00F90F3B" w:rsidRPr="008D38AB">
        <w:rPr>
          <w:color w:val="C00000"/>
        </w:rPr>
        <w:t xml:space="preserve">for </w:t>
      </w:r>
      <w:r w:rsidR="00F44415" w:rsidRPr="008D38AB">
        <w:rPr>
          <w:color w:val="C00000"/>
        </w:rPr>
        <w:t>existing staff</w:t>
      </w:r>
      <w:r w:rsidR="00F90F3B" w:rsidRPr="008D38AB">
        <w:rPr>
          <w:color w:val="C00000"/>
        </w:rPr>
        <w:t>.</w:t>
      </w:r>
      <w:r w:rsidR="00F44415" w:rsidRPr="008D38AB">
        <w:rPr>
          <w:color w:val="C00000"/>
        </w:rPr>
        <w:t xml:space="preserve"> </w:t>
      </w:r>
      <w:r w:rsidR="00F90F3B" w:rsidRPr="008D38AB">
        <w:rPr>
          <w:color w:val="C00000"/>
        </w:rPr>
        <w:t>(See related question at 5.4.4 (b)</w:t>
      </w:r>
      <w:r w:rsidR="000B5B60">
        <w:rPr>
          <w:color w:val="C00000"/>
        </w:rPr>
        <w:t>.</w:t>
      </w:r>
      <w:r w:rsidR="00F90F3B" w:rsidRPr="008D38AB">
        <w:rPr>
          <w:color w:val="C00000"/>
        </w:rPr>
        <w:t>)</w:t>
      </w:r>
    </w:p>
    <w:p w14:paraId="1E03AC5C" w14:textId="29E649B8"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1743216226"/>
          <w:placeholder>
            <w:docPart w:val="8542D5FDC29C4FC78E9258C057443AFC"/>
          </w:placeholder>
        </w:sdtPr>
        <w:sdtEndPr>
          <w:rPr>
            <w:rFonts w:eastAsia="Times New Roman" w:cs="Arial"/>
            <w:bCs/>
            <w:u w:val="single"/>
            <w:shd w:val="clear" w:color="auto" w:fill="99CCFF"/>
          </w:rPr>
        </w:sdtEndPr>
        <w:sdtContent>
          <w:r w:rsidR="004475A9" w:rsidRPr="00645ADF">
            <w:rPr>
              <w:rFonts w:eastAsia="Times New Roman" w:cs="Arial"/>
              <w:bCs/>
              <w:color w:val="C00000"/>
              <w:u w:val="single"/>
              <w:shd w:val="clear" w:color="auto" w:fill="99CCFF"/>
            </w:rPr>
            <w:fldChar w:fldCharType="begin">
              <w:ffData>
                <w:name w:val="Text297"/>
                <w:enabled/>
                <w:calcOnExit w:val="0"/>
                <w:textInput/>
              </w:ffData>
            </w:fldChar>
          </w:r>
          <w:r w:rsidR="004475A9" w:rsidRPr="00645ADF">
            <w:rPr>
              <w:rFonts w:eastAsia="Times New Roman" w:cs="Arial"/>
              <w:bCs/>
              <w:color w:val="C00000"/>
              <w:u w:val="single"/>
              <w:shd w:val="clear" w:color="auto" w:fill="99CCFF"/>
            </w:rPr>
            <w:instrText xml:space="preserve"> FORMTEXT </w:instrText>
          </w:r>
          <w:r w:rsidR="004475A9" w:rsidRPr="00645ADF">
            <w:rPr>
              <w:rFonts w:eastAsia="Times New Roman" w:cs="Arial"/>
              <w:bCs/>
              <w:color w:val="C00000"/>
              <w:u w:val="single"/>
              <w:shd w:val="clear" w:color="auto" w:fill="99CCFF"/>
            </w:rPr>
          </w:r>
          <w:r w:rsidR="004475A9" w:rsidRPr="00645ADF">
            <w:rPr>
              <w:rFonts w:eastAsia="Times New Roman" w:cs="Arial"/>
              <w:bCs/>
              <w:color w:val="C00000"/>
              <w:u w:val="single"/>
              <w:shd w:val="clear" w:color="auto" w:fill="99CCFF"/>
            </w:rPr>
            <w:fldChar w:fldCharType="separate"/>
          </w:r>
          <w:r w:rsidR="004475A9" w:rsidRPr="00645ADF">
            <w:rPr>
              <w:rFonts w:eastAsia="Times New Roman" w:cs="Arial"/>
              <w:bCs/>
              <w:noProof/>
              <w:color w:val="C00000"/>
              <w:u w:val="single"/>
              <w:shd w:val="clear" w:color="auto" w:fill="99CCFF"/>
            </w:rPr>
            <w:t> </w:t>
          </w:r>
          <w:r w:rsidR="004475A9" w:rsidRPr="00645ADF">
            <w:rPr>
              <w:rFonts w:eastAsia="Times New Roman" w:cs="Arial"/>
              <w:bCs/>
              <w:noProof/>
              <w:color w:val="C00000"/>
              <w:u w:val="single"/>
              <w:shd w:val="clear" w:color="auto" w:fill="99CCFF"/>
            </w:rPr>
            <w:t> </w:t>
          </w:r>
          <w:r w:rsidR="004475A9" w:rsidRPr="00645ADF">
            <w:rPr>
              <w:rFonts w:eastAsia="Times New Roman" w:cs="Arial"/>
              <w:bCs/>
              <w:noProof/>
              <w:color w:val="C00000"/>
              <w:u w:val="single"/>
              <w:shd w:val="clear" w:color="auto" w:fill="99CCFF"/>
            </w:rPr>
            <w:t> </w:t>
          </w:r>
          <w:r w:rsidR="004475A9" w:rsidRPr="00645ADF">
            <w:rPr>
              <w:rFonts w:eastAsia="Times New Roman" w:cs="Arial"/>
              <w:bCs/>
              <w:noProof/>
              <w:color w:val="C00000"/>
              <w:u w:val="single"/>
              <w:shd w:val="clear" w:color="auto" w:fill="99CCFF"/>
            </w:rPr>
            <w:t> </w:t>
          </w:r>
          <w:r w:rsidR="004475A9" w:rsidRPr="00645ADF">
            <w:rPr>
              <w:rFonts w:eastAsia="Times New Roman" w:cs="Arial"/>
              <w:bCs/>
              <w:noProof/>
              <w:color w:val="C00000"/>
              <w:u w:val="single"/>
              <w:shd w:val="clear" w:color="auto" w:fill="99CCFF"/>
            </w:rPr>
            <w:t> </w:t>
          </w:r>
          <w:r w:rsidR="004475A9" w:rsidRPr="00645ADF">
            <w:rPr>
              <w:rFonts w:eastAsia="Times New Roman" w:cs="Arial"/>
              <w:bCs/>
              <w:color w:val="C00000"/>
              <w:u w:val="single"/>
              <w:shd w:val="clear" w:color="auto" w:fill="99CCFF"/>
            </w:rPr>
            <w:fldChar w:fldCharType="end"/>
          </w:r>
        </w:sdtContent>
      </w:sdt>
    </w:p>
    <w:p w14:paraId="0DF8106E" w14:textId="749C5708"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582762724"/>
          <w:placeholder>
            <w:docPart w:val="6C72A9C756894672AF91893C6CF0EE6B"/>
          </w:placeholder>
        </w:sdtPr>
        <w:sdtEndPr>
          <w:rPr>
            <w:rFonts w:eastAsia="Times New Roman" w:cs="Arial"/>
            <w:bCs/>
            <w:u w:val="single"/>
            <w:shd w:val="clear" w:color="auto" w:fill="99CCFF"/>
          </w:rPr>
        </w:sdtEndPr>
        <w:sdtContent>
          <w:r w:rsidR="004475A9" w:rsidRPr="00645ADF">
            <w:rPr>
              <w:rFonts w:eastAsia="Times New Roman" w:cs="Arial"/>
              <w:bCs/>
              <w:color w:val="C00000"/>
              <w:u w:val="single"/>
              <w:shd w:val="clear" w:color="auto" w:fill="99CCFF"/>
            </w:rPr>
            <w:fldChar w:fldCharType="begin">
              <w:ffData>
                <w:name w:val="Text297"/>
                <w:enabled/>
                <w:calcOnExit w:val="0"/>
                <w:textInput/>
              </w:ffData>
            </w:fldChar>
          </w:r>
          <w:r w:rsidR="004475A9" w:rsidRPr="00645ADF">
            <w:rPr>
              <w:rFonts w:eastAsia="Times New Roman" w:cs="Arial"/>
              <w:bCs/>
              <w:color w:val="C00000"/>
              <w:u w:val="single"/>
              <w:shd w:val="clear" w:color="auto" w:fill="99CCFF"/>
            </w:rPr>
            <w:instrText xml:space="preserve"> FORMTEXT </w:instrText>
          </w:r>
          <w:r w:rsidR="004475A9" w:rsidRPr="00645ADF">
            <w:rPr>
              <w:rFonts w:eastAsia="Times New Roman" w:cs="Arial"/>
              <w:bCs/>
              <w:color w:val="C00000"/>
              <w:u w:val="single"/>
              <w:shd w:val="clear" w:color="auto" w:fill="99CCFF"/>
            </w:rPr>
          </w:r>
          <w:r w:rsidR="004475A9" w:rsidRPr="00645ADF">
            <w:rPr>
              <w:rFonts w:eastAsia="Times New Roman" w:cs="Arial"/>
              <w:bCs/>
              <w:color w:val="C00000"/>
              <w:u w:val="single"/>
              <w:shd w:val="clear" w:color="auto" w:fill="99CCFF"/>
            </w:rPr>
            <w:fldChar w:fldCharType="separate"/>
          </w:r>
          <w:r w:rsidR="004475A9" w:rsidRPr="00645ADF">
            <w:rPr>
              <w:rFonts w:eastAsia="Times New Roman" w:cs="Arial"/>
              <w:bCs/>
              <w:noProof/>
              <w:color w:val="C00000"/>
              <w:u w:val="single"/>
              <w:shd w:val="clear" w:color="auto" w:fill="99CCFF"/>
            </w:rPr>
            <w:t> </w:t>
          </w:r>
          <w:r w:rsidR="004475A9" w:rsidRPr="00645ADF">
            <w:rPr>
              <w:rFonts w:eastAsia="Times New Roman" w:cs="Arial"/>
              <w:bCs/>
              <w:noProof/>
              <w:color w:val="C00000"/>
              <w:u w:val="single"/>
              <w:shd w:val="clear" w:color="auto" w:fill="99CCFF"/>
            </w:rPr>
            <w:t> </w:t>
          </w:r>
          <w:r w:rsidR="004475A9" w:rsidRPr="00645ADF">
            <w:rPr>
              <w:rFonts w:eastAsia="Times New Roman" w:cs="Arial"/>
              <w:bCs/>
              <w:noProof/>
              <w:color w:val="C00000"/>
              <w:u w:val="single"/>
              <w:shd w:val="clear" w:color="auto" w:fill="99CCFF"/>
            </w:rPr>
            <w:t> </w:t>
          </w:r>
          <w:r w:rsidR="004475A9" w:rsidRPr="00645ADF">
            <w:rPr>
              <w:rFonts w:eastAsia="Times New Roman" w:cs="Arial"/>
              <w:bCs/>
              <w:noProof/>
              <w:color w:val="C00000"/>
              <w:u w:val="single"/>
              <w:shd w:val="clear" w:color="auto" w:fill="99CCFF"/>
            </w:rPr>
            <w:t> </w:t>
          </w:r>
          <w:r w:rsidR="004475A9" w:rsidRPr="00645ADF">
            <w:rPr>
              <w:rFonts w:eastAsia="Times New Roman" w:cs="Arial"/>
              <w:bCs/>
              <w:noProof/>
              <w:color w:val="C00000"/>
              <w:u w:val="single"/>
              <w:shd w:val="clear" w:color="auto" w:fill="99CCFF"/>
            </w:rPr>
            <w:t> </w:t>
          </w:r>
          <w:r w:rsidR="004475A9" w:rsidRPr="00645ADF">
            <w:rPr>
              <w:rFonts w:eastAsia="Times New Roman" w:cs="Arial"/>
              <w:bCs/>
              <w:color w:val="C00000"/>
              <w:u w:val="single"/>
              <w:shd w:val="clear" w:color="auto" w:fill="99CCFF"/>
            </w:rPr>
            <w:fldChar w:fldCharType="end"/>
          </w:r>
        </w:sdtContent>
      </w:sdt>
    </w:p>
    <w:p w14:paraId="009AF89F" w14:textId="60F8F730"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1957083550"/>
          <w:placeholder>
            <w:docPart w:val="A9EF975DE8DE4CB8B3B88806A2443CA1"/>
          </w:placeholder>
        </w:sdtPr>
        <w:sdtEndPr>
          <w:rPr>
            <w:rFonts w:eastAsia="Times New Roman" w:cs="Arial"/>
            <w:bCs/>
            <w:u w:val="single"/>
            <w:shd w:val="clear" w:color="auto" w:fill="99CCFF"/>
          </w:rPr>
        </w:sdtEndPr>
        <w:sdtContent>
          <w:r w:rsidR="004475A9" w:rsidRPr="00645ADF">
            <w:rPr>
              <w:rFonts w:eastAsia="Times New Roman" w:cs="Arial"/>
              <w:bCs/>
              <w:color w:val="C00000"/>
              <w:u w:val="single"/>
              <w:shd w:val="clear" w:color="auto" w:fill="99CCFF"/>
            </w:rPr>
            <w:fldChar w:fldCharType="begin">
              <w:ffData>
                <w:name w:val="Text297"/>
                <w:enabled/>
                <w:calcOnExit w:val="0"/>
                <w:textInput/>
              </w:ffData>
            </w:fldChar>
          </w:r>
          <w:r w:rsidR="004475A9" w:rsidRPr="00645ADF">
            <w:rPr>
              <w:rFonts w:eastAsia="Times New Roman" w:cs="Arial"/>
              <w:bCs/>
              <w:color w:val="C00000"/>
              <w:u w:val="single"/>
              <w:shd w:val="clear" w:color="auto" w:fill="99CCFF"/>
            </w:rPr>
            <w:instrText xml:space="preserve"> FORMTEXT </w:instrText>
          </w:r>
          <w:r w:rsidR="004475A9" w:rsidRPr="00645ADF">
            <w:rPr>
              <w:rFonts w:eastAsia="Times New Roman" w:cs="Arial"/>
              <w:bCs/>
              <w:color w:val="C00000"/>
              <w:u w:val="single"/>
              <w:shd w:val="clear" w:color="auto" w:fill="99CCFF"/>
            </w:rPr>
          </w:r>
          <w:r w:rsidR="004475A9" w:rsidRPr="00645ADF">
            <w:rPr>
              <w:rFonts w:eastAsia="Times New Roman" w:cs="Arial"/>
              <w:bCs/>
              <w:color w:val="C00000"/>
              <w:u w:val="single"/>
              <w:shd w:val="clear" w:color="auto" w:fill="99CCFF"/>
            </w:rPr>
            <w:fldChar w:fldCharType="separate"/>
          </w:r>
          <w:r w:rsidR="004475A9" w:rsidRPr="00645ADF">
            <w:rPr>
              <w:rFonts w:eastAsia="Times New Roman" w:cs="Arial"/>
              <w:bCs/>
              <w:noProof/>
              <w:color w:val="C00000"/>
              <w:u w:val="single"/>
              <w:shd w:val="clear" w:color="auto" w:fill="99CCFF"/>
            </w:rPr>
            <w:t> </w:t>
          </w:r>
          <w:r w:rsidR="004475A9" w:rsidRPr="00645ADF">
            <w:rPr>
              <w:rFonts w:eastAsia="Times New Roman" w:cs="Arial"/>
              <w:bCs/>
              <w:noProof/>
              <w:color w:val="C00000"/>
              <w:u w:val="single"/>
              <w:shd w:val="clear" w:color="auto" w:fill="99CCFF"/>
            </w:rPr>
            <w:t> </w:t>
          </w:r>
          <w:r w:rsidR="004475A9" w:rsidRPr="00645ADF">
            <w:rPr>
              <w:rFonts w:eastAsia="Times New Roman" w:cs="Arial"/>
              <w:bCs/>
              <w:noProof/>
              <w:color w:val="C00000"/>
              <w:u w:val="single"/>
              <w:shd w:val="clear" w:color="auto" w:fill="99CCFF"/>
            </w:rPr>
            <w:t> </w:t>
          </w:r>
          <w:r w:rsidR="004475A9" w:rsidRPr="00645ADF">
            <w:rPr>
              <w:rFonts w:eastAsia="Times New Roman" w:cs="Arial"/>
              <w:bCs/>
              <w:noProof/>
              <w:color w:val="C00000"/>
              <w:u w:val="single"/>
              <w:shd w:val="clear" w:color="auto" w:fill="99CCFF"/>
            </w:rPr>
            <w:t> </w:t>
          </w:r>
          <w:r w:rsidR="004475A9" w:rsidRPr="00645ADF">
            <w:rPr>
              <w:rFonts w:eastAsia="Times New Roman" w:cs="Arial"/>
              <w:bCs/>
              <w:noProof/>
              <w:color w:val="C00000"/>
              <w:u w:val="single"/>
              <w:shd w:val="clear" w:color="auto" w:fill="99CCFF"/>
            </w:rPr>
            <w:t> </w:t>
          </w:r>
          <w:r w:rsidR="004475A9" w:rsidRPr="00645ADF">
            <w:rPr>
              <w:rFonts w:eastAsia="Times New Roman" w:cs="Arial"/>
              <w:bCs/>
              <w:color w:val="C00000"/>
              <w:u w:val="single"/>
              <w:shd w:val="clear" w:color="auto" w:fill="99CCFF"/>
            </w:rPr>
            <w:fldChar w:fldCharType="end"/>
          </w:r>
        </w:sdtContent>
      </w:sdt>
      <w:r w:rsidRPr="00645ADF">
        <w:rPr>
          <w:color w:val="C00000"/>
        </w:rPr>
        <w:t xml:space="preserve"> </w:t>
      </w:r>
    </w:p>
    <w:p w14:paraId="5440A921" w14:textId="77777777" w:rsidR="00F44415" w:rsidRPr="008D38AB" w:rsidRDefault="00F44415" w:rsidP="004905D8">
      <w:pPr>
        <w:pStyle w:val="CheckBoxFirstindent"/>
        <w:rPr>
          <w:color w:val="C00000"/>
        </w:rPr>
      </w:pPr>
    </w:p>
    <w:p w14:paraId="4FA527C3" w14:textId="08A67CAC" w:rsidR="00F44415" w:rsidRPr="008D38AB" w:rsidRDefault="00272853" w:rsidP="004905D8">
      <w:pPr>
        <w:pStyle w:val="CheckBoxFirstindent"/>
        <w:rPr>
          <w:color w:val="C00000"/>
        </w:rPr>
      </w:pPr>
      <w:sdt>
        <w:sdtPr>
          <w:rPr>
            <w:b/>
            <w:color w:val="C00000"/>
          </w:rPr>
          <w:id w:val="-1137575040"/>
          <w14:checkbox>
            <w14:checked w14:val="0"/>
            <w14:checkedState w14:val="2612" w14:font="MS Gothic"/>
            <w14:uncheckedState w14:val="2610" w14:font="MS Gothic"/>
          </w14:checkbox>
        </w:sdtPr>
        <w:sdtEndPr/>
        <w:sdtContent>
          <w:r w:rsidR="008D38AB" w:rsidRPr="008D38AB">
            <w:rPr>
              <w:rFonts w:ascii="MS Gothic" w:eastAsia="MS Gothic" w:hAnsi="MS Gothic" w:hint="eastAsia"/>
              <w:b/>
              <w:color w:val="C00000"/>
            </w:rPr>
            <w:t>☐</w:t>
          </w:r>
        </w:sdtContent>
      </w:sdt>
      <w:r w:rsidR="008D38AB" w:rsidRPr="008D38AB">
        <w:rPr>
          <w:b/>
          <w:color w:val="C00000"/>
        </w:rPr>
        <w:t xml:space="preserve">   </w:t>
      </w:r>
      <w:r w:rsidR="000C2ED2"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0C2ED2" w:rsidRPr="008D38AB">
        <w:rPr>
          <w:b/>
          <w:color w:val="C00000"/>
        </w:rPr>
        <w:t>.5:</w:t>
      </w:r>
      <w:r w:rsidR="000C2ED2" w:rsidRPr="008D38AB">
        <w:rPr>
          <w:color w:val="C00000"/>
        </w:rPr>
        <w:t xml:space="preserve"> </w:t>
      </w:r>
      <w:r w:rsidR="00F90F3B" w:rsidRPr="008D38AB">
        <w:rPr>
          <w:color w:val="C00000"/>
        </w:rPr>
        <w:t>National Crime Information Center (</w:t>
      </w:r>
      <w:r w:rsidR="00F44415" w:rsidRPr="008D38AB">
        <w:rPr>
          <w:color w:val="C00000"/>
        </w:rPr>
        <w:t>NCIC</w:t>
      </w:r>
      <w:r w:rsidR="00F90F3B" w:rsidRPr="008D38AB">
        <w:rPr>
          <w:color w:val="C00000"/>
        </w:rPr>
        <w:t>) National Sex Offender Registry</w:t>
      </w:r>
      <w:r w:rsidR="00F44415" w:rsidRPr="008D38AB">
        <w:rPr>
          <w:color w:val="C00000"/>
        </w:rPr>
        <w:t xml:space="preserve"> </w:t>
      </w:r>
      <w:r w:rsidR="00F90F3B" w:rsidRPr="008D38AB">
        <w:rPr>
          <w:color w:val="C00000"/>
        </w:rPr>
        <w:t>(</w:t>
      </w:r>
      <w:r w:rsidR="00F44415" w:rsidRPr="008D38AB">
        <w:rPr>
          <w:color w:val="C00000"/>
        </w:rPr>
        <w:t>NSOR</w:t>
      </w:r>
      <w:r w:rsidR="00F90F3B" w:rsidRPr="008D38AB">
        <w:rPr>
          <w:color w:val="C00000"/>
        </w:rPr>
        <w:t>) search requirements for new or prospective staff. (See related question at 5.4.5 (a)</w:t>
      </w:r>
      <w:r w:rsidR="000B5B60">
        <w:rPr>
          <w:color w:val="C00000"/>
        </w:rPr>
        <w:t>.</w:t>
      </w:r>
      <w:r w:rsidR="00F90F3B" w:rsidRPr="008D38AB">
        <w:rPr>
          <w:color w:val="C00000"/>
        </w:rPr>
        <w:t xml:space="preserve">) </w:t>
      </w:r>
    </w:p>
    <w:p w14:paraId="0DF341CE" w14:textId="47F0B8CB"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1055195074"/>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483026C5" w14:textId="038C0DAD"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1575627816"/>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7A4C3079" w14:textId="03F5D27A"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2084825896"/>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r w:rsidRPr="00645ADF">
        <w:rPr>
          <w:color w:val="C00000"/>
        </w:rPr>
        <w:t xml:space="preserve">  </w:t>
      </w:r>
    </w:p>
    <w:p w14:paraId="57EC9B26" w14:textId="77777777" w:rsidR="00F44415" w:rsidRPr="00645ADF" w:rsidRDefault="00F44415" w:rsidP="004905D8">
      <w:pPr>
        <w:pStyle w:val="CheckBoxFirstindent"/>
      </w:pPr>
    </w:p>
    <w:p w14:paraId="2B08F120" w14:textId="5EF86D5F" w:rsidR="00F44415" w:rsidRPr="008D38AB" w:rsidRDefault="00272853" w:rsidP="004905D8">
      <w:pPr>
        <w:pStyle w:val="CheckBoxFirstindent"/>
        <w:rPr>
          <w:color w:val="C00000"/>
        </w:rPr>
      </w:pPr>
      <w:sdt>
        <w:sdtPr>
          <w:rPr>
            <w:b/>
            <w:color w:val="C00000"/>
          </w:rPr>
          <w:id w:val="2123187781"/>
          <w14:checkbox>
            <w14:checked w14:val="0"/>
            <w14:checkedState w14:val="2612" w14:font="MS Gothic"/>
            <w14:uncheckedState w14:val="2610" w14:font="MS Gothic"/>
          </w14:checkbox>
        </w:sdtPr>
        <w:sdtEndPr/>
        <w:sdtContent>
          <w:r w:rsidR="008D38AB" w:rsidRPr="008D38AB">
            <w:rPr>
              <w:rFonts w:ascii="MS Gothic" w:eastAsia="MS Gothic" w:hAnsi="MS Gothic" w:hint="eastAsia"/>
              <w:b/>
              <w:color w:val="C00000"/>
            </w:rPr>
            <w:t>☐</w:t>
          </w:r>
        </w:sdtContent>
      </w:sdt>
      <w:r w:rsidR="008D38AB" w:rsidRPr="008D38AB">
        <w:rPr>
          <w:b/>
          <w:color w:val="C00000"/>
        </w:rPr>
        <w:t xml:space="preserve">   </w:t>
      </w:r>
      <w:r w:rsidR="000C2ED2"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0C2ED2" w:rsidRPr="008D38AB">
        <w:rPr>
          <w:b/>
          <w:color w:val="C00000"/>
        </w:rPr>
        <w:t>.6:</w:t>
      </w:r>
      <w:r w:rsidR="00F44415" w:rsidRPr="008D38AB">
        <w:rPr>
          <w:color w:val="C00000"/>
        </w:rPr>
        <w:t xml:space="preserve"> </w:t>
      </w:r>
      <w:r w:rsidR="00F90F3B" w:rsidRPr="008D38AB">
        <w:rPr>
          <w:color w:val="C00000"/>
        </w:rPr>
        <w:t>National Crime Information Center (NCIC) National Sex Offender Registry (NSOR) search requirements for existing staff. (See related question at 5.4.5 (b)</w:t>
      </w:r>
      <w:r w:rsidR="000B5B60">
        <w:rPr>
          <w:color w:val="C00000"/>
        </w:rPr>
        <w:t>.</w:t>
      </w:r>
      <w:r w:rsidR="00F90F3B" w:rsidRPr="008D38AB">
        <w:rPr>
          <w:color w:val="C00000"/>
        </w:rPr>
        <w:t>)</w:t>
      </w:r>
    </w:p>
    <w:p w14:paraId="111716D2" w14:textId="1C31DD18"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949005109"/>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3DD320A0" w14:textId="429EE5D4"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909762031"/>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679765A7" w14:textId="2F1E94E0"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2003045595"/>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r w:rsidRPr="00645ADF">
        <w:rPr>
          <w:color w:val="C00000"/>
        </w:rPr>
        <w:t xml:space="preserve">  </w:t>
      </w:r>
    </w:p>
    <w:p w14:paraId="3623951B" w14:textId="77777777" w:rsidR="00F44415" w:rsidRPr="00645ADF" w:rsidRDefault="00F44415" w:rsidP="004905D8">
      <w:pPr>
        <w:pStyle w:val="CheckBoxFirstindent"/>
      </w:pPr>
    </w:p>
    <w:p w14:paraId="0E1BF3B2" w14:textId="32E2D655" w:rsidR="00F44415" w:rsidRPr="008D38AB" w:rsidRDefault="00272853" w:rsidP="004905D8">
      <w:pPr>
        <w:pStyle w:val="CheckBoxFirstindent"/>
        <w:rPr>
          <w:color w:val="C00000"/>
        </w:rPr>
      </w:pPr>
      <w:sdt>
        <w:sdtPr>
          <w:rPr>
            <w:b/>
            <w:color w:val="C00000"/>
          </w:rPr>
          <w:id w:val="-1993005651"/>
          <w14:checkbox>
            <w14:checked w14:val="0"/>
            <w14:checkedState w14:val="2612" w14:font="MS Gothic"/>
            <w14:uncheckedState w14:val="2610" w14:font="MS Gothic"/>
          </w14:checkbox>
        </w:sdtPr>
        <w:sdtEndPr/>
        <w:sdtContent>
          <w:r w:rsidR="008D38AB" w:rsidRPr="008D38AB">
            <w:rPr>
              <w:rFonts w:ascii="MS Gothic" w:eastAsia="MS Gothic" w:hAnsi="MS Gothic" w:hint="eastAsia"/>
              <w:b/>
              <w:color w:val="C00000"/>
            </w:rPr>
            <w:t>☐</w:t>
          </w:r>
        </w:sdtContent>
      </w:sdt>
      <w:r w:rsidR="008D38AB" w:rsidRPr="008D38AB">
        <w:rPr>
          <w:b/>
          <w:color w:val="C00000"/>
        </w:rPr>
        <w:t xml:space="preserve">   </w:t>
      </w:r>
      <w:r w:rsidR="000C2ED2"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0C2ED2" w:rsidRPr="008D38AB">
        <w:rPr>
          <w:b/>
          <w:color w:val="C00000"/>
        </w:rPr>
        <w:t>.7:</w:t>
      </w:r>
      <w:r w:rsidR="000C2ED2" w:rsidRPr="008D38AB">
        <w:rPr>
          <w:color w:val="C00000"/>
        </w:rPr>
        <w:t xml:space="preserve"> </w:t>
      </w:r>
      <w:r w:rsidR="009E7DA7" w:rsidRPr="008D38AB">
        <w:rPr>
          <w:color w:val="C00000"/>
        </w:rPr>
        <w:t>Interstate criminal registry or repository check for new or prospective staff</w:t>
      </w:r>
      <w:r w:rsidR="00F90F3B" w:rsidRPr="008D38AB">
        <w:rPr>
          <w:color w:val="C00000"/>
        </w:rPr>
        <w:t>. (</w:t>
      </w:r>
      <w:r w:rsidR="009E7DA7" w:rsidRPr="008D38AB">
        <w:rPr>
          <w:color w:val="C00000"/>
        </w:rPr>
        <w:t>See related question at 5.4.6 (a</w:t>
      </w:r>
      <w:r w:rsidR="00F90F3B" w:rsidRPr="008D38AB">
        <w:rPr>
          <w:color w:val="C00000"/>
        </w:rPr>
        <w:t>)</w:t>
      </w:r>
      <w:r w:rsidR="000B5B60">
        <w:rPr>
          <w:color w:val="C00000"/>
        </w:rPr>
        <w:t>.</w:t>
      </w:r>
      <w:r w:rsidR="00F90F3B" w:rsidRPr="008D38AB">
        <w:rPr>
          <w:color w:val="C00000"/>
        </w:rPr>
        <w:t>)</w:t>
      </w:r>
    </w:p>
    <w:p w14:paraId="6160A0B2" w14:textId="5C62941A"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1931315933"/>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5301ACDF" w14:textId="4A599504"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747881642"/>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0251C98C" w14:textId="18EDA7B7"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1583110331"/>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r w:rsidRPr="00645ADF">
        <w:rPr>
          <w:color w:val="C00000"/>
        </w:rPr>
        <w:t xml:space="preserve">  </w:t>
      </w:r>
    </w:p>
    <w:p w14:paraId="16ADADDE" w14:textId="77777777" w:rsidR="00F44415" w:rsidRPr="00645ADF" w:rsidRDefault="00F44415" w:rsidP="004905D8">
      <w:pPr>
        <w:pStyle w:val="CheckBoxFirstindent"/>
      </w:pPr>
    </w:p>
    <w:p w14:paraId="1FF3E55C" w14:textId="5CEE8201" w:rsidR="009E7DA7" w:rsidRPr="008D38AB" w:rsidRDefault="00272853" w:rsidP="004905D8">
      <w:pPr>
        <w:pStyle w:val="CheckBoxFirstindent"/>
        <w:rPr>
          <w:color w:val="C00000"/>
        </w:rPr>
      </w:pPr>
      <w:sdt>
        <w:sdtPr>
          <w:rPr>
            <w:b/>
            <w:color w:val="C00000"/>
          </w:rPr>
          <w:id w:val="-1940137146"/>
          <w14:checkbox>
            <w14:checked w14:val="0"/>
            <w14:checkedState w14:val="2612" w14:font="MS Gothic"/>
            <w14:uncheckedState w14:val="2610" w14:font="MS Gothic"/>
          </w14:checkbox>
        </w:sdtPr>
        <w:sdtEndPr/>
        <w:sdtContent>
          <w:r w:rsidR="008D38AB" w:rsidRPr="008D38AB">
            <w:rPr>
              <w:rFonts w:ascii="MS Gothic" w:eastAsia="MS Gothic" w:hAnsi="MS Gothic" w:hint="eastAsia"/>
              <w:b/>
              <w:color w:val="C00000"/>
            </w:rPr>
            <w:t>☐</w:t>
          </w:r>
        </w:sdtContent>
      </w:sdt>
      <w:r w:rsidR="008D38AB" w:rsidRPr="008D38AB">
        <w:rPr>
          <w:b/>
          <w:color w:val="C00000"/>
        </w:rPr>
        <w:t xml:space="preserve">   </w:t>
      </w:r>
      <w:r w:rsidR="000C2ED2"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0C2ED2" w:rsidRPr="008D38AB">
        <w:rPr>
          <w:b/>
          <w:color w:val="C00000"/>
        </w:rPr>
        <w:t>.8:</w:t>
      </w:r>
      <w:r w:rsidR="000C2ED2" w:rsidRPr="008D38AB">
        <w:rPr>
          <w:color w:val="C00000"/>
        </w:rPr>
        <w:t xml:space="preserve"> </w:t>
      </w:r>
      <w:r w:rsidR="009E7DA7" w:rsidRPr="008D38AB">
        <w:rPr>
          <w:color w:val="C00000"/>
        </w:rPr>
        <w:t>Interstate criminal registry or repository check for existing staff. (See related question at 5.4.6 (b)</w:t>
      </w:r>
      <w:r w:rsidR="000B5B60">
        <w:rPr>
          <w:color w:val="C00000"/>
        </w:rPr>
        <w:t>.</w:t>
      </w:r>
      <w:r w:rsidR="009E7DA7" w:rsidRPr="008D38AB">
        <w:rPr>
          <w:color w:val="C00000"/>
        </w:rPr>
        <w:t>)</w:t>
      </w:r>
    </w:p>
    <w:p w14:paraId="6AB2BE61" w14:textId="6E54F54C"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1434890507"/>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663E85C6" w14:textId="7F4E1487"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487794749"/>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079EE469" w14:textId="5CCD6094"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1677879714"/>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r w:rsidRPr="00645ADF">
        <w:rPr>
          <w:color w:val="C00000"/>
        </w:rPr>
        <w:t xml:space="preserve">  </w:t>
      </w:r>
    </w:p>
    <w:p w14:paraId="75AD3DB3" w14:textId="77777777" w:rsidR="00F44415" w:rsidRPr="00645ADF" w:rsidRDefault="00F44415" w:rsidP="004905D8">
      <w:pPr>
        <w:pStyle w:val="CheckBoxFirstindent"/>
      </w:pPr>
    </w:p>
    <w:p w14:paraId="1224E6A7" w14:textId="05C602D8" w:rsidR="00F44415" w:rsidRPr="008D38AB" w:rsidRDefault="00272853" w:rsidP="004905D8">
      <w:pPr>
        <w:pStyle w:val="CheckBoxFirstindent"/>
        <w:rPr>
          <w:color w:val="C00000"/>
        </w:rPr>
      </w:pPr>
      <w:sdt>
        <w:sdtPr>
          <w:rPr>
            <w:b/>
            <w:color w:val="C00000"/>
          </w:rPr>
          <w:id w:val="1259416969"/>
          <w14:checkbox>
            <w14:checked w14:val="0"/>
            <w14:checkedState w14:val="2612" w14:font="MS Gothic"/>
            <w14:uncheckedState w14:val="2610" w14:font="MS Gothic"/>
          </w14:checkbox>
        </w:sdtPr>
        <w:sdtEndPr/>
        <w:sdtContent>
          <w:r w:rsidR="008D38AB" w:rsidRPr="008D38AB">
            <w:rPr>
              <w:rFonts w:ascii="MS Gothic" w:eastAsia="MS Gothic" w:hAnsi="MS Gothic" w:hint="eastAsia"/>
              <w:b/>
              <w:color w:val="C00000"/>
            </w:rPr>
            <w:t>☐</w:t>
          </w:r>
        </w:sdtContent>
      </w:sdt>
      <w:r w:rsidR="008D38AB" w:rsidRPr="008D38AB">
        <w:rPr>
          <w:b/>
          <w:color w:val="C00000"/>
        </w:rPr>
        <w:t xml:space="preserve">   </w:t>
      </w:r>
      <w:r w:rsidR="000C2ED2"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0C2ED2" w:rsidRPr="008D38AB">
        <w:rPr>
          <w:b/>
          <w:color w:val="C00000"/>
        </w:rPr>
        <w:t>.9:</w:t>
      </w:r>
      <w:r w:rsidR="000C2ED2" w:rsidRPr="008D38AB">
        <w:rPr>
          <w:color w:val="C00000"/>
        </w:rPr>
        <w:t xml:space="preserve"> </w:t>
      </w:r>
      <w:r w:rsidR="00F44415" w:rsidRPr="008D38AB">
        <w:rPr>
          <w:color w:val="C00000"/>
        </w:rPr>
        <w:t>Interstate sex offender</w:t>
      </w:r>
      <w:r w:rsidR="009E7DA7" w:rsidRPr="008D38AB">
        <w:rPr>
          <w:color w:val="C00000"/>
        </w:rPr>
        <w:t xml:space="preserve"> registry or repository check for new or prospective staff</w:t>
      </w:r>
      <w:r w:rsidR="00F90F3B" w:rsidRPr="008D38AB">
        <w:rPr>
          <w:color w:val="C00000"/>
        </w:rPr>
        <w:t>. (</w:t>
      </w:r>
      <w:r w:rsidR="009E7DA7" w:rsidRPr="008D38AB">
        <w:rPr>
          <w:color w:val="C00000"/>
        </w:rPr>
        <w:t>See related question at 5.4.7 (a</w:t>
      </w:r>
      <w:r w:rsidR="00F90F3B" w:rsidRPr="008D38AB">
        <w:rPr>
          <w:color w:val="C00000"/>
        </w:rPr>
        <w:t>)</w:t>
      </w:r>
      <w:r w:rsidR="00AC4CA0">
        <w:rPr>
          <w:color w:val="C00000"/>
        </w:rPr>
        <w:t>.</w:t>
      </w:r>
      <w:r w:rsidR="00F90F3B" w:rsidRPr="008D38AB">
        <w:rPr>
          <w:color w:val="C00000"/>
        </w:rPr>
        <w:t>)</w:t>
      </w:r>
    </w:p>
    <w:p w14:paraId="2CB15A6D" w14:textId="20CC4205"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130137313"/>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2AE6E58F" w14:textId="2141B14C"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529110853"/>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7701703E" w14:textId="0973F56D"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2127222213"/>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r w:rsidRPr="00645ADF">
        <w:rPr>
          <w:color w:val="C00000"/>
        </w:rPr>
        <w:t xml:space="preserve">  </w:t>
      </w:r>
    </w:p>
    <w:p w14:paraId="0D3BFDCD" w14:textId="77777777" w:rsidR="00F44415" w:rsidRPr="00645ADF" w:rsidRDefault="00F44415" w:rsidP="004905D8">
      <w:pPr>
        <w:pStyle w:val="CheckBoxFirstindent"/>
      </w:pPr>
    </w:p>
    <w:p w14:paraId="51845DF0" w14:textId="6919D790" w:rsidR="00F44415" w:rsidRPr="008D38AB" w:rsidRDefault="00272853" w:rsidP="004905D8">
      <w:pPr>
        <w:pStyle w:val="CheckBoxFirstindent"/>
        <w:rPr>
          <w:color w:val="C00000"/>
        </w:rPr>
      </w:pPr>
      <w:sdt>
        <w:sdtPr>
          <w:rPr>
            <w:b/>
            <w:color w:val="C00000"/>
          </w:rPr>
          <w:id w:val="-740865202"/>
          <w14:checkbox>
            <w14:checked w14:val="0"/>
            <w14:checkedState w14:val="2612" w14:font="MS Gothic"/>
            <w14:uncheckedState w14:val="2610" w14:font="MS Gothic"/>
          </w14:checkbox>
        </w:sdtPr>
        <w:sdtEndPr/>
        <w:sdtContent>
          <w:r w:rsidR="008D38AB" w:rsidRPr="008D38AB">
            <w:rPr>
              <w:rFonts w:ascii="MS Gothic" w:eastAsia="MS Gothic" w:hAnsi="MS Gothic" w:hint="eastAsia"/>
              <w:b/>
              <w:color w:val="C00000"/>
            </w:rPr>
            <w:t>☐</w:t>
          </w:r>
        </w:sdtContent>
      </w:sdt>
      <w:r w:rsidR="008D38AB" w:rsidRPr="008D38AB">
        <w:rPr>
          <w:b/>
          <w:color w:val="C00000"/>
        </w:rPr>
        <w:t xml:space="preserve">   </w:t>
      </w:r>
      <w:r w:rsidR="000C2ED2"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0C2ED2" w:rsidRPr="008D38AB">
        <w:rPr>
          <w:b/>
          <w:color w:val="C00000"/>
        </w:rPr>
        <w:t>.10:</w:t>
      </w:r>
      <w:r w:rsidR="000C2ED2" w:rsidRPr="008D38AB">
        <w:rPr>
          <w:color w:val="C00000"/>
        </w:rPr>
        <w:t xml:space="preserve"> </w:t>
      </w:r>
      <w:r w:rsidR="00F44415" w:rsidRPr="008D38AB">
        <w:rPr>
          <w:color w:val="C00000"/>
        </w:rPr>
        <w:t>Interstate sex offender</w:t>
      </w:r>
      <w:r w:rsidR="009E7DA7" w:rsidRPr="008D38AB">
        <w:rPr>
          <w:color w:val="C00000"/>
        </w:rPr>
        <w:t xml:space="preserve"> registry or repository check for existing staff</w:t>
      </w:r>
      <w:r w:rsidR="00F90F3B" w:rsidRPr="008D38AB">
        <w:rPr>
          <w:color w:val="C00000"/>
        </w:rPr>
        <w:t>.</w:t>
      </w:r>
      <w:r w:rsidR="009E7DA7" w:rsidRPr="008D38AB">
        <w:rPr>
          <w:color w:val="C00000"/>
        </w:rPr>
        <w:t xml:space="preserve"> (See related question at 5.4.7</w:t>
      </w:r>
      <w:r w:rsidR="00F90F3B" w:rsidRPr="008D38AB">
        <w:rPr>
          <w:color w:val="C00000"/>
        </w:rPr>
        <w:t xml:space="preserve"> (b)</w:t>
      </w:r>
      <w:r w:rsidR="00AC4CA0">
        <w:rPr>
          <w:color w:val="C00000"/>
        </w:rPr>
        <w:t>.</w:t>
      </w:r>
      <w:r w:rsidR="00F90F3B" w:rsidRPr="008D38AB">
        <w:rPr>
          <w:color w:val="C00000"/>
        </w:rPr>
        <w:t>)</w:t>
      </w:r>
    </w:p>
    <w:p w14:paraId="5E14B06E" w14:textId="58F54825"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232161650"/>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5AC1498C" w14:textId="404855BC"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1679535901"/>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442F54AE" w14:textId="4F9346E5"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33080824"/>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r w:rsidRPr="00645ADF">
        <w:rPr>
          <w:color w:val="C00000"/>
        </w:rPr>
        <w:t xml:space="preserve">  </w:t>
      </w:r>
    </w:p>
    <w:p w14:paraId="66D0625D" w14:textId="77777777" w:rsidR="00F44415" w:rsidRPr="00645ADF" w:rsidRDefault="00F44415" w:rsidP="004905D8">
      <w:pPr>
        <w:pStyle w:val="CheckBoxFirstindent"/>
      </w:pPr>
    </w:p>
    <w:p w14:paraId="635A6ABE" w14:textId="48F628C0" w:rsidR="00F44415" w:rsidRPr="00645ADF" w:rsidRDefault="00272853" w:rsidP="004905D8">
      <w:pPr>
        <w:pStyle w:val="CheckBoxFirstindent"/>
      </w:pPr>
      <w:sdt>
        <w:sdtPr>
          <w:rPr>
            <w:b/>
          </w:rPr>
          <w:id w:val="1696965138"/>
          <w14:checkbox>
            <w14:checked w14:val="0"/>
            <w14:checkedState w14:val="2612" w14:font="MS Gothic"/>
            <w14:uncheckedState w14:val="2610" w14:font="MS Gothic"/>
          </w14:checkbox>
        </w:sdtPr>
        <w:sdtEndPr/>
        <w:sdtContent>
          <w:r w:rsidR="008D38AB">
            <w:rPr>
              <w:rFonts w:ascii="MS Gothic" w:eastAsia="MS Gothic" w:hAnsi="MS Gothic" w:hint="eastAsia"/>
              <w:b/>
            </w:rPr>
            <w:t>☐</w:t>
          </w:r>
        </w:sdtContent>
      </w:sdt>
      <w:r w:rsidR="008D38AB">
        <w:rPr>
          <w:b/>
        </w:rPr>
        <w:t xml:space="preserve">   </w:t>
      </w:r>
      <w:r w:rsidR="000C2ED2"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0C2ED2" w:rsidRPr="008D38AB">
        <w:rPr>
          <w:b/>
          <w:color w:val="C00000"/>
        </w:rPr>
        <w:t>.11:</w:t>
      </w:r>
      <w:r w:rsidR="000C2ED2" w:rsidRPr="008D38AB">
        <w:rPr>
          <w:color w:val="C00000"/>
        </w:rPr>
        <w:t xml:space="preserve"> </w:t>
      </w:r>
      <w:r w:rsidR="00F44415" w:rsidRPr="008D38AB">
        <w:rPr>
          <w:color w:val="C00000"/>
        </w:rPr>
        <w:t>Interstate child abuse and neglect</w:t>
      </w:r>
      <w:r w:rsidR="00645ADF" w:rsidRPr="008D38AB">
        <w:rPr>
          <w:color w:val="C00000"/>
        </w:rPr>
        <w:t xml:space="preserve"> registry check for new or prospective staff</w:t>
      </w:r>
      <w:r w:rsidR="00F90F3B" w:rsidRPr="008D38AB">
        <w:rPr>
          <w:color w:val="C00000"/>
        </w:rPr>
        <w:t>. (</w:t>
      </w:r>
      <w:r w:rsidR="009E7DA7" w:rsidRPr="008D38AB">
        <w:rPr>
          <w:color w:val="C00000"/>
        </w:rPr>
        <w:t>See related question at 5.4.8 (a</w:t>
      </w:r>
      <w:r w:rsidR="00F90F3B" w:rsidRPr="008D38AB">
        <w:rPr>
          <w:color w:val="C00000"/>
        </w:rPr>
        <w:t>)</w:t>
      </w:r>
      <w:r w:rsidR="00AC4CA0">
        <w:rPr>
          <w:color w:val="C00000"/>
        </w:rPr>
        <w:t>.</w:t>
      </w:r>
      <w:r w:rsidR="00F90F3B" w:rsidRPr="008D38AB">
        <w:rPr>
          <w:color w:val="C00000"/>
        </w:rPr>
        <w:t>)</w:t>
      </w:r>
    </w:p>
    <w:p w14:paraId="1EBDD683" w14:textId="1E2D3BB1"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670258281"/>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73DB311C" w14:textId="1941E528"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536944133"/>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3AF7F0FD" w14:textId="07BAE1F7"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74979217"/>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r w:rsidRPr="00645ADF">
        <w:rPr>
          <w:color w:val="C00000"/>
        </w:rPr>
        <w:t xml:space="preserve">  </w:t>
      </w:r>
    </w:p>
    <w:p w14:paraId="54E4F074" w14:textId="77777777" w:rsidR="00F44415" w:rsidRPr="00645ADF" w:rsidRDefault="00F44415" w:rsidP="004905D8">
      <w:pPr>
        <w:pStyle w:val="CheckBoxFirstindent"/>
      </w:pPr>
    </w:p>
    <w:p w14:paraId="6DE9641C" w14:textId="32907FFB" w:rsidR="00F44415" w:rsidRPr="00645ADF" w:rsidRDefault="00272853" w:rsidP="004905D8">
      <w:pPr>
        <w:pStyle w:val="CheckBoxFirstindent"/>
      </w:pPr>
      <w:sdt>
        <w:sdtPr>
          <w:rPr>
            <w:b/>
          </w:rPr>
          <w:id w:val="-288053487"/>
          <w14:checkbox>
            <w14:checked w14:val="0"/>
            <w14:checkedState w14:val="2612" w14:font="MS Gothic"/>
            <w14:uncheckedState w14:val="2610" w14:font="MS Gothic"/>
          </w14:checkbox>
        </w:sdtPr>
        <w:sdtEndPr/>
        <w:sdtContent>
          <w:r w:rsidR="008D38AB">
            <w:rPr>
              <w:rFonts w:ascii="MS Gothic" w:eastAsia="MS Gothic" w:hAnsi="MS Gothic" w:hint="eastAsia"/>
              <w:b/>
            </w:rPr>
            <w:t>☐</w:t>
          </w:r>
        </w:sdtContent>
      </w:sdt>
      <w:r w:rsidR="008D38AB">
        <w:rPr>
          <w:b/>
        </w:rPr>
        <w:t xml:space="preserve">   </w:t>
      </w:r>
      <w:r w:rsidR="000C2ED2"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0C2ED2" w:rsidRPr="008D38AB">
        <w:rPr>
          <w:b/>
          <w:color w:val="C00000"/>
        </w:rPr>
        <w:t>.12:</w:t>
      </w:r>
      <w:r w:rsidR="000C2ED2" w:rsidRPr="008D38AB">
        <w:rPr>
          <w:color w:val="C00000"/>
        </w:rPr>
        <w:t xml:space="preserve"> </w:t>
      </w:r>
      <w:r w:rsidR="00F44415" w:rsidRPr="008D38AB">
        <w:rPr>
          <w:color w:val="C00000"/>
        </w:rPr>
        <w:t>Interstate child abuse and neglect</w:t>
      </w:r>
      <w:r w:rsidR="009E7DA7" w:rsidRPr="008D38AB">
        <w:rPr>
          <w:color w:val="C00000"/>
        </w:rPr>
        <w:t xml:space="preserve"> registry check for existing staff</w:t>
      </w:r>
      <w:r w:rsidR="00F90F3B" w:rsidRPr="008D38AB">
        <w:rPr>
          <w:color w:val="C00000"/>
        </w:rPr>
        <w:t>.</w:t>
      </w:r>
      <w:r w:rsidR="009E7DA7" w:rsidRPr="008D38AB">
        <w:rPr>
          <w:color w:val="C00000"/>
        </w:rPr>
        <w:t xml:space="preserve"> (See related question at 5.4.8</w:t>
      </w:r>
      <w:r w:rsidR="00F90F3B" w:rsidRPr="008D38AB">
        <w:rPr>
          <w:color w:val="C00000"/>
        </w:rPr>
        <w:t xml:space="preserve"> (b)</w:t>
      </w:r>
      <w:r w:rsidR="00AC4CA0">
        <w:rPr>
          <w:color w:val="C00000"/>
        </w:rPr>
        <w:t>.</w:t>
      </w:r>
      <w:r w:rsidR="00F90F3B" w:rsidRPr="008D38AB">
        <w:rPr>
          <w:color w:val="C00000"/>
        </w:rPr>
        <w:t>)</w:t>
      </w:r>
    </w:p>
    <w:p w14:paraId="2DB27B70" w14:textId="660B3950"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1980963737"/>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33363581" w14:textId="04B63C3A"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1134477846"/>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41AF6A15" w14:textId="51E326E2"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2101557899"/>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r w:rsidRPr="00645ADF">
        <w:rPr>
          <w:color w:val="C00000"/>
        </w:rPr>
        <w:t xml:space="preserve">  </w:t>
      </w:r>
    </w:p>
    <w:p w14:paraId="018587C4" w14:textId="77777777" w:rsidR="00F44415" w:rsidRPr="00645ADF" w:rsidRDefault="00F44415" w:rsidP="004905D8">
      <w:pPr>
        <w:pStyle w:val="CheckBoxFirstindent"/>
      </w:pPr>
    </w:p>
    <w:p w14:paraId="7AB61F66" w14:textId="75D729EF" w:rsidR="00F44415" w:rsidRPr="00645ADF" w:rsidRDefault="00272853" w:rsidP="004905D8">
      <w:pPr>
        <w:pStyle w:val="CheckBoxFirstindent"/>
      </w:pPr>
      <w:sdt>
        <w:sdtPr>
          <w:rPr>
            <w:b/>
          </w:rPr>
          <w:id w:val="921307903"/>
          <w14:checkbox>
            <w14:checked w14:val="0"/>
            <w14:checkedState w14:val="2612" w14:font="MS Gothic"/>
            <w14:uncheckedState w14:val="2610" w14:font="MS Gothic"/>
          </w14:checkbox>
        </w:sdtPr>
        <w:sdtEndPr/>
        <w:sdtContent>
          <w:r w:rsidR="008D38AB">
            <w:rPr>
              <w:rFonts w:ascii="MS Gothic" w:eastAsia="MS Gothic" w:hAnsi="MS Gothic" w:hint="eastAsia"/>
              <w:b/>
            </w:rPr>
            <w:t>☐</w:t>
          </w:r>
        </w:sdtContent>
      </w:sdt>
      <w:r w:rsidR="008D38AB">
        <w:rPr>
          <w:b/>
        </w:rPr>
        <w:t xml:space="preserve">   </w:t>
      </w:r>
      <w:r w:rsidR="000C2ED2" w:rsidRPr="008D38AB">
        <w:rPr>
          <w:b/>
          <w:color w:val="C00000"/>
        </w:rPr>
        <w:t>A</w:t>
      </w:r>
      <w:r w:rsidR="00551E74" w:rsidRPr="008D38AB">
        <w:rPr>
          <w:b/>
          <w:color w:val="C00000"/>
        </w:rPr>
        <w:t>ppendix</w:t>
      </w:r>
      <w:r w:rsidR="00645ADF" w:rsidRPr="008D38AB">
        <w:rPr>
          <w:b/>
          <w:color w:val="C00000"/>
        </w:rPr>
        <w:t xml:space="preserve"> </w:t>
      </w:r>
      <w:r w:rsidR="00551E74" w:rsidRPr="008D38AB">
        <w:rPr>
          <w:b/>
          <w:color w:val="C00000"/>
        </w:rPr>
        <w:t>A</w:t>
      </w:r>
      <w:r w:rsidR="000C2ED2" w:rsidRPr="008D38AB">
        <w:rPr>
          <w:b/>
          <w:color w:val="C00000"/>
        </w:rPr>
        <w:t>. 13:</w:t>
      </w:r>
      <w:r w:rsidR="000C2ED2" w:rsidRPr="008D38AB">
        <w:rPr>
          <w:color w:val="C00000"/>
        </w:rPr>
        <w:t xml:space="preserve"> </w:t>
      </w:r>
      <w:r w:rsidR="00551E74" w:rsidRPr="008D38AB">
        <w:rPr>
          <w:color w:val="C00000"/>
        </w:rPr>
        <w:t>New s</w:t>
      </w:r>
      <w:r w:rsidR="000C2ED2" w:rsidRPr="008D38AB">
        <w:rPr>
          <w:color w:val="C00000"/>
        </w:rPr>
        <w:t>taff hired to work provisionally until background checks are completed</w:t>
      </w:r>
      <w:r w:rsidR="00F90F3B" w:rsidRPr="008D38AB">
        <w:rPr>
          <w:color w:val="C00000"/>
        </w:rPr>
        <w:t>.</w:t>
      </w:r>
      <w:r w:rsidR="009E7DA7" w:rsidRPr="008D38AB">
        <w:rPr>
          <w:color w:val="C00000"/>
        </w:rPr>
        <w:t xml:space="preserve"> (See related question at 5.4.9</w:t>
      </w:r>
      <w:r w:rsidR="00AC4CA0">
        <w:rPr>
          <w:color w:val="C00000"/>
        </w:rPr>
        <w:t>.</w:t>
      </w:r>
      <w:r w:rsidR="00F90F3B" w:rsidRPr="008D38AB">
        <w:rPr>
          <w:color w:val="C00000"/>
        </w:rPr>
        <w:t xml:space="preserve">) </w:t>
      </w:r>
      <w:r w:rsidR="00F44415" w:rsidRPr="008D38AB">
        <w:rPr>
          <w:color w:val="C00000"/>
        </w:rPr>
        <w:t xml:space="preserve"> </w:t>
      </w:r>
    </w:p>
    <w:p w14:paraId="37DF8AE9" w14:textId="1FD2D54E" w:rsidR="00F44415" w:rsidRPr="00645ADF" w:rsidRDefault="00F44415" w:rsidP="00DC5411">
      <w:pPr>
        <w:pStyle w:val="Bullets"/>
        <w:numPr>
          <w:ilvl w:val="0"/>
          <w:numId w:val="139"/>
        </w:numPr>
        <w:rPr>
          <w:color w:val="C00000"/>
        </w:rPr>
      </w:pPr>
      <w:r w:rsidRPr="00645ADF">
        <w:rPr>
          <w:color w:val="C00000"/>
        </w:rPr>
        <w:t xml:space="preserve">Describe the provision from which the state/territory seeks relief. </w:t>
      </w:r>
      <w:sdt>
        <w:sdtPr>
          <w:rPr>
            <w:color w:val="C00000"/>
          </w:rPr>
          <w:id w:val="1554576796"/>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15E0DF98" w14:textId="5D1C2BCB" w:rsidR="00F44415" w:rsidRPr="00645ADF" w:rsidRDefault="00F44415" w:rsidP="00DC5411">
      <w:pPr>
        <w:pStyle w:val="Bullets"/>
        <w:numPr>
          <w:ilvl w:val="0"/>
          <w:numId w:val="139"/>
        </w:numPr>
        <w:rPr>
          <w:color w:val="C00000"/>
        </w:rPr>
      </w:pPr>
      <w:r w:rsidRPr="00645ADF">
        <w:rPr>
          <w:color w:val="C00000"/>
        </w:rPr>
        <w:t xml:space="preserve">Describe how a waiver of the provision will, by itself, improve the delivery of child care services for children. </w:t>
      </w:r>
      <w:sdt>
        <w:sdtPr>
          <w:rPr>
            <w:color w:val="C00000"/>
          </w:rPr>
          <w:id w:val="965854055"/>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p>
    <w:p w14:paraId="6EEE809D" w14:textId="565796C7" w:rsidR="00F44415" w:rsidRPr="00645ADF" w:rsidRDefault="00F44415" w:rsidP="00DC5411">
      <w:pPr>
        <w:pStyle w:val="Bullets"/>
        <w:numPr>
          <w:ilvl w:val="0"/>
          <w:numId w:val="139"/>
        </w:numPr>
        <w:rPr>
          <w:color w:val="C00000"/>
        </w:rPr>
      </w:pPr>
      <w:r w:rsidRPr="00645ADF">
        <w:rPr>
          <w:color w:val="C00000"/>
        </w:rPr>
        <w:t xml:space="preserve">Certify and describe how the health, safety, and well-being of children served through assistance received through CCDF will not be compromised as a result of the waiver. </w:t>
      </w:r>
      <w:sdt>
        <w:sdtPr>
          <w:rPr>
            <w:color w:val="C00000"/>
          </w:rPr>
          <w:id w:val="-860750300"/>
          <w:placeholder>
            <w:docPart w:val="DefaultPlaceholder_-1854013440"/>
          </w:placeholder>
        </w:sdtPr>
        <w:sdtEndPr>
          <w:rPr>
            <w:rFonts w:eastAsia="Times New Roman" w:cs="Arial"/>
            <w:bCs/>
            <w:u w:val="single"/>
            <w:shd w:val="clear" w:color="auto" w:fill="99CCFF"/>
          </w:rPr>
        </w:sdtEndPr>
        <w:sdtContent>
          <w:r w:rsidRPr="00645ADF">
            <w:rPr>
              <w:rFonts w:eastAsia="Times New Roman" w:cs="Arial"/>
              <w:bCs/>
              <w:color w:val="C00000"/>
              <w:u w:val="single"/>
              <w:shd w:val="clear" w:color="auto" w:fill="99CCFF"/>
            </w:rPr>
            <w:fldChar w:fldCharType="begin">
              <w:ffData>
                <w:name w:val="Text297"/>
                <w:enabled/>
                <w:calcOnExit w:val="0"/>
                <w:textInput/>
              </w:ffData>
            </w:fldChar>
          </w:r>
          <w:r w:rsidRPr="00645ADF">
            <w:rPr>
              <w:rFonts w:eastAsia="Times New Roman" w:cs="Arial"/>
              <w:bCs/>
              <w:color w:val="C00000"/>
              <w:u w:val="single"/>
              <w:shd w:val="clear" w:color="auto" w:fill="99CCFF"/>
            </w:rPr>
            <w:instrText xml:space="preserve"> FORMTEXT </w:instrText>
          </w:r>
          <w:r w:rsidRPr="00645ADF">
            <w:rPr>
              <w:rFonts w:eastAsia="Times New Roman" w:cs="Arial"/>
              <w:bCs/>
              <w:color w:val="C00000"/>
              <w:u w:val="single"/>
              <w:shd w:val="clear" w:color="auto" w:fill="99CCFF"/>
            </w:rPr>
          </w:r>
          <w:r w:rsidRPr="00645ADF">
            <w:rPr>
              <w:rFonts w:eastAsia="Times New Roman" w:cs="Arial"/>
              <w:bCs/>
              <w:color w:val="C00000"/>
              <w:u w:val="single"/>
              <w:shd w:val="clear" w:color="auto" w:fill="99CCFF"/>
            </w:rPr>
            <w:fldChar w:fldCharType="separate"/>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noProof/>
              <w:color w:val="C00000"/>
              <w:u w:val="single"/>
              <w:shd w:val="clear" w:color="auto" w:fill="99CCFF"/>
            </w:rPr>
            <w:t> </w:t>
          </w:r>
          <w:r w:rsidRPr="00645ADF">
            <w:rPr>
              <w:rFonts w:eastAsia="Times New Roman" w:cs="Arial"/>
              <w:bCs/>
              <w:color w:val="C00000"/>
              <w:u w:val="single"/>
              <w:shd w:val="clear" w:color="auto" w:fill="99CCFF"/>
            </w:rPr>
            <w:fldChar w:fldCharType="end"/>
          </w:r>
        </w:sdtContent>
      </w:sdt>
      <w:r w:rsidRPr="00645ADF">
        <w:rPr>
          <w:color w:val="C00000"/>
        </w:rPr>
        <w:t xml:space="preserve">  </w:t>
      </w:r>
    </w:p>
    <w:p w14:paraId="4EC9024B" w14:textId="77777777" w:rsidR="00F44415" w:rsidRPr="00645ADF" w:rsidRDefault="00F44415" w:rsidP="00F44415">
      <w:pPr>
        <w:pStyle w:val="Bullets"/>
        <w:numPr>
          <w:ilvl w:val="0"/>
          <w:numId w:val="0"/>
        </w:numPr>
        <w:ind w:left="1800"/>
        <w:rPr>
          <w:color w:val="C00000"/>
        </w:rPr>
      </w:pPr>
    </w:p>
    <w:p w14:paraId="1069C972" w14:textId="77777777" w:rsidR="00F44415" w:rsidRDefault="00F44415" w:rsidP="00F44415">
      <w:pPr>
        <w:rPr>
          <w:rFonts w:eastAsiaTheme="minorEastAsia"/>
        </w:rPr>
      </w:pPr>
    </w:p>
    <w:p w14:paraId="4561D7DB" w14:textId="77777777" w:rsidR="00F44415" w:rsidRDefault="00F44415" w:rsidP="00F44415"/>
    <w:p w14:paraId="55A2C44C" w14:textId="77777777" w:rsidR="00F44415" w:rsidRDefault="00F44415" w:rsidP="00F44415"/>
    <w:p w14:paraId="60518C59" w14:textId="77777777" w:rsidR="00F44415" w:rsidRDefault="00F44415" w:rsidP="00F44415">
      <w:r>
        <w:tab/>
      </w:r>
    </w:p>
    <w:p w14:paraId="33820C06" w14:textId="77777777" w:rsidR="00F44415" w:rsidRDefault="00F44415" w:rsidP="00F44415"/>
    <w:p w14:paraId="1F1405EB" w14:textId="77777777" w:rsidR="00F44415" w:rsidRDefault="00F44415" w:rsidP="00F44415"/>
    <w:p w14:paraId="5E33C3A3" w14:textId="77777777" w:rsidR="00F44415" w:rsidRPr="003C2DAB" w:rsidRDefault="00F44415" w:rsidP="00F44415">
      <w:pPr>
        <w:rPr>
          <w:u w:val="single"/>
        </w:rPr>
      </w:pPr>
      <w:r w:rsidRPr="003C7797">
        <w:rPr>
          <w:u w:val="single"/>
        </w:rPr>
        <w:fldChar w:fldCharType="begin"/>
      </w:r>
      <w:r w:rsidRPr="003C7797">
        <w:rPr>
          <w:u w:val="single"/>
        </w:rPr>
        <w:instrText xml:space="preserve"> FORMTEXT </w:instrText>
      </w:r>
      <w:r w:rsidR="00272853">
        <w:rPr>
          <w:u w:val="single"/>
        </w:rPr>
        <w:fldChar w:fldCharType="separate"/>
      </w:r>
      <w:r w:rsidRPr="003C7797">
        <w:rPr>
          <w:u w:val="single"/>
        </w:rPr>
        <w:fldChar w:fldCharType="end"/>
      </w:r>
    </w:p>
    <w:p w14:paraId="02E5380F" w14:textId="77777777" w:rsidR="00F44415" w:rsidRPr="00F44415" w:rsidRDefault="00F44415" w:rsidP="00F44415"/>
    <w:p w14:paraId="2EA443E2" w14:textId="77777777" w:rsidR="00BA1DB9" w:rsidRDefault="00BA1DB9" w:rsidP="00BA2761">
      <w:pPr>
        <w:rPr>
          <w:rFonts w:eastAsiaTheme="minorEastAsia"/>
        </w:rPr>
      </w:pPr>
    </w:p>
    <w:p w14:paraId="6ECD03ED" w14:textId="77777777" w:rsidR="00BA1DB9" w:rsidRDefault="00BA1DB9" w:rsidP="00BA2761"/>
    <w:p w14:paraId="47BC418F" w14:textId="268078FE" w:rsidR="00791499" w:rsidRPr="004475A9" w:rsidRDefault="00791499" w:rsidP="004475A9">
      <w:pPr>
        <w:ind w:left="0"/>
      </w:pPr>
      <w:r w:rsidRPr="003C7797">
        <w:rPr>
          <w:szCs w:val="22"/>
          <w:u w:val="single"/>
        </w:rPr>
        <w:fldChar w:fldCharType="begin"/>
      </w:r>
      <w:r w:rsidRPr="003C7797">
        <w:rPr>
          <w:szCs w:val="22"/>
          <w:u w:val="single"/>
        </w:rPr>
        <w:instrText xml:space="preserve"> FORMTEXT </w:instrText>
      </w:r>
      <w:r w:rsidR="00272853">
        <w:rPr>
          <w:szCs w:val="22"/>
          <w:u w:val="single"/>
        </w:rPr>
        <w:fldChar w:fldCharType="separate"/>
      </w:r>
      <w:r w:rsidRPr="003C7797">
        <w:rPr>
          <w:szCs w:val="22"/>
          <w:u w:val="single"/>
        </w:rPr>
        <w:fldChar w:fldCharType="end"/>
      </w:r>
    </w:p>
    <w:sectPr w:rsidR="00791499" w:rsidRPr="004475A9" w:rsidSect="00C14E9F">
      <w:footerReference w:type="default" r:id="rId1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C4180" w14:textId="77777777" w:rsidR="001E6C80" w:rsidRPr="00EB3273" w:rsidRDefault="001E6C80" w:rsidP="00EB3273"/>
  </w:endnote>
  <w:endnote w:type="continuationSeparator" w:id="0">
    <w:p w14:paraId="27103805" w14:textId="77777777" w:rsidR="001E6C80" w:rsidRPr="00EB3273" w:rsidRDefault="001E6C80" w:rsidP="00EB3273"/>
  </w:endnote>
  <w:endnote w:type="continuationNotice" w:id="1">
    <w:p w14:paraId="5E2D3ACE" w14:textId="77777777" w:rsidR="001E6C80" w:rsidRDefault="001E6C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Vinne">
    <w:altName w:val="MS Mincho"/>
    <w:panose1 w:val="00000000000000000000"/>
    <w:charset w:val="80"/>
    <w:family w:val="auto"/>
    <w:notTrueType/>
    <w:pitch w:val="default"/>
    <w:sig w:usb0="00000001" w:usb1="08070000" w:usb2="00000010" w:usb3="00000000" w:csb0="00020000"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45FB9" w14:textId="1349D9F8" w:rsidR="007A24EF" w:rsidRPr="00DB0E25" w:rsidRDefault="007A24EF" w:rsidP="00DB0E25">
    <w:pPr>
      <w:pStyle w:val="Footer"/>
    </w:pPr>
    <w:r>
      <w:rPr>
        <w:i/>
        <w:sz w:val="16"/>
        <w:szCs w:val="16"/>
      </w:rPr>
      <w:tab/>
    </w:r>
    <w:r>
      <w:rPr>
        <w:i/>
        <w:sz w:val="16"/>
        <w:szCs w:val="16"/>
      </w:rPr>
      <w:tab/>
    </w:r>
    <w:r w:rsidRPr="00FB579F">
      <w:rPr>
        <w:szCs w:val="18"/>
      </w:rPr>
      <w:fldChar w:fldCharType="begin"/>
    </w:r>
    <w:r w:rsidRPr="00FB579F">
      <w:rPr>
        <w:szCs w:val="18"/>
      </w:rPr>
      <w:instrText xml:space="preserve"> PAGE   \* MERGEFORMAT </w:instrText>
    </w:r>
    <w:r w:rsidRPr="00FB579F">
      <w:rPr>
        <w:szCs w:val="18"/>
      </w:rPr>
      <w:fldChar w:fldCharType="separate"/>
    </w:r>
    <w:r w:rsidR="00272853">
      <w:rPr>
        <w:noProof/>
        <w:szCs w:val="18"/>
      </w:rPr>
      <w:t>6</w:t>
    </w:r>
    <w:r w:rsidRPr="00FB579F">
      <w:rPr>
        <w:noProof/>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3A01F" w14:textId="77777777" w:rsidR="001E6C80" w:rsidRDefault="001E6C80" w:rsidP="00D74DF9">
      <w:pPr>
        <w:spacing w:after="0"/>
      </w:pPr>
      <w:r>
        <w:separator/>
      </w:r>
    </w:p>
  </w:footnote>
  <w:footnote w:type="continuationSeparator" w:id="0">
    <w:p w14:paraId="33ACA9B6" w14:textId="77777777" w:rsidR="001E6C80" w:rsidRDefault="001E6C80" w:rsidP="00D74DF9">
      <w:pPr>
        <w:spacing w:after="0"/>
      </w:pPr>
      <w:r>
        <w:continuationSeparator/>
      </w:r>
    </w:p>
  </w:footnote>
  <w:footnote w:type="continuationNotice" w:id="1">
    <w:p w14:paraId="0CF15C7E" w14:textId="77777777" w:rsidR="001E6C80" w:rsidRDefault="001E6C8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421C3" w14:textId="77777777" w:rsidR="007A24EF" w:rsidRDefault="00272853">
    <w:pPr>
      <w:pStyle w:val="Header"/>
    </w:pPr>
    <w:sdt>
      <w:sdtPr>
        <w:id w:val="-615901181"/>
        <w:placeholder>
          <w:docPart w:val="0C87CDEB66AB4B1F84216A41B02A9946"/>
        </w:placeholder>
        <w:temporary/>
        <w:showingPlcHdr/>
      </w:sdtPr>
      <w:sdtEndPr/>
      <w:sdtContent>
        <w:r w:rsidR="007A24EF">
          <w:t>[Type text]</w:t>
        </w:r>
      </w:sdtContent>
    </w:sdt>
    <w:r w:rsidR="007A24EF">
      <w:ptab w:relativeTo="margin" w:alignment="center" w:leader="none"/>
    </w:r>
    <w:sdt>
      <w:sdtPr>
        <w:id w:val="1991060644"/>
        <w:placeholder>
          <w:docPart w:val="D7D3DC4C1FDC4460BE0033F77A80A1E6"/>
        </w:placeholder>
        <w:temporary/>
        <w:showingPlcHdr/>
      </w:sdtPr>
      <w:sdtEndPr/>
      <w:sdtContent>
        <w:r w:rsidR="007A24EF">
          <w:t>[Type text]</w:t>
        </w:r>
      </w:sdtContent>
    </w:sdt>
    <w:r w:rsidR="007A24EF">
      <w:ptab w:relativeTo="margin" w:alignment="right" w:leader="none"/>
    </w:r>
    <w:sdt>
      <w:sdtPr>
        <w:id w:val="-472829113"/>
        <w:placeholder>
          <w:docPart w:val="E6889655B3F043F98A162FAF620DB22C"/>
        </w:placeholder>
        <w:temporary/>
        <w:showingPlcHdr/>
      </w:sdtPr>
      <w:sdtEndPr/>
      <w:sdtContent>
        <w:r w:rsidR="007A24EF">
          <w:t>[Type text]</w:t>
        </w:r>
      </w:sdtContent>
    </w:sdt>
  </w:p>
  <w:p w14:paraId="0BB00C03" w14:textId="77777777" w:rsidR="007A24EF" w:rsidRDefault="007A2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E4BF" w14:textId="7E631911" w:rsidR="007A24EF" w:rsidRDefault="00272853">
    <w:pPr>
      <w:pStyle w:val="Header"/>
    </w:pPr>
    <w:sdt>
      <w:sdtPr>
        <w:id w:val="-1545050522"/>
        <w:placeholder>
          <w:docPart w:val="7BDA9CC7EB624D949E8E41DE9DDE01B8"/>
        </w:placeholder>
        <w:temporary/>
        <w:showingPlcHdr/>
      </w:sdtPr>
      <w:sdtEndPr/>
      <w:sdtContent>
        <w:r w:rsidR="007A24EF">
          <w:t>[Type text]</w:t>
        </w:r>
      </w:sdtContent>
    </w:sdt>
    <w:r w:rsidR="007A24EF">
      <w:ptab w:relativeTo="margin" w:alignment="center" w:leader="none"/>
    </w:r>
    <w:sdt>
      <w:sdtPr>
        <w:id w:val="-1534721067"/>
        <w:placeholder>
          <w:docPart w:val="0195DB80381D4AA0825BBD94F2709353"/>
        </w:placeholder>
        <w:temporary/>
        <w:showingPlcHdr/>
      </w:sdtPr>
      <w:sdtEndPr/>
      <w:sdtContent>
        <w:r w:rsidR="007A24EF">
          <w:t>[Type text]</w:t>
        </w:r>
      </w:sdtContent>
    </w:sdt>
    <w:r w:rsidR="007A24EF">
      <w:ptab w:relativeTo="margin" w:alignment="right" w:leader="none"/>
    </w:r>
    <w:sdt>
      <w:sdtPr>
        <w:id w:val="1529838162"/>
        <w:placeholder>
          <w:docPart w:val="651146F3CC8D4B3DB8D7C9D11B0D5BDE"/>
        </w:placeholder>
        <w:temporary/>
        <w:showingPlcHdr/>
      </w:sdtPr>
      <w:sdtEndPr/>
      <w:sdtContent>
        <w:r w:rsidR="007A24EF">
          <w:t>[Type text]</w:t>
        </w:r>
      </w:sdtContent>
    </w:sdt>
  </w:p>
  <w:p w14:paraId="7592528B" w14:textId="77777777" w:rsidR="007A24EF" w:rsidRDefault="007A2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FAE"/>
    <w:multiLevelType w:val="hybridMultilevel"/>
    <w:tmpl w:val="503A51C0"/>
    <w:lvl w:ilvl="0" w:tplc="EE0CD342">
      <w:start w:val="1"/>
      <w:numFmt w:val="bullet"/>
      <w:pStyle w:val="TextBox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7BD4"/>
    <w:multiLevelType w:val="hybridMultilevel"/>
    <w:tmpl w:val="8B16449A"/>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1DE3E92"/>
    <w:multiLevelType w:val="hybridMultilevel"/>
    <w:tmpl w:val="2BA8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B7AB2"/>
    <w:multiLevelType w:val="hybridMultilevel"/>
    <w:tmpl w:val="BC06BB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52749E0"/>
    <w:multiLevelType w:val="hybridMultilevel"/>
    <w:tmpl w:val="CB24B270"/>
    <w:lvl w:ilvl="0" w:tplc="38ACACBC">
      <w:start w:val="1"/>
      <w:numFmt w:val="bullet"/>
      <w:lvlText w:val="o"/>
      <w:lvlJc w:val="left"/>
      <w:pPr>
        <w:ind w:left="1080" w:hanging="360"/>
      </w:pPr>
      <w:rPr>
        <w:rFonts w:ascii="Wingdings" w:hAnsi="Wingdings" w:hint="default"/>
        <w:color w:val="auto"/>
      </w:rPr>
    </w:lvl>
    <w:lvl w:ilvl="1" w:tplc="1F460994">
      <w:start w:val="1"/>
      <w:numFmt w:val="bullet"/>
      <w:lvlText w:val="o"/>
      <w:lvlJc w:val="left"/>
      <w:pPr>
        <w:ind w:left="1800" w:hanging="360"/>
      </w:pPr>
      <w:rPr>
        <w:rFonts w:ascii="Courier New" w:hAnsi="Courier New" w:cs="Courier New" w:hint="default"/>
      </w:rPr>
    </w:lvl>
    <w:lvl w:ilvl="2" w:tplc="04090017">
      <w:start w:val="1"/>
      <w:numFmt w:val="bullet"/>
      <w:lvlText w:val="o"/>
      <w:lvlJc w:val="left"/>
      <w:pPr>
        <w:ind w:left="2520" w:hanging="360"/>
      </w:pPr>
      <w:rPr>
        <w:rFonts w:ascii="Wingdings" w:hAnsi="Wingdings" w:hint="default"/>
        <w:color w:val="auto"/>
      </w:rPr>
    </w:lvl>
    <w:lvl w:ilvl="3" w:tplc="37E485EC">
      <w:start w:val="1"/>
      <w:numFmt w:val="bullet"/>
      <w:lvlText w:val=""/>
      <w:lvlJc w:val="left"/>
      <w:pPr>
        <w:ind w:left="3240" w:hanging="360"/>
      </w:pPr>
      <w:rPr>
        <w:rFonts w:ascii="Symbol" w:hAnsi="Symbol" w:hint="default"/>
      </w:rPr>
    </w:lvl>
    <w:lvl w:ilvl="4" w:tplc="19449564" w:tentative="1">
      <w:start w:val="1"/>
      <w:numFmt w:val="bullet"/>
      <w:lvlText w:val="o"/>
      <w:lvlJc w:val="left"/>
      <w:pPr>
        <w:ind w:left="3960" w:hanging="360"/>
      </w:pPr>
      <w:rPr>
        <w:rFonts w:ascii="Courier New" w:hAnsi="Courier New" w:cs="Courier New" w:hint="default"/>
      </w:rPr>
    </w:lvl>
    <w:lvl w:ilvl="5" w:tplc="AA5286D2" w:tentative="1">
      <w:start w:val="1"/>
      <w:numFmt w:val="bullet"/>
      <w:lvlText w:val=""/>
      <w:lvlJc w:val="left"/>
      <w:pPr>
        <w:ind w:left="4680" w:hanging="360"/>
      </w:pPr>
      <w:rPr>
        <w:rFonts w:ascii="Wingdings" w:hAnsi="Wingdings" w:hint="default"/>
      </w:rPr>
    </w:lvl>
    <w:lvl w:ilvl="6" w:tplc="85FED838" w:tentative="1">
      <w:start w:val="1"/>
      <w:numFmt w:val="bullet"/>
      <w:lvlText w:val=""/>
      <w:lvlJc w:val="left"/>
      <w:pPr>
        <w:ind w:left="5400" w:hanging="360"/>
      </w:pPr>
      <w:rPr>
        <w:rFonts w:ascii="Symbol" w:hAnsi="Symbol" w:hint="default"/>
      </w:rPr>
    </w:lvl>
    <w:lvl w:ilvl="7" w:tplc="5D8E6FE4" w:tentative="1">
      <w:start w:val="1"/>
      <w:numFmt w:val="bullet"/>
      <w:lvlText w:val="o"/>
      <w:lvlJc w:val="left"/>
      <w:pPr>
        <w:ind w:left="6120" w:hanging="360"/>
      </w:pPr>
      <w:rPr>
        <w:rFonts w:ascii="Courier New" w:hAnsi="Courier New" w:cs="Courier New" w:hint="default"/>
      </w:rPr>
    </w:lvl>
    <w:lvl w:ilvl="8" w:tplc="D7C642A0" w:tentative="1">
      <w:start w:val="1"/>
      <w:numFmt w:val="bullet"/>
      <w:lvlText w:val=""/>
      <w:lvlJc w:val="left"/>
      <w:pPr>
        <w:ind w:left="6840" w:hanging="360"/>
      </w:pPr>
      <w:rPr>
        <w:rFonts w:ascii="Wingdings" w:hAnsi="Wingdings" w:hint="default"/>
      </w:rPr>
    </w:lvl>
  </w:abstractNum>
  <w:abstractNum w:abstractNumId="5" w15:restartNumberingAfterBreak="0">
    <w:nsid w:val="05356BDB"/>
    <w:multiLevelType w:val="hybridMultilevel"/>
    <w:tmpl w:val="0874921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05CD436A"/>
    <w:multiLevelType w:val="multilevel"/>
    <w:tmpl w:val="6D420BC6"/>
    <w:lvl w:ilvl="0">
      <w:start w:val="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D54C08"/>
    <w:multiLevelType w:val="hybridMultilevel"/>
    <w:tmpl w:val="1830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345284"/>
    <w:multiLevelType w:val="hybridMultilevel"/>
    <w:tmpl w:val="ADDEB0A2"/>
    <w:lvl w:ilvl="0" w:tplc="52D04A02">
      <w:start w:val="1"/>
      <w:numFmt w:val="bullet"/>
      <w:lvlText w:val="o"/>
      <w:lvlJc w:val="left"/>
      <w:pPr>
        <w:ind w:left="2250" w:hanging="360"/>
      </w:pPr>
      <w:rPr>
        <w:rFonts w:ascii="Wingdings" w:hAnsi="Wingdings"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0A192386"/>
    <w:multiLevelType w:val="hybridMultilevel"/>
    <w:tmpl w:val="E8083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B4222C2"/>
    <w:multiLevelType w:val="hybridMultilevel"/>
    <w:tmpl w:val="327407DE"/>
    <w:lvl w:ilvl="0" w:tplc="04090017">
      <w:start w:val="1"/>
      <w:numFmt w:val="bullet"/>
      <w:lvlText w:val="o"/>
      <w:lvlJc w:val="left"/>
      <w:pPr>
        <w:ind w:left="252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CBE76E2"/>
    <w:multiLevelType w:val="hybridMultilevel"/>
    <w:tmpl w:val="F710A8B6"/>
    <w:lvl w:ilvl="0" w:tplc="51D84EF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D7464"/>
    <w:multiLevelType w:val="hybridMultilevel"/>
    <w:tmpl w:val="ED3A9256"/>
    <w:lvl w:ilvl="0" w:tplc="51D84EF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B11E30"/>
    <w:multiLevelType w:val="hybridMultilevel"/>
    <w:tmpl w:val="7EB44A18"/>
    <w:lvl w:ilvl="0" w:tplc="04090017">
      <w:start w:val="1"/>
      <w:numFmt w:val="bullet"/>
      <w:lvlText w:val="o"/>
      <w:lvlJc w:val="left"/>
      <w:pPr>
        <w:ind w:left="2520" w:hanging="360"/>
      </w:pPr>
      <w:rPr>
        <w:rFonts w:ascii="Wingdings" w:hAnsi="Wingding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0C80AE5"/>
    <w:multiLevelType w:val="hybridMultilevel"/>
    <w:tmpl w:val="43BCE332"/>
    <w:lvl w:ilvl="0" w:tplc="A3627A2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48E4F29"/>
    <w:multiLevelType w:val="hybridMultilevel"/>
    <w:tmpl w:val="5B7059FA"/>
    <w:lvl w:ilvl="0" w:tplc="10EC82FA">
      <w:start w:val="1"/>
      <w:numFmt w:val="bullet"/>
      <w:pStyle w:val="1stindentCheckBox"/>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5A753C9"/>
    <w:multiLevelType w:val="hybridMultilevel"/>
    <w:tmpl w:val="2B002BD2"/>
    <w:lvl w:ilvl="0" w:tplc="19C03F02">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16381C8C"/>
    <w:multiLevelType w:val="hybridMultilevel"/>
    <w:tmpl w:val="B27495F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76074FF"/>
    <w:multiLevelType w:val="hybridMultilevel"/>
    <w:tmpl w:val="44CE10CC"/>
    <w:lvl w:ilvl="0" w:tplc="BA9A164C">
      <w:start w:val="1"/>
      <w:numFmt w:val="decimal"/>
      <w:pStyle w:val="Numberaft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7EA24D7"/>
    <w:multiLevelType w:val="hybridMultilevel"/>
    <w:tmpl w:val="E68C24F2"/>
    <w:lvl w:ilvl="0" w:tplc="04090017">
      <w:start w:val="1"/>
      <w:numFmt w:val="lowerLetter"/>
      <w:lvlText w:val="%1)"/>
      <w:lvlJc w:val="left"/>
      <w:pPr>
        <w:ind w:left="1440" w:hanging="360"/>
      </w:pPr>
      <w:rPr>
        <w:rFonts w:hint="default"/>
        <w:color w:val="auto"/>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B210BB"/>
    <w:multiLevelType w:val="hybridMultilevel"/>
    <w:tmpl w:val="04720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BFA79D5"/>
    <w:multiLevelType w:val="multilevel"/>
    <w:tmpl w:val="97A4E7AA"/>
    <w:styleLink w:val="ACFlist"/>
    <w:lvl w:ilvl="0">
      <w:numFmt w:val="bullet"/>
      <w:lvlText w:val="■"/>
      <w:lvlJc w:val="left"/>
      <w:pPr>
        <w:ind w:left="216" w:hanging="216"/>
      </w:pPr>
      <w:rPr>
        <w:rFonts w:ascii="Arial" w:hAnsi="Arial" w:hint="default"/>
        <w:b w:val="0"/>
        <w:i w:val="0"/>
        <w:color w:val="264A64"/>
        <w:sz w:val="18"/>
        <w:szCs w:val="24"/>
      </w:rPr>
    </w:lvl>
    <w:lvl w:ilvl="1">
      <w:start w:val="1"/>
      <w:numFmt w:val="bullet"/>
      <w:lvlText w:val=""/>
      <w:lvlJc w:val="left"/>
      <w:pPr>
        <w:tabs>
          <w:tab w:val="num" w:pos="2304"/>
        </w:tabs>
        <w:ind w:left="648" w:hanging="216"/>
      </w:pPr>
      <w:rPr>
        <w:rFonts w:ascii="Wingdings" w:hAnsi="Wingdings" w:hint="default"/>
        <w:color w:val="336A90"/>
      </w:rPr>
    </w:lvl>
    <w:lvl w:ilvl="2">
      <w:start w:val="1"/>
      <w:numFmt w:val="bullet"/>
      <w:lvlText w:val=""/>
      <w:lvlJc w:val="left"/>
      <w:pPr>
        <w:tabs>
          <w:tab w:val="num" w:pos="3024"/>
        </w:tabs>
        <w:ind w:left="1080" w:hanging="216"/>
      </w:pPr>
      <w:rPr>
        <w:rFonts w:ascii="Symbol" w:hAnsi="Symbol" w:hint="default"/>
        <w:color w:val="CFC3AE"/>
      </w:rPr>
    </w:lvl>
    <w:lvl w:ilvl="3">
      <w:start w:val="1"/>
      <w:numFmt w:val="bullet"/>
      <w:lvlText w:val="}"/>
      <w:lvlJc w:val="left"/>
      <w:pPr>
        <w:tabs>
          <w:tab w:val="num" w:pos="3744"/>
        </w:tabs>
        <w:ind w:left="1512" w:hanging="216"/>
      </w:pPr>
      <w:rPr>
        <w:rFonts w:ascii="Wingdings 3" w:hAnsi="Wingdings 3" w:hint="default"/>
        <w:color w:val="CFC3AE"/>
      </w:rPr>
    </w:lvl>
    <w:lvl w:ilvl="4">
      <w:start w:val="1"/>
      <w:numFmt w:val="bullet"/>
      <w:lvlText w:val="o"/>
      <w:lvlJc w:val="left"/>
      <w:pPr>
        <w:tabs>
          <w:tab w:val="num" w:pos="4464"/>
        </w:tabs>
        <w:ind w:left="4464" w:hanging="360"/>
      </w:pPr>
      <w:rPr>
        <w:rFonts w:ascii="Courier New" w:hAnsi="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22" w15:restartNumberingAfterBreak="0">
    <w:nsid w:val="1D7F59E5"/>
    <w:multiLevelType w:val="hybridMultilevel"/>
    <w:tmpl w:val="DE9ED996"/>
    <w:lvl w:ilvl="0" w:tplc="4A5E449A">
      <w:start w:val="1"/>
      <w:numFmt w:val="lowerLetter"/>
      <w:lvlText w:val="%1)"/>
      <w:lvlJc w:val="left"/>
      <w:pPr>
        <w:ind w:left="1440" w:hanging="360"/>
      </w:pPr>
      <w:rPr>
        <w:rFonts w:ascii="Calibri" w:hAnsi="Calibri" w:hint="default"/>
        <w:b w:val="0"/>
        <w:i w:val="0"/>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E7B1248"/>
    <w:multiLevelType w:val="hybridMultilevel"/>
    <w:tmpl w:val="1530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B16BC0"/>
    <w:multiLevelType w:val="hybridMultilevel"/>
    <w:tmpl w:val="D050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B617EA"/>
    <w:multiLevelType w:val="hybridMultilevel"/>
    <w:tmpl w:val="2C005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2F5493C"/>
    <w:multiLevelType w:val="hybridMultilevel"/>
    <w:tmpl w:val="79564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380123E"/>
    <w:multiLevelType w:val="hybridMultilevel"/>
    <w:tmpl w:val="208E42CA"/>
    <w:lvl w:ilvl="0" w:tplc="52D04A02">
      <w:start w:val="1"/>
      <w:numFmt w:val="bullet"/>
      <w:lvlText w:val="o"/>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7453E79"/>
    <w:multiLevelType w:val="hybridMultilevel"/>
    <w:tmpl w:val="DF763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7581EA2"/>
    <w:multiLevelType w:val="hybridMultilevel"/>
    <w:tmpl w:val="DE9ED996"/>
    <w:lvl w:ilvl="0" w:tplc="4A5E449A">
      <w:start w:val="1"/>
      <w:numFmt w:val="lowerLetter"/>
      <w:lvlText w:val="%1)"/>
      <w:lvlJc w:val="left"/>
      <w:pPr>
        <w:ind w:left="1440" w:hanging="360"/>
      </w:pPr>
      <w:rPr>
        <w:rFonts w:ascii="Calibri" w:hAnsi="Calibri" w:hint="default"/>
        <w:b w:val="0"/>
        <w:i w:val="0"/>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7896EEE"/>
    <w:multiLevelType w:val="multilevel"/>
    <w:tmpl w:val="F83A5FF2"/>
    <w:lvl w:ilvl="0">
      <w:start w:val="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A4D04A3"/>
    <w:multiLevelType w:val="hybridMultilevel"/>
    <w:tmpl w:val="30F80F50"/>
    <w:lvl w:ilvl="0" w:tplc="04090017">
      <w:start w:val="1"/>
      <w:numFmt w:val="bullet"/>
      <w:lvlText w:val="o"/>
      <w:lvlJc w:val="left"/>
      <w:pPr>
        <w:ind w:left="2520" w:hanging="360"/>
      </w:pPr>
      <w:rPr>
        <w:rFonts w:ascii="Wingdings" w:hAnsi="Wingding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2AFA6C65"/>
    <w:multiLevelType w:val="multilevel"/>
    <w:tmpl w:val="826873A2"/>
    <w:styleLink w:val="abcChecklist"/>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8836C8"/>
    <w:multiLevelType w:val="hybridMultilevel"/>
    <w:tmpl w:val="08FE5CEA"/>
    <w:lvl w:ilvl="0" w:tplc="F7F05668">
      <w:start w:val="1"/>
      <w:numFmt w:val="bullet"/>
      <w:lvlText w:val="o"/>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E1C3553"/>
    <w:multiLevelType w:val="multilevel"/>
    <w:tmpl w:val="14B24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2EDB5007"/>
    <w:multiLevelType w:val="hybridMultilevel"/>
    <w:tmpl w:val="E92CE3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EDF587F"/>
    <w:multiLevelType w:val="multilevel"/>
    <w:tmpl w:val="1CE28A6E"/>
    <w:styleLink w:val="Style2"/>
    <w:lvl w:ilvl="0">
      <w:start w:val="1"/>
      <w:numFmt w:val="lowerLetter"/>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FDE25A6"/>
    <w:multiLevelType w:val="hybridMultilevel"/>
    <w:tmpl w:val="ED5C92EE"/>
    <w:lvl w:ilvl="0" w:tplc="01A0BEDE">
      <w:start w:val="1"/>
      <w:numFmt w:val="bullet"/>
      <w:pStyle w:val="TableTextBullet"/>
      <w:lvlText w:val=""/>
      <w:lvlJc w:val="left"/>
      <w:pPr>
        <w:ind w:left="720" w:hanging="360"/>
      </w:pPr>
      <w:rPr>
        <w:rFonts w:ascii="Wingdings" w:hAnsi="Wingdings" w:hint="default"/>
        <w:b w:val="0"/>
        <w:i w:val="0"/>
        <w:color w:val="auto"/>
        <w:sz w:val="18"/>
      </w:rPr>
    </w:lvl>
    <w:lvl w:ilvl="1" w:tplc="D6868BE4" w:tentative="1">
      <w:start w:val="1"/>
      <w:numFmt w:val="bullet"/>
      <w:lvlText w:val="o"/>
      <w:lvlJc w:val="left"/>
      <w:pPr>
        <w:ind w:left="1440" w:hanging="360"/>
      </w:pPr>
      <w:rPr>
        <w:rFonts w:ascii="Courier New" w:hAnsi="Courier New" w:cs="Courier New" w:hint="default"/>
      </w:rPr>
    </w:lvl>
    <w:lvl w:ilvl="2" w:tplc="10502944" w:tentative="1">
      <w:start w:val="1"/>
      <w:numFmt w:val="bullet"/>
      <w:lvlText w:val=""/>
      <w:lvlJc w:val="left"/>
      <w:pPr>
        <w:ind w:left="2160" w:hanging="360"/>
      </w:pPr>
      <w:rPr>
        <w:rFonts w:ascii="Wingdings" w:hAnsi="Wingdings" w:hint="default"/>
      </w:rPr>
    </w:lvl>
    <w:lvl w:ilvl="3" w:tplc="58983076" w:tentative="1">
      <w:start w:val="1"/>
      <w:numFmt w:val="bullet"/>
      <w:lvlText w:val=""/>
      <w:lvlJc w:val="left"/>
      <w:pPr>
        <w:ind w:left="2880" w:hanging="360"/>
      </w:pPr>
      <w:rPr>
        <w:rFonts w:ascii="Symbol" w:hAnsi="Symbol" w:hint="default"/>
      </w:rPr>
    </w:lvl>
    <w:lvl w:ilvl="4" w:tplc="A7ACE83C" w:tentative="1">
      <w:start w:val="1"/>
      <w:numFmt w:val="bullet"/>
      <w:lvlText w:val="o"/>
      <w:lvlJc w:val="left"/>
      <w:pPr>
        <w:ind w:left="3600" w:hanging="360"/>
      </w:pPr>
      <w:rPr>
        <w:rFonts w:ascii="Courier New" w:hAnsi="Courier New" w:cs="Courier New" w:hint="default"/>
      </w:rPr>
    </w:lvl>
    <w:lvl w:ilvl="5" w:tplc="03D8D72C" w:tentative="1">
      <w:start w:val="1"/>
      <w:numFmt w:val="bullet"/>
      <w:lvlText w:val=""/>
      <w:lvlJc w:val="left"/>
      <w:pPr>
        <w:ind w:left="4320" w:hanging="360"/>
      </w:pPr>
      <w:rPr>
        <w:rFonts w:ascii="Wingdings" w:hAnsi="Wingdings" w:hint="default"/>
      </w:rPr>
    </w:lvl>
    <w:lvl w:ilvl="6" w:tplc="4FB66AA0" w:tentative="1">
      <w:start w:val="1"/>
      <w:numFmt w:val="bullet"/>
      <w:lvlText w:val=""/>
      <w:lvlJc w:val="left"/>
      <w:pPr>
        <w:ind w:left="5040" w:hanging="360"/>
      </w:pPr>
      <w:rPr>
        <w:rFonts w:ascii="Symbol" w:hAnsi="Symbol" w:hint="default"/>
      </w:rPr>
    </w:lvl>
    <w:lvl w:ilvl="7" w:tplc="DDBADE76" w:tentative="1">
      <w:start w:val="1"/>
      <w:numFmt w:val="bullet"/>
      <w:lvlText w:val="o"/>
      <w:lvlJc w:val="left"/>
      <w:pPr>
        <w:ind w:left="5760" w:hanging="360"/>
      </w:pPr>
      <w:rPr>
        <w:rFonts w:ascii="Courier New" w:hAnsi="Courier New" w:cs="Courier New" w:hint="default"/>
      </w:rPr>
    </w:lvl>
    <w:lvl w:ilvl="8" w:tplc="FFAAA9BE" w:tentative="1">
      <w:start w:val="1"/>
      <w:numFmt w:val="bullet"/>
      <w:lvlText w:val=""/>
      <w:lvlJc w:val="left"/>
      <w:pPr>
        <w:ind w:left="6480" w:hanging="360"/>
      </w:pPr>
      <w:rPr>
        <w:rFonts w:ascii="Wingdings" w:hAnsi="Wingdings" w:hint="default"/>
      </w:rPr>
    </w:lvl>
  </w:abstractNum>
  <w:abstractNum w:abstractNumId="38" w15:restartNumberingAfterBreak="0">
    <w:nsid w:val="31391F1E"/>
    <w:multiLevelType w:val="hybridMultilevel"/>
    <w:tmpl w:val="0352A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14557AB"/>
    <w:multiLevelType w:val="hybridMultilevel"/>
    <w:tmpl w:val="AB905C52"/>
    <w:lvl w:ilvl="0" w:tplc="0409001B">
      <w:start w:val="1"/>
      <w:numFmt w:val="bullet"/>
      <w:pStyle w:val="ListBullet"/>
      <w:lvlText w:val=""/>
      <w:lvlJc w:val="left"/>
      <w:pPr>
        <w:ind w:left="648" w:hanging="360"/>
      </w:pPr>
      <w:rPr>
        <w:rFonts w:ascii="Wingdings" w:hAnsi="Wingdings" w:hint="default"/>
        <w:b w:val="0"/>
        <w:i w:val="0"/>
        <w:color w:val="auto"/>
        <w:sz w:val="20"/>
        <w:szCs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1DB650E"/>
    <w:multiLevelType w:val="hybridMultilevel"/>
    <w:tmpl w:val="1B666C4E"/>
    <w:lvl w:ilvl="0" w:tplc="52D04A02">
      <w:start w:val="1"/>
      <w:numFmt w:val="bullet"/>
      <w:lvlText w:val="o"/>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200613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2465757"/>
    <w:multiLevelType w:val="hybridMultilevel"/>
    <w:tmpl w:val="E6E4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5105956"/>
    <w:multiLevelType w:val="hybridMultilevel"/>
    <w:tmpl w:val="038AFC74"/>
    <w:lvl w:ilvl="0" w:tplc="04090017">
      <w:start w:val="1"/>
      <w:numFmt w:val="bullet"/>
      <w:lvlText w:val="o"/>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355073FF"/>
    <w:multiLevelType w:val="multilevel"/>
    <w:tmpl w:val="B00A21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37130A6D"/>
    <w:multiLevelType w:val="multilevel"/>
    <w:tmpl w:val="A23EBEB6"/>
    <w:styleLink w:val="Heading20"/>
    <w:lvl w:ilvl="0">
      <w:start w:val="1"/>
      <w:numFmt w:val="decimal"/>
      <w:lvlText w:val="1.%1"/>
      <w:lvlJc w:val="left"/>
      <w:pPr>
        <w:ind w:left="1080" w:hanging="360"/>
      </w:pPr>
      <w:rPr>
        <w:rFonts w:ascii="Arial" w:hAnsi="Arial" w:hint="default"/>
        <w:b/>
        <w:color w:val="auto"/>
        <w:sz w:val="24"/>
      </w:rPr>
    </w:lvl>
    <w:lvl w:ilvl="1">
      <w:start w:val="1"/>
      <w:numFmt w:val="decimal"/>
      <w:lvlText w:val="%2."/>
      <w:lvlJc w:val="left"/>
      <w:pPr>
        <w:ind w:left="1440" w:hanging="360"/>
      </w:pPr>
      <w:rPr>
        <w:rFonts w:ascii="Arial" w:hAnsi="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836313"/>
    <w:multiLevelType w:val="hybridMultilevel"/>
    <w:tmpl w:val="19203DC2"/>
    <w:lvl w:ilvl="0" w:tplc="8D6CCC64">
      <w:start w:val="1"/>
      <w:numFmt w:val="decimal"/>
      <w:pStyle w:val="TableNumberList"/>
      <w:lvlText w:val="%1."/>
      <w:lvlJc w:val="left"/>
      <w:pPr>
        <w:ind w:left="720" w:hanging="360"/>
      </w:pPr>
    </w:lvl>
    <w:lvl w:ilvl="1" w:tplc="BC06CA7A" w:tentative="1">
      <w:start w:val="1"/>
      <w:numFmt w:val="lowerLetter"/>
      <w:lvlText w:val="%2."/>
      <w:lvlJc w:val="left"/>
      <w:pPr>
        <w:ind w:left="1440" w:hanging="360"/>
      </w:pPr>
    </w:lvl>
    <w:lvl w:ilvl="2" w:tplc="38009FF0" w:tentative="1">
      <w:start w:val="1"/>
      <w:numFmt w:val="lowerRoman"/>
      <w:lvlText w:val="%3."/>
      <w:lvlJc w:val="right"/>
      <w:pPr>
        <w:ind w:left="2160" w:hanging="180"/>
      </w:pPr>
    </w:lvl>
    <w:lvl w:ilvl="3" w:tplc="67825E32" w:tentative="1">
      <w:start w:val="1"/>
      <w:numFmt w:val="decimal"/>
      <w:lvlText w:val="%4."/>
      <w:lvlJc w:val="left"/>
      <w:pPr>
        <w:ind w:left="2880" w:hanging="360"/>
      </w:pPr>
    </w:lvl>
    <w:lvl w:ilvl="4" w:tplc="2294D0A0" w:tentative="1">
      <w:start w:val="1"/>
      <w:numFmt w:val="lowerLetter"/>
      <w:lvlText w:val="%5."/>
      <w:lvlJc w:val="left"/>
      <w:pPr>
        <w:ind w:left="3600" w:hanging="360"/>
      </w:pPr>
    </w:lvl>
    <w:lvl w:ilvl="5" w:tplc="3D22A2A8" w:tentative="1">
      <w:start w:val="1"/>
      <w:numFmt w:val="lowerRoman"/>
      <w:lvlText w:val="%6."/>
      <w:lvlJc w:val="right"/>
      <w:pPr>
        <w:ind w:left="4320" w:hanging="180"/>
      </w:pPr>
    </w:lvl>
    <w:lvl w:ilvl="6" w:tplc="AAAAC016" w:tentative="1">
      <w:start w:val="1"/>
      <w:numFmt w:val="decimal"/>
      <w:lvlText w:val="%7."/>
      <w:lvlJc w:val="left"/>
      <w:pPr>
        <w:ind w:left="5040" w:hanging="360"/>
      </w:pPr>
    </w:lvl>
    <w:lvl w:ilvl="7" w:tplc="9A38BB92" w:tentative="1">
      <w:start w:val="1"/>
      <w:numFmt w:val="lowerLetter"/>
      <w:lvlText w:val="%8."/>
      <w:lvlJc w:val="left"/>
      <w:pPr>
        <w:ind w:left="5760" w:hanging="360"/>
      </w:pPr>
    </w:lvl>
    <w:lvl w:ilvl="8" w:tplc="457897CE" w:tentative="1">
      <w:start w:val="1"/>
      <w:numFmt w:val="lowerRoman"/>
      <w:lvlText w:val="%9."/>
      <w:lvlJc w:val="right"/>
      <w:pPr>
        <w:ind w:left="6480" w:hanging="180"/>
      </w:pPr>
    </w:lvl>
  </w:abstractNum>
  <w:abstractNum w:abstractNumId="47" w15:restartNumberingAfterBreak="0">
    <w:nsid w:val="381371DB"/>
    <w:multiLevelType w:val="hybridMultilevel"/>
    <w:tmpl w:val="16BC9D68"/>
    <w:lvl w:ilvl="0" w:tplc="6E7648C4">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8DF0416"/>
    <w:multiLevelType w:val="hybridMultilevel"/>
    <w:tmpl w:val="06E0431C"/>
    <w:lvl w:ilvl="0" w:tplc="E06C46E6">
      <w:start w:val="1"/>
      <w:numFmt w:val="bullet"/>
      <w:lvlText w:val="o"/>
      <w:lvlJc w:val="left"/>
      <w:pPr>
        <w:ind w:left="2250" w:hanging="360"/>
      </w:pPr>
      <w:rPr>
        <w:rFonts w:ascii="Wingdings" w:hAnsi="Wingdings" w:hint="default"/>
        <w:color w:val="auto"/>
      </w:rPr>
    </w:lvl>
    <w:lvl w:ilvl="1" w:tplc="04090019">
      <w:start w:val="1"/>
      <w:numFmt w:val="bullet"/>
      <w:lvlText w:val="o"/>
      <w:lvlJc w:val="left"/>
      <w:pPr>
        <w:ind w:left="6018" w:hanging="360"/>
      </w:pPr>
      <w:rPr>
        <w:rFonts w:ascii="Courier New" w:hAnsi="Courier New" w:cs="Courier New" w:hint="default"/>
      </w:rPr>
    </w:lvl>
    <w:lvl w:ilvl="2" w:tplc="0409001B" w:tentative="1">
      <w:start w:val="1"/>
      <w:numFmt w:val="bullet"/>
      <w:lvlText w:val=""/>
      <w:lvlJc w:val="left"/>
      <w:pPr>
        <w:ind w:left="6738" w:hanging="360"/>
      </w:pPr>
      <w:rPr>
        <w:rFonts w:ascii="Wingdings" w:hAnsi="Wingdings" w:hint="default"/>
      </w:rPr>
    </w:lvl>
    <w:lvl w:ilvl="3" w:tplc="0409000F" w:tentative="1">
      <w:start w:val="1"/>
      <w:numFmt w:val="bullet"/>
      <w:lvlText w:val=""/>
      <w:lvlJc w:val="left"/>
      <w:pPr>
        <w:ind w:left="7458" w:hanging="360"/>
      </w:pPr>
      <w:rPr>
        <w:rFonts w:ascii="Symbol" w:hAnsi="Symbol" w:hint="default"/>
      </w:rPr>
    </w:lvl>
    <w:lvl w:ilvl="4" w:tplc="04090019" w:tentative="1">
      <w:start w:val="1"/>
      <w:numFmt w:val="bullet"/>
      <w:lvlText w:val="o"/>
      <w:lvlJc w:val="left"/>
      <w:pPr>
        <w:ind w:left="8178" w:hanging="360"/>
      </w:pPr>
      <w:rPr>
        <w:rFonts w:ascii="Courier New" w:hAnsi="Courier New" w:cs="Courier New" w:hint="default"/>
      </w:rPr>
    </w:lvl>
    <w:lvl w:ilvl="5" w:tplc="0409001B" w:tentative="1">
      <w:start w:val="1"/>
      <w:numFmt w:val="bullet"/>
      <w:lvlText w:val=""/>
      <w:lvlJc w:val="left"/>
      <w:pPr>
        <w:ind w:left="8898" w:hanging="360"/>
      </w:pPr>
      <w:rPr>
        <w:rFonts w:ascii="Wingdings" w:hAnsi="Wingdings" w:hint="default"/>
      </w:rPr>
    </w:lvl>
    <w:lvl w:ilvl="6" w:tplc="0409000F" w:tentative="1">
      <w:start w:val="1"/>
      <w:numFmt w:val="bullet"/>
      <w:lvlText w:val=""/>
      <w:lvlJc w:val="left"/>
      <w:pPr>
        <w:ind w:left="9618" w:hanging="360"/>
      </w:pPr>
      <w:rPr>
        <w:rFonts w:ascii="Symbol" w:hAnsi="Symbol" w:hint="default"/>
      </w:rPr>
    </w:lvl>
    <w:lvl w:ilvl="7" w:tplc="04090019" w:tentative="1">
      <w:start w:val="1"/>
      <w:numFmt w:val="bullet"/>
      <w:lvlText w:val="o"/>
      <w:lvlJc w:val="left"/>
      <w:pPr>
        <w:ind w:left="10338" w:hanging="360"/>
      </w:pPr>
      <w:rPr>
        <w:rFonts w:ascii="Courier New" w:hAnsi="Courier New" w:cs="Courier New" w:hint="default"/>
      </w:rPr>
    </w:lvl>
    <w:lvl w:ilvl="8" w:tplc="0409001B" w:tentative="1">
      <w:start w:val="1"/>
      <w:numFmt w:val="bullet"/>
      <w:lvlText w:val=""/>
      <w:lvlJc w:val="left"/>
      <w:pPr>
        <w:ind w:left="11058" w:hanging="360"/>
      </w:pPr>
      <w:rPr>
        <w:rFonts w:ascii="Wingdings" w:hAnsi="Wingdings" w:hint="default"/>
      </w:rPr>
    </w:lvl>
  </w:abstractNum>
  <w:abstractNum w:abstractNumId="49" w15:restartNumberingAfterBreak="0">
    <w:nsid w:val="39441901"/>
    <w:multiLevelType w:val="hybridMultilevel"/>
    <w:tmpl w:val="14DCAE1A"/>
    <w:lvl w:ilvl="0" w:tplc="99CEFD0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AC71F3A"/>
    <w:multiLevelType w:val="hybridMultilevel"/>
    <w:tmpl w:val="A0767578"/>
    <w:lvl w:ilvl="0" w:tplc="C20E4284">
      <w:start w:val="1"/>
      <w:numFmt w:val="bullet"/>
      <w:lvlText w:val="o"/>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B4B7516"/>
    <w:multiLevelType w:val="hybridMultilevel"/>
    <w:tmpl w:val="38AC85EA"/>
    <w:lvl w:ilvl="0" w:tplc="04090017">
      <w:start w:val="1"/>
      <w:numFmt w:val="bullet"/>
      <w:lvlText w:val="o"/>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3BE1547B"/>
    <w:multiLevelType w:val="hybridMultilevel"/>
    <w:tmpl w:val="625CD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F2531D2"/>
    <w:multiLevelType w:val="hybridMultilevel"/>
    <w:tmpl w:val="D84ECD7E"/>
    <w:lvl w:ilvl="0" w:tplc="6E7648C4">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FB708F3"/>
    <w:multiLevelType w:val="hybridMultilevel"/>
    <w:tmpl w:val="86F848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C636C7"/>
    <w:multiLevelType w:val="hybridMultilevel"/>
    <w:tmpl w:val="10A4DB98"/>
    <w:lvl w:ilvl="0" w:tplc="D5D294A2">
      <w:start w:val="1"/>
      <w:numFmt w:val="lowerLetter"/>
      <w:pStyle w:val="1stindent-a"/>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0C92731"/>
    <w:multiLevelType w:val="multilevel"/>
    <w:tmpl w:val="0409001D"/>
    <w:styleLink w:val="Style1"/>
    <w:lvl w:ilvl="0">
      <w:start w:val="1"/>
      <w:numFmt w:val="decimal"/>
      <w:lvlText w:val="%1)"/>
      <w:lvlJc w:val="left"/>
      <w:pPr>
        <w:ind w:left="360" w:hanging="360"/>
      </w:pPr>
      <w:rPr>
        <w:rFonts w:asciiTheme="minorHAnsi" w:hAnsiTheme="minorHAnsi"/>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0FC3666"/>
    <w:multiLevelType w:val="hybridMultilevel"/>
    <w:tmpl w:val="56BAA1B2"/>
    <w:lvl w:ilvl="0" w:tplc="38ACACBC">
      <w:start w:val="1"/>
      <w:numFmt w:val="bullet"/>
      <w:lvlText w:val="o"/>
      <w:lvlJc w:val="left"/>
      <w:pPr>
        <w:ind w:left="1080" w:hanging="360"/>
      </w:pPr>
      <w:rPr>
        <w:rFonts w:ascii="Wingdings" w:hAnsi="Wingdings" w:hint="default"/>
        <w:color w:val="auto"/>
      </w:rPr>
    </w:lvl>
    <w:lvl w:ilvl="1" w:tplc="1F460994">
      <w:start w:val="1"/>
      <w:numFmt w:val="bullet"/>
      <w:lvlText w:val="o"/>
      <w:lvlJc w:val="left"/>
      <w:pPr>
        <w:ind w:left="1800" w:hanging="360"/>
      </w:pPr>
      <w:rPr>
        <w:rFonts w:ascii="Courier New" w:hAnsi="Courier New" w:cs="Courier New" w:hint="default"/>
      </w:rPr>
    </w:lvl>
    <w:lvl w:ilvl="2" w:tplc="DA48BA64">
      <w:start w:val="1"/>
      <w:numFmt w:val="bullet"/>
      <w:lvlText w:val=""/>
      <w:lvlJc w:val="left"/>
      <w:pPr>
        <w:ind w:left="2520" w:hanging="360"/>
      </w:pPr>
      <w:rPr>
        <w:rFonts w:ascii="Wingdings" w:hAnsi="Wingdings" w:hint="default"/>
      </w:rPr>
    </w:lvl>
    <w:lvl w:ilvl="3" w:tplc="37E485EC">
      <w:start w:val="1"/>
      <w:numFmt w:val="bullet"/>
      <w:lvlText w:val=""/>
      <w:lvlJc w:val="left"/>
      <w:pPr>
        <w:ind w:left="3240" w:hanging="360"/>
      </w:pPr>
      <w:rPr>
        <w:rFonts w:ascii="Symbol" w:hAnsi="Symbol" w:hint="default"/>
      </w:rPr>
    </w:lvl>
    <w:lvl w:ilvl="4" w:tplc="19449564" w:tentative="1">
      <w:start w:val="1"/>
      <w:numFmt w:val="bullet"/>
      <w:lvlText w:val="o"/>
      <w:lvlJc w:val="left"/>
      <w:pPr>
        <w:ind w:left="3960" w:hanging="360"/>
      </w:pPr>
      <w:rPr>
        <w:rFonts w:ascii="Courier New" w:hAnsi="Courier New" w:cs="Courier New" w:hint="default"/>
      </w:rPr>
    </w:lvl>
    <w:lvl w:ilvl="5" w:tplc="AA5286D2" w:tentative="1">
      <w:start w:val="1"/>
      <w:numFmt w:val="bullet"/>
      <w:lvlText w:val=""/>
      <w:lvlJc w:val="left"/>
      <w:pPr>
        <w:ind w:left="4680" w:hanging="360"/>
      </w:pPr>
      <w:rPr>
        <w:rFonts w:ascii="Wingdings" w:hAnsi="Wingdings" w:hint="default"/>
      </w:rPr>
    </w:lvl>
    <w:lvl w:ilvl="6" w:tplc="85FED838" w:tentative="1">
      <w:start w:val="1"/>
      <w:numFmt w:val="bullet"/>
      <w:lvlText w:val=""/>
      <w:lvlJc w:val="left"/>
      <w:pPr>
        <w:ind w:left="5400" w:hanging="360"/>
      </w:pPr>
      <w:rPr>
        <w:rFonts w:ascii="Symbol" w:hAnsi="Symbol" w:hint="default"/>
      </w:rPr>
    </w:lvl>
    <w:lvl w:ilvl="7" w:tplc="5D8E6FE4" w:tentative="1">
      <w:start w:val="1"/>
      <w:numFmt w:val="bullet"/>
      <w:lvlText w:val="o"/>
      <w:lvlJc w:val="left"/>
      <w:pPr>
        <w:ind w:left="6120" w:hanging="360"/>
      </w:pPr>
      <w:rPr>
        <w:rFonts w:ascii="Courier New" w:hAnsi="Courier New" w:cs="Courier New" w:hint="default"/>
      </w:rPr>
    </w:lvl>
    <w:lvl w:ilvl="8" w:tplc="D7C642A0" w:tentative="1">
      <w:start w:val="1"/>
      <w:numFmt w:val="bullet"/>
      <w:lvlText w:val=""/>
      <w:lvlJc w:val="left"/>
      <w:pPr>
        <w:ind w:left="6840" w:hanging="360"/>
      </w:pPr>
      <w:rPr>
        <w:rFonts w:ascii="Wingdings" w:hAnsi="Wingdings" w:hint="default"/>
      </w:rPr>
    </w:lvl>
  </w:abstractNum>
  <w:abstractNum w:abstractNumId="58" w15:restartNumberingAfterBreak="0">
    <w:nsid w:val="42DB1829"/>
    <w:multiLevelType w:val="hybridMultilevel"/>
    <w:tmpl w:val="3A6CD2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6463799"/>
    <w:multiLevelType w:val="hybridMultilevel"/>
    <w:tmpl w:val="1AF460D8"/>
    <w:lvl w:ilvl="0" w:tplc="0409001B">
      <w:start w:val="1"/>
      <w:numFmt w:val="lowerLetter"/>
      <w:lvlText w:val="%1)"/>
      <w:lvlJc w:val="left"/>
      <w:pPr>
        <w:ind w:left="1080" w:hanging="360"/>
      </w:pPr>
      <w:rPr>
        <w:rFonts w:ascii="Calibri" w:hAnsi="Calibri" w:hint="default"/>
        <w:b w:val="0"/>
        <w:i w:val="0"/>
        <w:color w:val="auto"/>
        <w:sz w:val="22"/>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78D1E8D"/>
    <w:multiLevelType w:val="hybridMultilevel"/>
    <w:tmpl w:val="64A22B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FC27F6D"/>
    <w:multiLevelType w:val="multilevel"/>
    <w:tmpl w:val="826873A2"/>
    <w:styleLink w:val="abcchecklist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1B42304"/>
    <w:multiLevelType w:val="hybridMultilevel"/>
    <w:tmpl w:val="E9FC0F98"/>
    <w:lvl w:ilvl="0" w:tplc="8AE4C062">
      <w:start w:val="1"/>
      <w:numFmt w:val="lowerRoman"/>
      <w:pStyle w:val="Romanettes"/>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3" w15:restartNumberingAfterBreak="0">
    <w:nsid w:val="537C79CB"/>
    <w:multiLevelType w:val="hybridMultilevel"/>
    <w:tmpl w:val="79B6B5E8"/>
    <w:lvl w:ilvl="0" w:tplc="52D04A02">
      <w:start w:val="1"/>
      <w:numFmt w:val="bullet"/>
      <w:lvlText w:val="o"/>
      <w:lvlJc w:val="left"/>
      <w:pPr>
        <w:ind w:left="720" w:hanging="360"/>
      </w:pPr>
      <w:rPr>
        <w:rFonts w:ascii="Wingdings" w:hAnsi="Wingdings" w:hint="default"/>
        <w:color w:val="auto"/>
      </w:rPr>
    </w:lvl>
    <w:lvl w:ilvl="1" w:tplc="52D04A02">
      <w:start w:val="1"/>
      <w:numFmt w:val="bullet"/>
      <w:lvlText w:val="o"/>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6C0B7B"/>
    <w:multiLevelType w:val="hybridMultilevel"/>
    <w:tmpl w:val="B7362B18"/>
    <w:lvl w:ilvl="0" w:tplc="B9DCD9F2">
      <w:start w:val="1"/>
      <w:numFmt w:val="lowerLetter"/>
      <w:lvlText w:val="%1)"/>
      <w:lvlJc w:val="left"/>
      <w:pPr>
        <w:ind w:left="1080" w:hanging="360"/>
      </w:pPr>
      <w:rPr>
        <w:rFonts w:hint="default"/>
      </w:rPr>
    </w:lvl>
    <w:lvl w:ilvl="1" w:tplc="0A223826"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65" w15:restartNumberingAfterBreak="0">
    <w:nsid w:val="5BEE0E9A"/>
    <w:multiLevelType w:val="hybridMultilevel"/>
    <w:tmpl w:val="11AE8828"/>
    <w:lvl w:ilvl="0" w:tplc="04090017">
      <w:start w:val="1"/>
      <w:numFmt w:val="bullet"/>
      <w:pStyle w:val="ListBullet2"/>
      <w:lvlText w:val=""/>
      <w:lvlJc w:val="left"/>
      <w:pPr>
        <w:ind w:left="1080" w:hanging="360"/>
      </w:pPr>
      <w:rPr>
        <w:rFonts w:ascii="Symbol" w:hAnsi="Symbol" w:hint="default"/>
        <w:b w:val="0"/>
        <w:i w:val="0"/>
        <w:sz w:val="20"/>
      </w:rPr>
    </w:lvl>
    <w:lvl w:ilvl="1" w:tplc="933C016E" w:tentative="1">
      <w:start w:val="1"/>
      <w:numFmt w:val="bullet"/>
      <w:lvlText w:val="o"/>
      <w:lvlJc w:val="left"/>
      <w:pPr>
        <w:ind w:left="1800" w:hanging="360"/>
      </w:pPr>
      <w:rPr>
        <w:rFonts w:ascii="Courier New" w:hAnsi="Courier New" w:cs="Courier New" w:hint="default"/>
      </w:rPr>
    </w:lvl>
    <w:lvl w:ilvl="2" w:tplc="344835CE" w:tentative="1">
      <w:start w:val="1"/>
      <w:numFmt w:val="bullet"/>
      <w:lvlText w:val=""/>
      <w:lvlJc w:val="left"/>
      <w:pPr>
        <w:ind w:left="2520" w:hanging="360"/>
      </w:pPr>
      <w:rPr>
        <w:rFonts w:ascii="Wingdings" w:hAnsi="Wingdings" w:hint="default"/>
      </w:rPr>
    </w:lvl>
    <w:lvl w:ilvl="3" w:tplc="A38CB296" w:tentative="1">
      <w:start w:val="1"/>
      <w:numFmt w:val="bullet"/>
      <w:lvlText w:val=""/>
      <w:lvlJc w:val="left"/>
      <w:pPr>
        <w:ind w:left="3240" w:hanging="360"/>
      </w:pPr>
      <w:rPr>
        <w:rFonts w:ascii="Symbol" w:hAnsi="Symbol" w:hint="default"/>
      </w:rPr>
    </w:lvl>
    <w:lvl w:ilvl="4" w:tplc="9A94B7F8" w:tentative="1">
      <w:start w:val="1"/>
      <w:numFmt w:val="bullet"/>
      <w:lvlText w:val="o"/>
      <w:lvlJc w:val="left"/>
      <w:pPr>
        <w:ind w:left="3960" w:hanging="360"/>
      </w:pPr>
      <w:rPr>
        <w:rFonts w:ascii="Courier New" w:hAnsi="Courier New" w:cs="Courier New" w:hint="default"/>
      </w:rPr>
    </w:lvl>
    <w:lvl w:ilvl="5" w:tplc="31D41BCC" w:tentative="1">
      <w:start w:val="1"/>
      <w:numFmt w:val="bullet"/>
      <w:lvlText w:val=""/>
      <w:lvlJc w:val="left"/>
      <w:pPr>
        <w:ind w:left="4680" w:hanging="360"/>
      </w:pPr>
      <w:rPr>
        <w:rFonts w:ascii="Wingdings" w:hAnsi="Wingdings" w:hint="default"/>
      </w:rPr>
    </w:lvl>
    <w:lvl w:ilvl="6" w:tplc="C0E470AA" w:tentative="1">
      <w:start w:val="1"/>
      <w:numFmt w:val="bullet"/>
      <w:lvlText w:val=""/>
      <w:lvlJc w:val="left"/>
      <w:pPr>
        <w:ind w:left="5400" w:hanging="360"/>
      </w:pPr>
      <w:rPr>
        <w:rFonts w:ascii="Symbol" w:hAnsi="Symbol" w:hint="default"/>
      </w:rPr>
    </w:lvl>
    <w:lvl w:ilvl="7" w:tplc="9A1810F6" w:tentative="1">
      <w:start w:val="1"/>
      <w:numFmt w:val="bullet"/>
      <w:lvlText w:val="o"/>
      <w:lvlJc w:val="left"/>
      <w:pPr>
        <w:ind w:left="6120" w:hanging="360"/>
      </w:pPr>
      <w:rPr>
        <w:rFonts w:ascii="Courier New" w:hAnsi="Courier New" w:cs="Courier New" w:hint="default"/>
      </w:rPr>
    </w:lvl>
    <w:lvl w:ilvl="8" w:tplc="EC5C13F6" w:tentative="1">
      <w:start w:val="1"/>
      <w:numFmt w:val="bullet"/>
      <w:lvlText w:val=""/>
      <w:lvlJc w:val="left"/>
      <w:pPr>
        <w:ind w:left="6840" w:hanging="360"/>
      </w:pPr>
      <w:rPr>
        <w:rFonts w:ascii="Wingdings" w:hAnsi="Wingdings" w:hint="default"/>
      </w:rPr>
    </w:lvl>
  </w:abstractNum>
  <w:abstractNum w:abstractNumId="66" w15:restartNumberingAfterBreak="0">
    <w:nsid w:val="5C06201E"/>
    <w:multiLevelType w:val="hybridMultilevel"/>
    <w:tmpl w:val="1E4CD0A4"/>
    <w:lvl w:ilvl="0" w:tplc="C20E4284">
      <w:start w:val="1"/>
      <w:numFmt w:val="bullet"/>
      <w:pStyle w:val="ListBullet3"/>
      <w:lvlText w:val="–"/>
      <w:lvlJc w:val="left"/>
      <w:pPr>
        <w:ind w:left="1440" w:hanging="360"/>
      </w:pPr>
      <w:rPr>
        <w:rFonts w:ascii="Arial Narrow" w:hAnsi="Arial Narrow" w:hint="default"/>
        <w:b/>
        <w:i w:val="0"/>
        <w:color w:val="auto"/>
        <w:sz w:val="20"/>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C783FE6"/>
    <w:multiLevelType w:val="hybridMultilevel"/>
    <w:tmpl w:val="41EC8D40"/>
    <w:lvl w:ilvl="0" w:tplc="52D04A02">
      <w:start w:val="1"/>
      <w:numFmt w:val="bullet"/>
      <w:lvlText w:val="o"/>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D322344"/>
    <w:multiLevelType w:val="hybridMultilevel"/>
    <w:tmpl w:val="28CEE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DAF5A6F"/>
    <w:multiLevelType w:val="hybridMultilevel"/>
    <w:tmpl w:val="9306D80C"/>
    <w:lvl w:ilvl="0" w:tplc="0409001B">
      <w:start w:val="1"/>
      <w:numFmt w:val="lowerRoman"/>
      <w:lvlText w:val="%1."/>
      <w:lvlJc w:val="right"/>
      <w:pPr>
        <w:ind w:left="2160" w:hanging="360"/>
      </w:pPr>
      <w:rPr>
        <w:rFonts w:hint="default"/>
        <w:b w:val="0"/>
        <w:i w:val="0"/>
        <w:color w:val="auto"/>
        <w:sz w:val="22"/>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5EBB6BC1"/>
    <w:multiLevelType w:val="hybridMultilevel"/>
    <w:tmpl w:val="B51EC282"/>
    <w:lvl w:ilvl="0" w:tplc="6C3C9E5A">
      <w:start w:val="1"/>
      <w:numFmt w:val="bullet"/>
      <w:pStyle w:val="Bullets"/>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1" w15:restartNumberingAfterBreak="0">
    <w:nsid w:val="662D1233"/>
    <w:multiLevelType w:val="hybridMultilevel"/>
    <w:tmpl w:val="AF1AE858"/>
    <w:lvl w:ilvl="0" w:tplc="52D04A02">
      <w:start w:val="1"/>
      <w:numFmt w:val="bullet"/>
      <w:lvlText w:val="o"/>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6F50D27"/>
    <w:multiLevelType w:val="hybridMultilevel"/>
    <w:tmpl w:val="9B3CB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7631DE8"/>
    <w:multiLevelType w:val="hybridMultilevel"/>
    <w:tmpl w:val="10365E7C"/>
    <w:lvl w:ilvl="0" w:tplc="0409000F">
      <w:start w:val="1"/>
      <w:numFmt w:val="bullet"/>
      <w:pStyle w:val="TableBullet2"/>
      <w:lvlText w:val=""/>
      <w:lvlJc w:val="left"/>
      <w:pPr>
        <w:ind w:left="720" w:hanging="360"/>
      </w:pPr>
      <w:rPr>
        <w:rFonts w:ascii="Wingdings" w:hAnsi="Wingdings" w:hint="default"/>
        <w:b w:val="0"/>
        <w:i w:val="0"/>
        <w:sz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4" w15:restartNumberingAfterBreak="0">
    <w:nsid w:val="6A3A08A0"/>
    <w:multiLevelType w:val="hybridMultilevel"/>
    <w:tmpl w:val="4E0EF4E4"/>
    <w:lvl w:ilvl="0" w:tplc="04090011">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C20E4284"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A6904DA"/>
    <w:multiLevelType w:val="hybridMultilevel"/>
    <w:tmpl w:val="924A8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6B5851AB"/>
    <w:multiLevelType w:val="hybridMultilevel"/>
    <w:tmpl w:val="A77E269E"/>
    <w:lvl w:ilvl="0" w:tplc="52D04A02">
      <w:start w:val="1"/>
      <w:numFmt w:val="bullet"/>
      <w:lvlText w:val="o"/>
      <w:lvlJc w:val="left"/>
      <w:pPr>
        <w:ind w:left="1080" w:hanging="360"/>
      </w:pPr>
      <w:rPr>
        <w:rFonts w:ascii="Wingdings" w:hAnsi="Wingding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FB5462C"/>
    <w:multiLevelType w:val="hybridMultilevel"/>
    <w:tmpl w:val="4EC2FF3E"/>
    <w:lvl w:ilvl="0" w:tplc="C20E4284">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Wingdings" w:hAnsi="Wingdings" w:hint="default"/>
        <w:color w:val="auto"/>
      </w:rPr>
    </w:lvl>
    <w:lvl w:ilvl="2" w:tplc="04090005" w:tentative="1">
      <w:start w:val="1"/>
      <w:numFmt w:val="lowerRoman"/>
      <w:lvlText w:val="%3."/>
      <w:lvlJc w:val="right"/>
      <w:pPr>
        <w:ind w:left="3240" w:hanging="180"/>
      </w:pPr>
    </w:lvl>
    <w:lvl w:ilvl="3" w:tplc="0A223826"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78" w15:restartNumberingAfterBreak="0">
    <w:nsid w:val="73F67748"/>
    <w:multiLevelType w:val="hybridMultilevel"/>
    <w:tmpl w:val="985A534A"/>
    <w:lvl w:ilvl="0" w:tplc="0409001B">
      <w:start w:val="1"/>
      <w:numFmt w:val="lowerLetter"/>
      <w:lvlText w:val="%1)"/>
      <w:lvlJc w:val="left"/>
      <w:pPr>
        <w:ind w:left="1080" w:hanging="360"/>
      </w:pPr>
      <w:rPr>
        <w:rFonts w:ascii="Calibri" w:hAnsi="Calibri" w:hint="default"/>
        <w:b w:val="0"/>
        <w:i w:val="0"/>
        <w:color w:val="auto"/>
        <w:sz w:val="22"/>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42F7658"/>
    <w:multiLevelType w:val="hybridMultilevel"/>
    <w:tmpl w:val="D160F7A2"/>
    <w:lvl w:ilvl="0" w:tplc="BD04FA1C">
      <w:start w:val="1"/>
      <w:numFmt w:val="bullet"/>
      <w:lvlText w:val="o"/>
      <w:lvlJc w:val="left"/>
      <w:pPr>
        <w:ind w:left="117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0" w15:restartNumberingAfterBreak="0">
    <w:nsid w:val="74A36946"/>
    <w:multiLevelType w:val="hybridMultilevel"/>
    <w:tmpl w:val="27E01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5F80ADB"/>
    <w:multiLevelType w:val="hybridMultilevel"/>
    <w:tmpl w:val="16BC9D68"/>
    <w:lvl w:ilvl="0" w:tplc="6E7648C4">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B4E1FA0"/>
    <w:multiLevelType w:val="hybridMultilevel"/>
    <w:tmpl w:val="D4EAAB26"/>
    <w:lvl w:ilvl="0" w:tplc="52D04A02">
      <w:start w:val="1"/>
      <w:numFmt w:val="bullet"/>
      <w:lvlText w:val="o"/>
      <w:lvlJc w:val="left"/>
      <w:pPr>
        <w:ind w:left="720" w:hanging="360"/>
      </w:pPr>
      <w:rPr>
        <w:rFonts w:ascii="Wingdings" w:hAnsi="Wingdings" w:hint="default"/>
        <w:color w:val="auto"/>
      </w:rPr>
    </w:lvl>
    <w:lvl w:ilvl="1" w:tplc="52D04A02">
      <w:start w:val="1"/>
      <w:numFmt w:val="bullet"/>
      <w:lvlText w:val="o"/>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DC3FE5"/>
    <w:multiLevelType w:val="hybridMultilevel"/>
    <w:tmpl w:val="EC1A5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FE24A99"/>
    <w:multiLevelType w:val="hybridMultilevel"/>
    <w:tmpl w:val="4DB0BAC0"/>
    <w:lvl w:ilvl="0" w:tplc="88A49B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9"/>
  </w:num>
  <w:num w:numId="3">
    <w:abstractNumId w:val="0"/>
  </w:num>
  <w:num w:numId="4">
    <w:abstractNumId w:val="73"/>
  </w:num>
  <w:num w:numId="5">
    <w:abstractNumId w:val="65"/>
  </w:num>
  <w:num w:numId="6">
    <w:abstractNumId w:val="66"/>
  </w:num>
  <w:num w:numId="7">
    <w:abstractNumId w:val="46"/>
  </w:num>
  <w:num w:numId="8">
    <w:abstractNumId w:val="48"/>
  </w:num>
  <w:num w:numId="9">
    <w:abstractNumId w:val="45"/>
  </w:num>
  <w:num w:numId="10">
    <w:abstractNumId w:val="56"/>
  </w:num>
  <w:num w:numId="11">
    <w:abstractNumId w:val="67"/>
  </w:num>
  <w:num w:numId="12">
    <w:abstractNumId w:val="21"/>
  </w:num>
  <w:num w:numId="13">
    <w:abstractNumId w:val="41"/>
  </w:num>
  <w:num w:numId="14">
    <w:abstractNumId w:val="32"/>
  </w:num>
  <w:num w:numId="15">
    <w:abstractNumId w:val="61"/>
  </w:num>
  <w:num w:numId="16">
    <w:abstractNumId w:val="36"/>
  </w:num>
  <w:num w:numId="17">
    <w:abstractNumId w:val="77"/>
  </w:num>
  <w:num w:numId="18">
    <w:abstractNumId w:val="79"/>
  </w:num>
  <w:num w:numId="19">
    <w:abstractNumId w:val="74"/>
  </w:num>
  <w:num w:numId="20">
    <w:abstractNumId w:val="64"/>
  </w:num>
  <w:num w:numId="21">
    <w:abstractNumId w:val="16"/>
  </w:num>
  <w:num w:numId="22">
    <w:abstractNumId w:val="84"/>
  </w:num>
  <w:num w:numId="23">
    <w:abstractNumId w:val="57"/>
  </w:num>
  <w:num w:numId="24">
    <w:abstractNumId w:val="1"/>
  </w:num>
  <w:num w:numId="25">
    <w:abstractNumId w:val="15"/>
  </w:num>
  <w:num w:numId="26">
    <w:abstractNumId w:val="33"/>
  </w:num>
  <w:num w:numId="27">
    <w:abstractNumId w:val="47"/>
    <w:lvlOverride w:ilvl="0">
      <w:startOverride w:val="1"/>
    </w:lvlOverride>
  </w:num>
  <w:num w:numId="28">
    <w:abstractNumId w:val="47"/>
    <w:lvlOverride w:ilvl="0">
      <w:startOverride w:val="1"/>
    </w:lvlOverride>
  </w:num>
  <w:num w:numId="29">
    <w:abstractNumId w:val="47"/>
  </w:num>
  <w:num w:numId="30">
    <w:abstractNumId w:val="47"/>
    <w:lvlOverride w:ilvl="0">
      <w:startOverride w:val="1"/>
    </w:lvlOverride>
  </w:num>
  <w:num w:numId="31">
    <w:abstractNumId w:val="47"/>
    <w:lvlOverride w:ilvl="0">
      <w:startOverride w:val="1"/>
    </w:lvlOverride>
  </w:num>
  <w:num w:numId="32">
    <w:abstractNumId w:val="69"/>
  </w:num>
  <w:num w:numId="33">
    <w:abstractNumId w:val="59"/>
  </w:num>
  <w:num w:numId="34">
    <w:abstractNumId w:val="78"/>
  </w:num>
  <w:num w:numId="35">
    <w:abstractNumId w:val="17"/>
  </w:num>
  <w:num w:numId="36">
    <w:abstractNumId w:val="4"/>
  </w:num>
  <w:num w:numId="37">
    <w:abstractNumId w:val="31"/>
  </w:num>
  <w:num w:numId="38">
    <w:abstractNumId w:val="13"/>
  </w:num>
  <w:num w:numId="39">
    <w:abstractNumId w:val="60"/>
  </w:num>
  <w:num w:numId="40">
    <w:abstractNumId w:val="35"/>
  </w:num>
  <w:num w:numId="41">
    <w:abstractNumId w:val="22"/>
  </w:num>
  <w:num w:numId="42">
    <w:abstractNumId w:val="62"/>
  </w:num>
  <w:num w:numId="43">
    <w:abstractNumId w:val="62"/>
    <w:lvlOverride w:ilvl="0">
      <w:startOverride w:val="1"/>
    </w:lvlOverride>
  </w:num>
  <w:num w:numId="44">
    <w:abstractNumId w:val="51"/>
  </w:num>
  <w:num w:numId="45">
    <w:abstractNumId w:val="43"/>
  </w:num>
  <w:num w:numId="46">
    <w:abstractNumId w:val="10"/>
  </w:num>
  <w:num w:numId="47">
    <w:abstractNumId w:val="26"/>
  </w:num>
  <w:num w:numId="48">
    <w:abstractNumId w:val="68"/>
  </w:num>
  <w:num w:numId="49">
    <w:abstractNumId w:val="70"/>
  </w:num>
  <w:num w:numId="50">
    <w:abstractNumId w:val="38"/>
  </w:num>
  <w:num w:numId="51">
    <w:abstractNumId w:val="28"/>
  </w:num>
  <w:num w:numId="52">
    <w:abstractNumId w:val="18"/>
  </w:num>
  <w:num w:numId="53">
    <w:abstractNumId w:val="18"/>
    <w:lvlOverride w:ilvl="0">
      <w:startOverride w:val="1"/>
    </w:lvlOverride>
  </w:num>
  <w:num w:numId="54">
    <w:abstractNumId w:val="18"/>
    <w:lvlOverride w:ilvl="0">
      <w:startOverride w:val="1"/>
    </w:lvlOverride>
  </w:num>
  <w:num w:numId="55">
    <w:abstractNumId w:val="18"/>
    <w:lvlOverride w:ilvl="0">
      <w:startOverride w:val="1"/>
    </w:lvlOverride>
  </w:num>
  <w:num w:numId="56">
    <w:abstractNumId w:val="18"/>
    <w:lvlOverride w:ilvl="0">
      <w:startOverride w:val="1"/>
    </w:lvlOverride>
  </w:num>
  <w:num w:numId="57">
    <w:abstractNumId w:val="18"/>
    <w:lvlOverride w:ilvl="0">
      <w:startOverride w:val="1"/>
    </w:lvlOverride>
  </w:num>
  <w:num w:numId="58">
    <w:abstractNumId w:val="18"/>
    <w:lvlOverride w:ilvl="0">
      <w:startOverride w:val="1"/>
    </w:lvlOverride>
  </w:num>
  <w:num w:numId="59">
    <w:abstractNumId w:val="18"/>
    <w:lvlOverride w:ilvl="0">
      <w:startOverride w:val="1"/>
    </w:lvlOverride>
  </w:num>
  <w:num w:numId="60">
    <w:abstractNumId w:val="47"/>
    <w:lvlOverride w:ilvl="0">
      <w:startOverride w:val="1"/>
    </w:lvlOverride>
  </w:num>
  <w:num w:numId="61">
    <w:abstractNumId w:val="47"/>
    <w:lvlOverride w:ilvl="0">
      <w:startOverride w:val="1"/>
    </w:lvlOverride>
  </w:num>
  <w:num w:numId="62">
    <w:abstractNumId w:val="62"/>
    <w:lvlOverride w:ilvl="0">
      <w:startOverride w:val="1"/>
    </w:lvlOverride>
  </w:num>
  <w:num w:numId="63">
    <w:abstractNumId w:val="18"/>
    <w:lvlOverride w:ilvl="0">
      <w:startOverride w:val="1"/>
    </w:lvlOverride>
  </w:num>
  <w:num w:numId="64">
    <w:abstractNumId w:val="8"/>
  </w:num>
  <w:num w:numId="65">
    <w:abstractNumId w:val="40"/>
  </w:num>
  <w:num w:numId="66">
    <w:abstractNumId w:val="82"/>
  </w:num>
  <w:num w:numId="67">
    <w:abstractNumId w:val="63"/>
  </w:num>
  <w:num w:numId="68">
    <w:abstractNumId w:val="27"/>
  </w:num>
  <w:num w:numId="69">
    <w:abstractNumId w:val="80"/>
  </w:num>
  <w:num w:numId="70">
    <w:abstractNumId w:val="3"/>
  </w:num>
  <w:num w:numId="71">
    <w:abstractNumId w:val="9"/>
  </w:num>
  <w:num w:numId="72">
    <w:abstractNumId w:val="25"/>
  </w:num>
  <w:num w:numId="73">
    <w:abstractNumId w:val="83"/>
  </w:num>
  <w:num w:numId="74">
    <w:abstractNumId w:val="50"/>
  </w:num>
  <w:num w:numId="75">
    <w:abstractNumId w:val="19"/>
  </w:num>
  <w:num w:numId="76">
    <w:abstractNumId w:val="42"/>
  </w:num>
  <w:num w:numId="77">
    <w:abstractNumId w:val="76"/>
  </w:num>
  <w:num w:numId="78">
    <w:abstractNumId w:val="71"/>
  </w:num>
  <w:num w:numId="79">
    <w:abstractNumId w:val="47"/>
    <w:lvlOverride w:ilvl="0">
      <w:startOverride w:val="1"/>
    </w:lvlOverride>
  </w:num>
  <w:num w:numId="80">
    <w:abstractNumId w:val="30"/>
  </w:num>
  <w:num w:numId="81">
    <w:abstractNumId w:val="6"/>
  </w:num>
  <w:num w:numId="82">
    <w:abstractNumId w:val="52"/>
  </w:num>
  <w:num w:numId="83">
    <w:abstractNumId w:val="62"/>
    <w:lvlOverride w:ilvl="0">
      <w:startOverride w:val="1"/>
    </w:lvlOverride>
  </w:num>
  <w:num w:numId="84">
    <w:abstractNumId w:val="55"/>
    <w:lvlOverride w:ilvl="0">
      <w:startOverride w:val="1"/>
    </w:lvlOverride>
  </w:num>
  <w:num w:numId="85">
    <w:abstractNumId w:val="55"/>
  </w:num>
  <w:num w:numId="86">
    <w:abstractNumId w:val="55"/>
    <w:lvlOverride w:ilvl="0">
      <w:startOverride w:val="1"/>
    </w:lvlOverride>
  </w:num>
  <w:num w:numId="87">
    <w:abstractNumId w:val="55"/>
    <w:lvlOverride w:ilvl="0">
      <w:startOverride w:val="1"/>
    </w:lvlOverride>
  </w:num>
  <w:num w:numId="88">
    <w:abstractNumId w:val="55"/>
    <w:lvlOverride w:ilvl="0">
      <w:startOverride w:val="1"/>
    </w:lvlOverride>
  </w:num>
  <w:num w:numId="89">
    <w:abstractNumId w:val="55"/>
    <w:lvlOverride w:ilvl="0">
      <w:startOverride w:val="1"/>
    </w:lvlOverride>
  </w:num>
  <w:num w:numId="90">
    <w:abstractNumId w:val="55"/>
    <w:lvlOverride w:ilvl="0">
      <w:startOverride w:val="1"/>
    </w:lvlOverride>
  </w:num>
  <w:num w:numId="91">
    <w:abstractNumId w:val="55"/>
    <w:lvlOverride w:ilvl="0">
      <w:startOverride w:val="1"/>
    </w:lvlOverride>
  </w:num>
  <w:num w:numId="92">
    <w:abstractNumId w:val="55"/>
    <w:lvlOverride w:ilvl="0">
      <w:startOverride w:val="1"/>
    </w:lvlOverride>
  </w:num>
  <w:num w:numId="93">
    <w:abstractNumId w:val="55"/>
    <w:lvlOverride w:ilvl="0">
      <w:startOverride w:val="1"/>
    </w:lvlOverride>
  </w:num>
  <w:num w:numId="94">
    <w:abstractNumId w:val="55"/>
    <w:lvlOverride w:ilvl="0">
      <w:startOverride w:val="1"/>
    </w:lvlOverride>
  </w:num>
  <w:num w:numId="95">
    <w:abstractNumId w:val="55"/>
    <w:lvlOverride w:ilvl="0">
      <w:startOverride w:val="1"/>
    </w:lvlOverride>
  </w:num>
  <w:num w:numId="96">
    <w:abstractNumId w:val="55"/>
    <w:lvlOverride w:ilvl="0">
      <w:startOverride w:val="1"/>
    </w:lvlOverride>
  </w:num>
  <w:num w:numId="97">
    <w:abstractNumId w:val="55"/>
    <w:lvlOverride w:ilvl="0">
      <w:startOverride w:val="1"/>
    </w:lvlOverride>
  </w:num>
  <w:num w:numId="98">
    <w:abstractNumId w:val="55"/>
    <w:lvlOverride w:ilvl="0">
      <w:startOverride w:val="1"/>
    </w:lvlOverride>
  </w:num>
  <w:num w:numId="99">
    <w:abstractNumId w:val="55"/>
    <w:lvlOverride w:ilvl="0">
      <w:startOverride w:val="1"/>
    </w:lvlOverride>
  </w:num>
  <w:num w:numId="100">
    <w:abstractNumId w:val="55"/>
    <w:lvlOverride w:ilvl="0">
      <w:startOverride w:val="1"/>
    </w:lvlOverride>
  </w:num>
  <w:num w:numId="101">
    <w:abstractNumId w:val="55"/>
    <w:lvlOverride w:ilvl="0">
      <w:startOverride w:val="1"/>
    </w:lvlOverride>
  </w:num>
  <w:num w:numId="102">
    <w:abstractNumId w:val="55"/>
    <w:lvlOverride w:ilvl="0">
      <w:startOverride w:val="1"/>
    </w:lvlOverride>
  </w:num>
  <w:num w:numId="103">
    <w:abstractNumId w:val="55"/>
    <w:lvlOverride w:ilvl="0">
      <w:startOverride w:val="1"/>
    </w:lvlOverride>
  </w:num>
  <w:num w:numId="104">
    <w:abstractNumId w:val="18"/>
    <w:lvlOverride w:ilvl="0">
      <w:startOverride w:val="1"/>
    </w:lvlOverride>
  </w:num>
  <w:num w:numId="105">
    <w:abstractNumId w:val="55"/>
    <w:lvlOverride w:ilvl="0">
      <w:startOverride w:val="1"/>
    </w:lvlOverride>
  </w:num>
  <w:num w:numId="106">
    <w:abstractNumId w:val="55"/>
    <w:lvlOverride w:ilvl="0">
      <w:startOverride w:val="1"/>
    </w:lvlOverride>
  </w:num>
  <w:num w:numId="107">
    <w:abstractNumId w:val="55"/>
    <w:lvlOverride w:ilvl="0">
      <w:startOverride w:val="1"/>
    </w:lvlOverride>
  </w:num>
  <w:num w:numId="108">
    <w:abstractNumId w:val="55"/>
    <w:lvlOverride w:ilvl="0">
      <w:startOverride w:val="1"/>
    </w:lvlOverride>
  </w:num>
  <w:num w:numId="109">
    <w:abstractNumId w:val="55"/>
    <w:lvlOverride w:ilvl="0">
      <w:startOverride w:val="1"/>
    </w:lvlOverride>
  </w:num>
  <w:num w:numId="110">
    <w:abstractNumId w:val="55"/>
    <w:lvlOverride w:ilvl="0">
      <w:startOverride w:val="1"/>
    </w:lvlOverride>
  </w:num>
  <w:num w:numId="111">
    <w:abstractNumId w:val="55"/>
    <w:lvlOverride w:ilvl="0">
      <w:startOverride w:val="1"/>
    </w:lvlOverride>
  </w:num>
  <w:num w:numId="112">
    <w:abstractNumId w:val="55"/>
    <w:lvlOverride w:ilvl="0">
      <w:startOverride w:val="1"/>
    </w:lvlOverride>
  </w:num>
  <w:num w:numId="113">
    <w:abstractNumId w:val="55"/>
    <w:lvlOverride w:ilvl="0">
      <w:startOverride w:val="1"/>
    </w:lvlOverride>
  </w:num>
  <w:num w:numId="114">
    <w:abstractNumId w:val="55"/>
    <w:lvlOverride w:ilvl="0">
      <w:startOverride w:val="1"/>
    </w:lvlOverride>
  </w:num>
  <w:num w:numId="115">
    <w:abstractNumId w:val="55"/>
    <w:lvlOverride w:ilvl="0">
      <w:startOverride w:val="1"/>
    </w:lvlOverride>
  </w:num>
  <w:num w:numId="116">
    <w:abstractNumId w:val="55"/>
    <w:lvlOverride w:ilvl="0">
      <w:startOverride w:val="1"/>
    </w:lvlOverride>
  </w:num>
  <w:num w:numId="117">
    <w:abstractNumId w:val="55"/>
    <w:lvlOverride w:ilvl="0">
      <w:startOverride w:val="1"/>
    </w:lvlOverride>
  </w:num>
  <w:num w:numId="118">
    <w:abstractNumId w:val="55"/>
    <w:lvlOverride w:ilvl="0">
      <w:startOverride w:val="1"/>
    </w:lvlOverride>
  </w:num>
  <w:num w:numId="119">
    <w:abstractNumId w:val="55"/>
    <w:lvlOverride w:ilvl="0">
      <w:startOverride w:val="1"/>
    </w:lvlOverride>
  </w:num>
  <w:num w:numId="120">
    <w:abstractNumId w:val="55"/>
    <w:lvlOverride w:ilvl="0">
      <w:startOverride w:val="1"/>
    </w:lvlOverride>
  </w:num>
  <w:num w:numId="121">
    <w:abstractNumId w:val="5"/>
  </w:num>
  <w:num w:numId="122">
    <w:abstractNumId w:val="53"/>
  </w:num>
  <w:num w:numId="123">
    <w:abstractNumId w:val="18"/>
    <w:lvlOverride w:ilvl="0">
      <w:startOverride w:val="1"/>
    </w:lvlOverride>
  </w:num>
  <w:num w:numId="124">
    <w:abstractNumId w:val="62"/>
    <w:lvlOverride w:ilvl="0">
      <w:startOverride w:val="1"/>
    </w:lvlOverride>
  </w:num>
  <w:num w:numId="125">
    <w:abstractNumId w:val="55"/>
    <w:lvlOverride w:ilvl="0">
      <w:startOverride w:val="1"/>
    </w:lvlOverride>
  </w:num>
  <w:num w:numId="126">
    <w:abstractNumId w:val="55"/>
    <w:lvlOverride w:ilvl="0">
      <w:startOverride w:val="1"/>
    </w:lvlOverride>
  </w:num>
  <w:num w:numId="127">
    <w:abstractNumId w:val="81"/>
  </w:num>
  <w:num w:numId="128">
    <w:abstractNumId w:val="55"/>
    <w:lvlOverride w:ilvl="0">
      <w:startOverride w:val="1"/>
    </w:lvlOverride>
  </w:num>
  <w:num w:numId="129">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5"/>
    <w:lvlOverride w:ilvl="0">
      <w:startOverride w:val="1"/>
    </w:lvlOverride>
  </w:num>
  <w:num w:numId="131">
    <w:abstractNumId w:val="11"/>
  </w:num>
  <w:num w:numId="132">
    <w:abstractNumId w:val="20"/>
  </w:num>
  <w:num w:numId="133">
    <w:abstractNumId w:val="58"/>
  </w:num>
  <w:num w:numId="134">
    <w:abstractNumId w:val="12"/>
  </w:num>
  <w:num w:numId="135">
    <w:abstractNumId w:val="2"/>
  </w:num>
  <w:num w:numId="136">
    <w:abstractNumId w:val="23"/>
  </w:num>
  <w:num w:numId="137">
    <w:abstractNumId w:val="24"/>
  </w:num>
  <w:num w:numId="138">
    <w:abstractNumId w:val="7"/>
  </w:num>
  <w:num w:numId="139">
    <w:abstractNumId w:val="49"/>
  </w:num>
  <w:num w:numId="140">
    <w:abstractNumId w:val="55"/>
    <w:lvlOverride w:ilvl="0">
      <w:startOverride w:val="1"/>
    </w:lvlOverride>
  </w:num>
  <w:num w:numId="141">
    <w:abstractNumId w:val="62"/>
    <w:lvlOverride w:ilvl="0">
      <w:startOverride w:val="1"/>
    </w:lvlOverride>
  </w:num>
  <w:num w:numId="142">
    <w:abstractNumId w:val="62"/>
    <w:lvlOverride w:ilvl="0">
      <w:startOverride w:val="1"/>
    </w:lvlOverride>
  </w:num>
  <w:num w:numId="143">
    <w:abstractNumId w:val="55"/>
    <w:lvlOverride w:ilvl="0">
      <w:startOverride w:val="1"/>
    </w:lvlOverride>
  </w:num>
  <w:num w:numId="144">
    <w:abstractNumId w:val="62"/>
    <w:lvlOverride w:ilvl="0">
      <w:startOverride w:val="1"/>
    </w:lvlOverride>
  </w:num>
  <w:num w:numId="145">
    <w:abstractNumId w:val="55"/>
    <w:lvlOverride w:ilvl="0">
      <w:startOverride w:val="1"/>
    </w:lvlOverride>
  </w:num>
  <w:num w:numId="146">
    <w:abstractNumId w:val="55"/>
    <w:lvlOverride w:ilvl="0">
      <w:startOverride w:val="1"/>
    </w:lvlOverride>
  </w:num>
  <w:num w:numId="147">
    <w:abstractNumId w:val="62"/>
    <w:lvlOverride w:ilvl="0">
      <w:startOverride w:val="1"/>
    </w:lvlOverride>
  </w:num>
  <w:num w:numId="148">
    <w:abstractNumId w:val="55"/>
    <w:lvlOverride w:ilvl="0">
      <w:startOverride w:val="1"/>
    </w:lvlOverride>
  </w:num>
  <w:num w:numId="149">
    <w:abstractNumId w:val="62"/>
    <w:lvlOverride w:ilvl="0">
      <w:startOverride w:val="1"/>
    </w:lvlOverride>
  </w:num>
  <w:num w:numId="150">
    <w:abstractNumId w:val="55"/>
    <w:lvlOverride w:ilvl="0">
      <w:startOverride w:val="1"/>
    </w:lvlOverride>
  </w:num>
  <w:num w:numId="151">
    <w:abstractNumId w:val="62"/>
    <w:lvlOverride w:ilvl="0">
      <w:startOverride w:val="1"/>
    </w:lvlOverride>
  </w:num>
  <w:num w:numId="152">
    <w:abstractNumId w:val="55"/>
    <w:lvlOverride w:ilvl="0">
      <w:startOverride w:val="1"/>
    </w:lvlOverride>
  </w:num>
  <w:num w:numId="153">
    <w:abstractNumId w:val="62"/>
    <w:lvlOverride w:ilvl="0">
      <w:startOverride w:val="1"/>
    </w:lvlOverride>
  </w:num>
  <w:num w:numId="154">
    <w:abstractNumId w:val="55"/>
    <w:lvlOverride w:ilvl="0">
      <w:startOverride w:val="1"/>
    </w:lvlOverride>
  </w:num>
  <w:num w:numId="155">
    <w:abstractNumId w:val="62"/>
    <w:lvlOverride w:ilvl="0">
      <w:startOverride w:val="1"/>
    </w:lvlOverride>
  </w:num>
  <w:num w:numId="156">
    <w:abstractNumId w:val="18"/>
    <w:lvlOverride w:ilvl="0">
      <w:startOverride w:val="1"/>
    </w:lvlOverride>
  </w:num>
  <w:num w:numId="157">
    <w:abstractNumId w:val="34"/>
  </w:num>
  <w:num w:numId="15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9"/>
  </w:num>
  <w:num w:numId="160">
    <w:abstractNumId w:val="62"/>
    <w:lvlOverride w:ilvl="0">
      <w:startOverride w:val="1"/>
    </w:lvlOverride>
  </w:num>
  <w:num w:numId="161">
    <w:abstractNumId w:val="55"/>
    <w:lvlOverride w:ilvl="0">
      <w:startOverride w:val="1"/>
    </w:lvlOverride>
  </w:num>
  <w:num w:numId="162">
    <w:abstractNumId w:val="75"/>
  </w:num>
  <w:num w:numId="163">
    <w:abstractNumId w:val="14"/>
  </w:num>
  <w:num w:numId="164">
    <w:abstractNumId w:val="54"/>
  </w:num>
  <w:num w:numId="165">
    <w:abstractNumId w:val="72"/>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wers, Lori">
    <w15:presenceInfo w15:providerId="AD" w15:userId="S-1-5-21-137981764-238564018-677931608-649840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ctiveWritingStyle w:appName="MSWord" w:lang="en-US"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style="mso-position-horizontal-relative:margin;mso-position-vertical-relative:margin;mso-height-percent:200;mso-width-relative:margin;mso-height-relative:margin" fillcolor="none [2132]">
      <v:fill color="none [2132]" color2="none [756]" focusposition="1,1" focussize="" colors="0 #9ab5e4;.5 #c2d1ed;1 #e1e8f5" focus="100%" type="gradientRadial"/>
      <v:textbox style="mso-fit-shape-to-text:t"/>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64"/>
    <w:rsid w:val="00000776"/>
    <w:rsid w:val="000009E2"/>
    <w:rsid w:val="00001E45"/>
    <w:rsid w:val="0000257E"/>
    <w:rsid w:val="00002E0F"/>
    <w:rsid w:val="00003040"/>
    <w:rsid w:val="00003673"/>
    <w:rsid w:val="000036BD"/>
    <w:rsid w:val="00004223"/>
    <w:rsid w:val="00006205"/>
    <w:rsid w:val="00006521"/>
    <w:rsid w:val="00006FD4"/>
    <w:rsid w:val="0000762B"/>
    <w:rsid w:val="00007B86"/>
    <w:rsid w:val="00010D4C"/>
    <w:rsid w:val="000110AE"/>
    <w:rsid w:val="000115B2"/>
    <w:rsid w:val="0001185C"/>
    <w:rsid w:val="000127AA"/>
    <w:rsid w:val="00012A71"/>
    <w:rsid w:val="00012C13"/>
    <w:rsid w:val="00013580"/>
    <w:rsid w:val="00014A7F"/>
    <w:rsid w:val="00014B80"/>
    <w:rsid w:val="00014FF2"/>
    <w:rsid w:val="00015D88"/>
    <w:rsid w:val="000169B0"/>
    <w:rsid w:val="00016AF4"/>
    <w:rsid w:val="00016E51"/>
    <w:rsid w:val="00017450"/>
    <w:rsid w:val="00017733"/>
    <w:rsid w:val="00020426"/>
    <w:rsid w:val="000204EC"/>
    <w:rsid w:val="00020757"/>
    <w:rsid w:val="000217EA"/>
    <w:rsid w:val="00022139"/>
    <w:rsid w:val="00022141"/>
    <w:rsid w:val="00023FD3"/>
    <w:rsid w:val="00024052"/>
    <w:rsid w:val="00024347"/>
    <w:rsid w:val="00025601"/>
    <w:rsid w:val="000256A6"/>
    <w:rsid w:val="00025E3B"/>
    <w:rsid w:val="00027B42"/>
    <w:rsid w:val="00027E13"/>
    <w:rsid w:val="0003024F"/>
    <w:rsid w:val="00030FA7"/>
    <w:rsid w:val="000314AC"/>
    <w:rsid w:val="00031A6B"/>
    <w:rsid w:val="00031B1E"/>
    <w:rsid w:val="00032400"/>
    <w:rsid w:val="00032AA9"/>
    <w:rsid w:val="0003301F"/>
    <w:rsid w:val="0003382D"/>
    <w:rsid w:val="000340F9"/>
    <w:rsid w:val="0003521F"/>
    <w:rsid w:val="000354F6"/>
    <w:rsid w:val="000367F6"/>
    <w:rsid w:val="00036CAB"/>
    <w:rsid w:val="000374CD"/>
    <w:rsid w:val="00037B64"/>
    <w:rsid w:val="000413F7"/>
    <w:rsid w:val="000427FD"/>
    <w:rsid w:val="00042FFD"/>
    <w:rsid w:val="000438B2"/>
    <w:rsid w:val="000438C9"/>
    <w:rsid w:val="00043D0B"/>
    <w:rsid w:val="0004411B"/>
    <w:rsid w:val="00044AFA"/>
    <w:rsid w:val="00044FEB"/>
    <w:rsid w:val="0004606B"/>
    <w:rsid w:val="00046188"/>
    <w:rsid w:val="00046359"/>
    <w:rsid w:val="00046E8C"/>
    <w:rsid w:val="00047C58"/>
    <w:rsid w:val="00047D90"/>
    <w:rsid w:val="000501D2"/>
    <w:rsid w:val="00050363"/>
    <w:rsid w:val="0005084C"/>
    <w:rsid w:val="00050A73"/>
    <w:rsid w:val="00050ECD"/>
    <w:rsid w:val="000525A5"/>
    <w:rsid w:val="00052F42"/>
    <w:rsid w:val="00053297"/>
    <w:rsid w:val="000533F5"/>
    <w:rsid w:val="0005427F"/>
    <w:rsid w:val="00054581"/>
    <w:rsid w:val="00055B96"/>
    <w:rsid w:val="00056AAA"/>
    <w:rsid w:val="00057A1E"/>
    <w:rsid w:val="00057EAE"/>
    <w:rsid w:val="000603CF"/>
    <w:rsid w:val="00061267"/>
    <w:rsid w:val="00061CFC"/>
    <w:rsid w:val="00062167"/>
    <w:rsid w:val="000625F3"/>
    <w:rsid w:val="00062F27"/>
    <w:rsid w:val="000631C5"/>
    <w:rsid w:val="0006435A"/>
    <w:rsid w:val="0006483E"/>
    <w:rsid w:val="00064AF7"/>
    <w:rsid w:val="000651B2"/>
    <w:rsid w:val="00066041"/>
    <w:rsid w:val="000663BA"/>
    <w:rsid w:val="000666A1"/>
    <w:rsid w:val="00066A59"/>
    <w:rsid w:val="00066A9C"/>
    <w:rsid w:val="00066EF0"/>
    <w:rsid w:val="00066F1C"/>
    <w:rsid w:val="000670D5"/>
    <w:rsid w:val="00067207"/>
    <w:rsid w:val="000676CD"/>
    <w:rsid w:val="000679B0"/>
    <w:rsid w:val="00067CA3"/>
    <w:rsid w:val="00070080"/>
    <w:rsid w:val="0007054B"/>
    <w:rsid w:val="0007057A"/>
    <w:rsid w:val="00070610"/>
    <w:rsid w:val="000721E3"/>
    <w:rsid w:val="0007299B"/>
    <w:rsid w:val="000747AD"/>
    <w:rsid w:val="00074F33"/>
    <w:rsid w:val="00075015"/>
    <w:rsid w:val="00075408"/>
    <w:rsid w:val="00075C35"/>
    <w:rsid w:val="00076124"/>
    <w:rsid w:val="000765F0"/>
    <w:rsid w:val="000766F7"/>
    <w:rsid w:val="00076CE6"/>
    <w:rsid w:val="000802DC"/>
    <w:rsid w:val="000803A3"/>
    <w:rsid w:val="00080435"/>
    <w:rsid w:val="000805B7"/>
    <w:rsid w:val="00080ECE"/>
    <w:rsid w:val="00081573"/>
    <w:rsid w:val="0008183D"/>
    <w:rsid w:val="00083786"/>
    <w:rsid w:val="00083D0A"/>
    <w:rsid w:val="000840B8"/>
    <w:rsid w:val="000844EB"/>
    <w:rsid w:val="00084828"/>
    <w:rsid w:val="00084DA8"/>
    <w:rsid w:val="00085817"/>
    <w:rsid w:val="000858B4"/>
    <w:rsid w:val="00085B79"/>
    <w:rsid w:val="00087631"/>
    <w:rsid w:val="00090A6F"/>
    <w:rsid w:val="00090CBE"/>
    <w:rsid w:val="00090E98"/>
    <w:rsid w:val="00091010"/>
    <w:rsid w:val="0009125D"/>
    <w:rsid w:val="0009126C"/>
    <w:rsid w:val="00091881"/>
    <w:rsid w:val="00091C54"/>
    <w:rsid w:val="00092725"/>
    <w:rsid w:val="00092B7A"/>
    <w:rsid w:val="000944DA"/>
    <w:rsid w:val="00094EE2"/>
    <w:rsid w:val="00095312"/>
    <w:rsid w:val="000967E4"/>
    <w:rsid w:val="00097308"/>
    <w:rsid w:val="000977D4"/>
    <w:rsid w:val="00097A57"/>
    <w:rsid w:val="00097ADF"/>
    <w:rsid w:val="000A1A94"/>
    <w:rsid w:val="000A2A4E"/>
    <w:rsid w:val="000A34C5"/>
    <w:rsid w:val="000A3C01"/>
    <w:rsid w:val="000A3DB3"/>
    <w:rsid w:val="000A4766"/>
    <w:rsid w:val="000A4995"/>
    <w:rsid w:val="000A4B41"/>
    <w:rsid w:val="000A4D2F"/>
    <w:rsid w:val="000A4EFB"/>
    <w:rsid w:val="000A5165"/>
    <w:rsid w:val="000A57D9"/>
    <w:rsid w:val="000A5BEB"/>
    <w:rsid w:val="000A5F2A"/>
    <w:rsid w:val="000A6056"/>
    <w:rsid w:val="000A6372"/>
    <w:rsid w:val="000A6732"/>
    <w:rsid w:val="000A6C29"/>
    <w:rsid w:val="000A7805"/>
    <w:rsid w:val="000A7A7A"/>
    <w:rsid w:val="000B1650"/>
    <w:rsid w:val="000B1893"/>
    <w:rsid w:val="000B193F"/>
    <w:rsid w:val="000B2AD3"/>
    <w:rsid w:val="000B2D8A"/>
    <w:rsid w:val="000B3543"/>
    <w:rsid w:val="000B3789"/>
    <w:rsid w:val="000B389A"/>
    <w:rsid w:val="000B42DE"/>
    <w:rsid w:val="000B440B"/>
    <w:rsid w:val="000B453F"/>
    <w:rsid w:val="000B4CB7"/>
    <w:rsid w:val="000B5B60"/>
    <w:rsid w:val="000B67DA"/>
    <w:rsid w:val="000B68C2"/>
    <w:rsid w:val="000B6912"/>
    <w:rsid w:val="000B6D6A"/>
    <w:rsid w:val="000B74C5"/>
    <w:rsid w:val="000B7D0A"/>
    <w:rsid w:val="000C0448"/>
    <w:rsid w:val="000C0D09"/>
    <w:rsid w:val="000C0D57"/>
    <w:rsid w:val="000C0F77"/>
    <w:rsid w:val="000C1476"/>
    <w:rsid w:val="000C2ED2"/>
    <w:rsid w:val="000C4255"/>
    <w:rsid w:val="000C4FE8"/>
    <w:rsid w:val="000C50C4"/>
    <w:rsid w:val="000C55C2"/>
    <w:rsid w:val="000C6F1E"/>
    <w:rsid w:val="000C7013"/>
    <w:rsid w:val="000C7508"/>
    <w:rsid w:val="000C785A"/>
    <w:rsid w:val="000D12F4"/>
    <w:rsid w:val="000D148B"/>
    <w:rsid w:val="000D150B"/>
    <w:rsid w:val="000D260B"/>
    <w:rsid w:val="000D28FE"/>
    <w:rsid w:val="000D2CE6"/>
    <w:rsid w:val="000D3789"/>
    <w:rsid w:val="000D40B3"/>
    <w:rsid w:val="000D5623"/>
    <w:rsid w:val="000D6891"/>
    <w:rsid w:val="000D6CAF"/>
    <w:rsid w:val="000D7060"/>
    <w:rsid w:val="000D73A2"/>
    <w:rsid w:val="000D7F4D"/>
    <w:rsid w:val="000E0107"/>
    <w:rsid w:val="000E045F"/>
    <w:rsid w:val="000E05DC"/>
    <w:rsid w:val="000E0B0C"/>
    <w:rsid w:val="000E0B79"/>
    <w:rsid w:val="000E0BD6"/>
    <w:rsid w:val="000E0CD4"/>
    <w:rsid w:val="000E2867"/>
    <w:rsid w:val="000E29DA"/>
    <w:rsid w:val="000E2D16"/>
    <w:rsid w:val="000E36F1"/>
    <w:rsid w:val="000E4106"/>
    <w:rsid w:val="000E474D"/>
    <w:rsid w:val="000E5B93"/>
    <w:rsid w:val="000E63AA"/>
    <w:rsid w:val="000E77A8"/>
    <w:rsid w:val="000E7F4B"/>
    <w:rsid w:val="000F0168"/>
    <w:rsid w:val="000F1144"/>
    <w:rsid w:val="000F15A6"/>
    <w:rsid w:val="000F259E"/>
    <w:rsid w:val="000F2706"/>
    <w:rsid w:val="000F278C"/>
    <w:rsid w:val="000F2E18"/>
    <w:rsid w:val="000F332C"/>
    <w:rsid w:val="000F3858"/>
    <w:rsid w:val="000F3E82"/>
    <w:rsid w:val="000F7369"/>
    <w:rsid w:val="000F7872"/>
    <w:rsid w:val="000F7B09"/>
    <w:rsid w:val="000F7FF8"/>
    <w:rsid w:val="0010009D"/>
    <w:rsid w:val="00100EAD"/>
    <w:rsid w:val="0010294C"/>
    <w:rsid w:val="00102B34"/>
    <w:rsid w:val="00103586"/>
    <w:rsid w:val="00103A2F"/>
    <w:rsid w:val="001040CD"/>
    <w:rsid w:val="001065DA"/>
    <w:rsid w:val="0010713F"/>
    <w:rsid w:val="0011072A"/>
    <w:rsid w:val="001107E0"/>
    <w:rsid w:val="00110EBC"/>
    <w:rsid w:val="0011150D"/>
    <w:rsid w:val="00112286"/>
    <w:rsid w:val="00112E80"/>
    <w:rsid w:val="0011355C"/>
    <w:rsid w:val="00113A3A"/>
    <w:rsid w:val="00113EF4"/>
    <w:rsid w:val="001147F6"/>
    <w:rsid w:val="00114A23"/>
    <w:rsid w:val="001150F4"/>
    <w:rsid w:val="00115992"/>
    <w:rsid w:val="00115D69"/>
    <w:rsid w:val="001178E7"/>
    <w:rsid w:val="001200D2"/>
    <w:rsid w:val="0012034B"/>
    <w:rsid w:val="001209F0"/>
    <w:rsid w:val="0012103A"/>
    <w:rsid w:val="00122192"/>
    <w:rsid w:val="0012292E"/>
    <w:rsid w:val="00122B01"/>
    <w:rsid w:val="00123AA1"/>
    <w:rsid w:val="00126D09"/>
    <w:rsid w:val="00126E7E"/>
    <w:rsid w:val="001300ED"/>
    <w:rsid w:val="00130B66"/>
    <w:rsid w:val="00131D0F"/>
    <w:rsid w:val="00131EBE"/>
    <w:rsid w:val="00132273"/>
    <w:rsid w:val="001324E7"/>
    <w:rsid w:val="00132D16"/>
    <w:rsid w:val="0013382D"/>
    <w:rsid w:val="00133C6A"/>
    <w:rsid w:val="00133DC1"/>
    <w:rsid w:val="001345C1"/>
    <w:rsid w:val="00134712"/>
    <w:rsid w:val="0013503D"/>
    <w:rsid w:val="0013520A"/>
    <w:rsid w:val="0013581C"/>
    <w:rsid w:val="00135BE8"/>
    <w:rsid w:val="00136BA8"/>
    <w:rsid w:val="00140236"/>
    <w:rsid w:val="00140352"/>
    <w:rsid w:val="00141E7F"/>
    <w:rsid w:val="001422E9"/>
    <w:rsid w:val="001429B9"/>
    <w:rsid w:val="00142F27"/>
    <w:rsid w:val="0014336B"/>
    <w:rsid w:val="0014354E"/>
    <w:rsid w:val="00143786"/>
    <w:rsid w:val="00143CBA"/>
    <w:rsid w:val="0014424B"/>
    <w:rsid w:val="0014469E"/>
    <w:rsid w:val="00144925"/>
    <w:rsid w:val="001455BE"/>
    <w:rsid w:val="00145DDE"/>
    <w:rsid w:val="00146323"/>
    <w:rsid w:val="0014778C"/>
    <w:rsid w:val="00150103"/>
    <w:rsid w:val="00150816"/>
    <w:rsid w:val="00150D84"/>
    <w:rsid w:val="001512F7"/>
    <w:rsid w:val="00151920"/>
    <w:rsid w:val="00152B6C"/>
    <w:rsid w:val="00152F56"/>
    <w:rsid w:val="0015310F"/>
    <w:rsid w:val="00153E1D"/>
    <w:rsid w:val="001545EF"/>
    <w:rsid w:val="00154BE2"/>
    <w:rsid w:val="00154F5D"/>
    <w:rsid w:val="00154F89"/>
    <w:rsid w:val="00155D12"/>
    <w:rsid w:val="0015646A"/>
    <w:rsid w:val="00156512"/>
    <w:rsid w:val="00157476"/>
    <w:rsid w:val="00160B52"/>
    <w:rsid w:val="00160BF8"/>
    <w:rsid w:val="00161143"/>
    <w:rsid w:val="001624C5"/>
    <w:rsid w:val="0016325F"/>
    <w:rsid w:val="0016335A"/>
    <w:rsid w:val="001638BF"/>
    <w:rsid w:val="00163AD1"/>
    <w:rsid w:val="00163BA9"/>
    <w:rsid w:val="00163EE5"/>
    <w:rsid w:val="001653F4"/>
    <w:rsid w:val="00167349"/>
    <w:rsid w:val="00167E2E"/>
    <w:rsid w:val="0017182B"/>
    <w:rsid w:val="00171C3E"/>
    <w:rsid w:val="00171DC0"/>
    <w:rsid w:val="00172103"/>
    <w:rsid w:val="00172268"/>
    <w:rsid w:val="0017286D"/>
    <w:rsid w:val="00172DAA"/>
    <w:rsid w:val="00173528"/>
    <w:rsid w:val="001738AE"/>
    <w:rsid w:val="00173E1D"/>
    <w:rsid w:val="00174247"/>
    <w:rsid w:val="001745C4"/>
    <w:rsid w:val="001748BD"/>
    <w:rsid w:val="001749C6"/>
    <w:rsid w:val="001758B2"/>
    <w:rsid w:val="001760A5"/>
    <w:rsid w:val="001760D5"/>
    <w:rsid w:val="00176380"/>
    <w:rsid w:val="00176A7F"/>
    <w:rsid w:val="00176D1C"/>
    <w:rsid w:val="001770D3"/>
    <w:rsid w:val="0017755C"/>
    <w:rsid w:val="00177659"/>
    <w:rsid w:val="00177C12"/>
    <w:rsid w:val="00180382"/>
    <w:rsid w:val="00180AAE"/>
    <w:rsid w:val="001811A2"/>
    <w:rsid w:val="00182C6F"/>
    <w:rsid w:val="00182C8C"/>
    <w:rsid w:val="00183E11"/>
    <w:rsid w:val="00183E29"/>
    <w:rsid w:val="001848AB"/>
    <w:rsid w:val="001848EA"/>
    <w:rsid w:val="001849A9"/>
    <w:rsid w:val="001853A6"/>
    <w:rsid w:val="00185834"/>
    <w:rsid w:val="00185B25"/>
    <w:rsid w:val="001875D6"/>
    <w:rsid w:val="00187907"/>
    <w:rsid w:val="00187A6C"/>
    <w:rsid w:val="00190114"/>
    <w:rsid w:val="00190159"/>
    <w:rsid w:val="00191724"/>
    <w:rsid w:val="00191EF9"/>
    <w:rsid w:val="00192169"/>
    <w:rsid w:val="001921F8"/>
    <w:rsid w:val="00194634"/>
    <w:rsid w:val="001949AD"/>
    <w:rsid w:val="00194F16"/>
    <w:rsid w:val="0019513D"/>
    <w:rsid w:val="00195794"/>
    <w:rsid w:val="00195949"/>
    <w:rsid w:val="00195C02"/>
    <w:rsid w:val="0019654A"/>
    <w:rsid w:val="00196703"/>
    <w:rsid w:val="0019680C"/>
    <w:rsid w:val="00196D1A"/>
    <w:rsid w:val="00197C8E"/>
    <w:rsid w:val="001A0128"/>
    <w:rsid w:val="001A041A"/>
    <w:rsid w:val="001A0712"/>
    <w:rsid w:val="001A072C"/>
    <w:rsid w:val="001A07CD"/>
    <w:rsid w:val="001A0ACD"/>
    <w:rsid w:val="001A1D5E"/>
    <w:rsid w:val="001A20E3"/>
    <w:rsid w:val="001A277A"/>
    <w:rsid w:val="001A300A"/>
    <w:rsid w:val="001A49D9"/>
    <w:rsid w:val="001A4C9E"/>
    <w:rsid w:val="001A4CA7"/>
    <w:rsid w:val="001A5B27"/>
    <w:rsid w:val="001A6669"/>
    <w:rsid w:val="001B02EB"/>
    <w:rsid w:val="001B0CEA"/>
    <w:rsid w:val="001B13C7"/>
    <w:rsid w:val="001B1853"/>
    <w:rsid w:val="001B1E99"/>
    <w:rsid w:val="001B39AE"/>
    <w:rsid w:val="001B4664"/>
    <w:rsid w:val="001B4923"/>
    <w:rsid w:val="001B4E93"/>
    <w:rsid w:val="001B55CE"/>
    <w:rsid w:val="001B5C3E"/>
    <w:rsid w:val="001B5CDE"/>
    <w:rsid w:val="001B5F28"/>
    <w:rsid w:val="001B67F8"/>
    <w:rsid w:val="001B6F11"/>
    <w:rsid w:val="001B77F2"/>
    <w:rsid w:val="001B7AF1"/>
    <w:rsid w:val="001C00DD"/>
    <w:rsid w:val="001C0918"/>
    <w:rsid w:val="001C0B91"/>
    <w:rsid w:val="001C0DDF"/>
    <w:rsid w:val="001C1C51"/>
    <w:rsid w:val="001C2790"/>
    <w:rsid w:val="001C3059"/>
    <w:rsid w:val="001C3679"/>
    <w:rsid w:val="001C4303"/>
    <w:rsid w:val="001C4ED5"/>
    <w:rsid w:val="001C59E4"/>
    <w:rsid w:val="001C5C87"/>
    <w:rsid w:val="001C62CB"/>
    <w:rsid w:val="001C6C08"/>
    <w:rsid w:val="001D03CA"/>
    <w:rsid w:val="001D0B07"/>
    <w:rsid w:val="001D11B2"/>
    <w:rsid w:val="001D1210"/>
    <w:rsid w:val="001D2209"/>
    <w:rsid w:val="001D2447"/>
    <w:rsid w:val="001D30E9"/>
    <w:rsid w:val="001D37BA"/>
    <w:rsid w:val="001D3878"/>
    <w:rsid w:val="001D38E2"/>
    <w:rsid w:val="001D3C28"/>
    <w:rsid w:val="001D3DFB"/>
    <w:rsid w:val="001D4973"/>
    <w:rsid w:val="001D5847"/>
    <w:rsid w:val="001D6C15"/>
    <w:rsid w:val="001D77AA"/>
    <w:rsid w:val="001E0732"/>
    <w:rsid w:val="001E07E8"/>
    <w:rsid w:val="001E0EB2"/>
    <w:rsid w:val="001E2038"/>
    <w:rsid w:val="001E2A7F"/>
    <w:rsid w:val="001E3A5F"/>
    <w:rsid w:val="001E4DDE"/>
    <w:rsid w:val="001E50E8"/>
    <w:rsid w:val="001E556C"/>
    <w:rsid w:val="001E5AE6"/>
    <w:rsid w:val="001E5CDA"/>
    <w:rsid w:val="001E6218"/>
    <w:rsid w:val="001E6621"/>
    <w:rsid w:val="001E6A12"/>
    <w:rsid w:val="001E6C80"/>
    <w:rsid w:val="001E75C8"/>
    <w:rsid w:val="001E7EAF"/>
    <w:rsid w:val="001F073E"/>
    <w:rsid w:val="001F0CE8"/>
    <w:rsid w:val="001F1528"/>
    <w:rsid w:val="001F205C"/>
    <w:rsid w:val="001F2210"/>
    <w:rsid w:val="001F307F"/>
    <w:rsid w:val="001F3AC1"/>
    <w:rsid w:val="001F43F0"/>
    <w:rsid w:val="001F4628"/>
    <w:rsid w:val="001F48B4"/>
    <w:rsid w:val="001F49BE"/>
    <w:rsid w:val="001F4ED5"/>
    <w:rsid w:val="001F508C"/>
    <w:rsid w:val="001F5647"/>
    <w:rsid w:val="001F579D"/>
    <w:rsid w:val="001F5DDD"/>
    <w:rsid w:val="001F6545"/>
    <w:rsid w:val="001F6A21"/>
    <w:rsid w:val="001F6B0D"/>
    <w:rsid w:val="001F70CE"/>
    <w:rsid w:val="001F7264"/>
    <w:rsid w:val="001F7368"/>
    <w:rsid w:val="001F770C"/>
    <w:rsid w:val="00200493"/>
    <w:rsid w:val="00200CDD"/>
    <w:rsid w:val="00200F2D"/>
    <w:rsid w:val="0020105D"/>
    <w:rsid w:val="00202773"/>
    <w:rsid w:val="00202BD1"/>
    <w:rsid w:val="00203137"/>
    <w:rsid w:val="00203243"/>
    <w:rsid w:val="00203E89"/>
    <w:rsid w:val="00204099"/>
    <w:rsid w:val="00204806"/>
    <w:rsid w:val="00204B71"/>
    <w:rsid w:val="00204B9D"/>
    <w:rsid w:val="00204C71"/>
    <w:rsid w:val="00204F2E"/>
    <w:rsid w:val="00205BB1"/>
    <w:rsid w:val="002070EE"/>
    <w:rsid w:val="002076DE"/>
    <w:rsid w:val="00212492"/>
    <w:rsid w:val="00212FCF"/>
    <w:rsid w:val="0021314F"/>
    <w:rsid w:val="0021367B"/>
    <w:rsid w:val="00213B8E"/>
    <w:rsid w:val="00214762"/>
    <w:rsid w:val="002152BC"/>
    <w:rsid w:val="00215851"/>
    <w:rsid w:val="00215A2A"/>
    <w:rsid w:val="0021728B"/>
    <w:rsid w:val="0021739F"/>
    <w:rsid w:val="00217900"/>
    <w:rsid w:val="00217CEC"/>
    <w:rsid w:val="00217DDB"/>
    <w:rsid w:val="00217FD0"/>
    <w:rsid w:val="00220A5D"/>
    <w:rsid w:val="0022113B"/>
    <w:rsid w:val="00222379"/>
    <w:rsid w:val="00223B0D"/>
    <w:rsid w:val="00223EA0"/>
    <w:rsid w:val="00224936"/>
    <w:rsid w:val="0022521F"/>
    <w:rsid w:val="00225E4B"/>
    <w:rsid w:val="00231BE1"/>
    <w:rsid w:val="00231F86"/>
    <w:rsid w:val="002328C1"/>
    <w:rsid w:val="00233836"/>
    <w:rsid w:val="00233C9A"/>
    <w:rsid w:val="00233F6E"/>
    <w:rsid w:val="00235A0E"/>
    <w:rsid w:val="00235A72"/>
    <w:rsid w:val="00235E96"/>
    <w:rsid w:val="00236824"/>
    <w:rsid w:val="00236BB1"/>
    <w:rsid w:val="002370A9"/>
    <w:rsid w:val="002372CD"/>
    <w:rsid w:val="00237983"/>
    <w:rsid w:val="00240A5B"/>
    <w:rsid w:val="00240A8D"/>
    <w:rsid w:val="00241472"/>
    <w:rsid w:val="00241A5B"/>
    <w:rsid w:val="00241A81"/>
    <w:rsid w:val="00241ADA"/>
    <w:rsid w:val="00241DA0"/>
    <w:rsid w:val="002435E8"/>
    <w:rsid w:val="00244F4C"/>
    <w:rsid w:val="00245760"/>
    <w:rsid w:val="00245AAC"/>
    <w:rsid w:val="00245AAD"/>
    <w:rsid w:val="00245E90"/>
    <w:rsid w:val="002475DA"/>
    <w:rsid w:val="0025037C"/>
    <w:rsid w:val="00250869"/>
    <w:rsid w:val="00251AAF"/>
    <w:rsid w:val="00252795"/>
    <w:rsid w:val="00252A38"/>
    <w:rsid w:val="00254308"/>
    <w:rsid w:val="00254852"/>
    <w:rsid w:val="00254973"/>
    <w:rsid w:val="00255029"/>
    <w:rsid w:val="0025618A"/>
    <w:rsid w:val="0025731E"/>
    <w:rsid w:val="00257765"/>
    <w:rsid w:val="00257A45"/>
    <w:rsid w:val="00257BE7"/>
    <w:rsid w:val="00260009"/>
    <w:rsid w:val="00260B36"/>
    <w:rsid w:val="00261689"/>
    <w:rsid w:val="00261837"/>
    <w:rsid w:val="00261F2E"/>
    <w:rsid w:val="002636EE"/>
    <w:rsid w:val="0026399B"/>
    <w:rsid w:val="00263AC6"/>
    <w:rsid w:val="0026496E"/>
    <w:rsid w:val="00264E71"/>
    <w:rsid w:val="002650A4"/>
    <w:rsid w:val="0026553A"/>
    <w:rsid w:val="002655CF"/>
    <w:rsid w:val="00265EF1"/>
    <w:rsid w:val="00266327"/>
    <w:rsid w:val="00266BBA"/>
    <w:rsid w:val="002671EF"/>
    <w:rsid w:val="00267505"/>
    <w:rsid w:val="002679AC"/>
    <w:rsid w:val="00267DC9"/>
    <w:rsid w:val="00270E4F"/>
    <w:rsid w:val="00271AEF"/>
    <w:rsid w:val="00271B8C"/>
    <w:rsid w:val="00271FBE"/>
    <w:rsid w:val="0027206B"/>
    <w:rsid w:val="00272401"/>
    <w:rsid w:val="00272853"/>
    <w:rsid w:val="00272858"/>
    <w:rsid w:val="00272960"/>
    <w:rsid w:val="002736D8"/>
    <w:rsid w:val="00273F0F"/>
    <w:rsid w:val="002741FA"/>
    <w:rsid w:val="00274E01"/>
    <w:rsid w:val="00275131"/>
    <w:rsid w:val="002751A9"/>
    <w:rsid w:val="00276DF5"/>
    <w:rsid w:val="002776DE"/>
    <w:rsid w:val="0027774B"/>
    <w:rsid w:val="00280BB5"/>
    <w:rsid w:val="00280D75"/>
    <w:rsid w:val="00281BFF"/>
    <w:rsid w:val="00281E02"/>
    <w:rsid w:val="0028220A"/>
    <w:rsid w:val="002826BD"/>
    <w:rsid w:val="0028331A"/>
    <w:rsid w:val="00283461"/>
    <w:rsid w:val="0028349F"/>
    <w:rsid w:val="00283870"/>
    <w:rsid w:val="0028398F"/>
    <w:rsid w:val="00283CA0"/>
    <w:rsid w:val="00284048"/>
    <w:rsid w:val="00284080"/>
    <w:rsid w:val="002840B3"/>
    <w:rsid w:val="00284132"/>
    <w:rsid w:val="00285273"/>
    <w:rsid w:val="00285349"/>
    <w:rsid w:val="00285A75"/>
    <w:rsid w:val="0028645F"/>
    <w:rsid w:val="00286A23"/>
    <w:rsid w:val="002875C6"/>
    <w:rsid w:val="00287A3E"/>
    <w:rsid w:val="00287F4D"/>
    <w:rsid w:val="00291384"/>
    <w:rsid w:val="00291914"/>
    <w:rsid w:val="0029241C"/>
    <w:rsid w:val="00292B35"/>
    <w:rsid w:val="002935DB"/>
    <w:rsid w:val="002936C9"/>
    <w:rsid w:val="00294E26"/>
    <w:rsid w:val="00295157"/>
    <w:rsid w:val="00296019"/>
    <w:rsid w:val="002965C6"/>
    <w:rsid w:val="0029665E"/>
    <w:rsid w:val="00296BAC"/>
    <w:rsid w:val="002A031D"/>
    <w:rsid w:val="002A0610"/>
    <w:rsid w:val="002A1670"/>
    <w:rsid w:val="002A289F"/>
    <w:rsid w:val="002A3455"/>
    <w:rsid w:val="002A3C35"/>
    <w:rsid w:val="002A3E71"/>
    <w:rsid w:val="002A3F94"/>
    <w:rsid w:val="002A40F5"/>
    <w:rsid w:val="002A46B7"/>
    <w:rsid w:val="002A4E61"/>
    <w:rsid w:val="002A5089"/>
    <w:rsid w:val="002A593D"/>
    <w:rsid w:val="002A6257"/>
    <w:rsid w:val="002A6324"/>
    <w:rsid w:val="002A675D"/>
    <w:rsid w:val="002A71C5"/>
    <w:rsid w:val="002B0408"/>
    <w:rsid w:val="002B11A8"/>
    <w:rsid w:val="002B3ACF"/>
    <w:rsid w:val="002B3DC3"/>
    <w:rsid w:val="002B40D4"/>
    <w:rsid w:val="002B4F8F"/>
    <w:rsid w:val="002B5721"/>
    <w:rsid w:val="002B639E"/>
    <w:rsid w:val="002B742E"/>
    <w:rsid w:val="002B7E0D"/>
    <w:rsid w:val="002C03CE"/>
    <w:rsid w:val="002C04CE"/>
    <w:rsid w:val="002C0538"/>
    <w:rsid w:val="002C0728"/>
    <w:rsid w:val="002C0A34"/>
    <w:rsid w:val="002C0DFE"/>
    <w:rsid w:val="002C0F1F"/>
    <w:rsid w:val="002C1291"/>
    <w:rsid w:val="002C14B9"/>
    <w:rsid w:val="002C22D9"/>
    <w:rsid w:val="002C3207"/>
    <w:rsid w:val="002C3DDA"/>
    <w:rsid w:val="002C443F"/>
    <w:rsid w:val="002C556E"/>
    <w:rsid w:val="002C5740"/>
    <w:rsid w:val="002C6542"/>
    <w:rsid w:val="002C6B30"/>
    <w:rsid w:val="002C6BDE"/>
    <w:rsid w:val="002C6C93"/>
    <w:rsid w:val="002C7346"/>
    <w:rsid w:val="002C7B53"/>
    <w:rsid w:val="002D0B7A"/>
    <w:rsid w:val="002D108F"/>
    <w:rsid w:val="002D1541"/>
    <w:rsid w:val="002D15FA"/>
    <w:rsid w:val="002D1775"/>
    <w:rsid w:val="002D2846"/>
    <w:rsid w:val="002D2C11"/>
    <w:rsid w:val="002D2DD9"/>
    <w:rsid w:val="002D3504"/>
    <w:rsid w:val="002D353D"/>
    <w:rsid w:val="002D454D"/>
    <w:rsid w:val="002D4763"/>
    <w:rsid w:val="002D4D2F"/>
    <w:rsid w:val="002D5274"/>
    <w:rsid w:val="002D52FD"/>
    <w:rsid w:val="002D5847"/>
    <w:rsid w:val="002D6974"/>
    <w:rsid w:val="002D7E4E"/>
    <w:rsid w:val="002E01CC"/>
    <w:rsid w:val="002E0541"/>
    <w:rsid w:val="002E055A"/>
    <w:rsid w:val="002E195A"/>
    <w:rsid w:val="002E1B2D"/>
    <w:rsid w:val="002E291D"/>
    <w:rsid w:val="002E31A6"/>
    <w:rsid w:val="002E4D5F"/>
    <w:rsid w:val="002E5154"/>
    <w:rsid w:val="002E542D"/>
    <w:rsid w:val="002E5732"/>
    <w:rsid w:val="002E5B7D"/>
    <w:rsid w:val="002E5EFE"/>
    <w:rsid w:val="002E6304"/>
    <w:rsid w:val="002E6852"/>
    <w:rsid w:val="002E6A59"/>
    <w:rsid w:val="002E78B8"/>
    <w:rsid w:val="002E7C13"/>
    <w:rsid w:val="002F04EE"/>
    <w:rsid w:val="002F05DA"/>
    <w:rsid w:val="002F1189"/>
    <w:rsid w:val="002F2A7C"/>
    <w:rsid w:val="002F330B"/>
    <w:rsid w:val="002F3731"/>
    <w:rsid w:val="002F3C6E"/>
    <w:rsid w:val="002F3E1B"/>
    <w:rsid w:val="002F604C"/>
    <w:rsid w:val="002F74A9"/>
    <w:rsid w:val="002F7866"/>
    <w:rsid w:val="002F7E4A"/>
    <w:rsid w:val="00300435"/>
    <w:rsid w:val="00300D8F"/>
    <w:rsid w:val="003016D3"/>
    <w:rsid w:val="003027E2"/>
    <w:rsid w:val="0030328E"/>
    <w:rsid w:val="0030490A"/>
    <w:rsid w:val="00304D8D"/>
    <w:rsid w:val="00305674"/>
    <w:rsid w:val="00305C46"/>
    <w:rsid w:val="003065B1"/>
    <w:rsid w:val="0030757D"/>
    <w:rsid w:val="003075AB"/>
    <w:rsid w:val="00307C1A"/>
    <w:rsid w:val="0031035D"/>
    <w:rsid w:val="003106E7"/>
    <w:rsid w:val="0031163C"/>
    <w:rsid w:val="00311656"/>
    <w:rsid w:val="003118FA"/>
    <w:rsid w:val="00311E77"/>
    <w:rsid w:val="00312C15"/>
    <w:rsid w:val="0031342B"/>
    <w:rsid w:val="0031372C"/>
    <w:rsid w:val="003147EC"/>
    <w:rsid w:val="00314E27"/>
    <w:rsid w:val="00315884"/>
    <w:rsid w:val="00315889"/>
    <w:rsid w:val="0031621D"/>
    <w:rsid w:val="0031707D"/>
    <w:rsid w:val="003209DE"/>
    <w:rsid w:val="00321A8C"/>
    <w:rsid w:val="00321AF6"/>
    <w:rsid w:val="00323251"/>
    <w:rsid w:val="00323906"/>
    <w:rsid w:val="003240B3"/>
    <w:rsid w:val="00324518"/>
    <w:rsid w:val="0032555E"/>
    <w:rsid w:val="00325FC6"/>
    <w:rsid w:val="00326BFB"/>
    <w:rsid w:val="00327C84"/>
    <w:rsid w:val="00327D4C"/>
    <w:rsid w:val="0033084D"/>
    <w:rsid w:val="00330A05"/>
    <w:rsid w:val="003316DC"/>
    <w:rsid w:val="00332004"/>
    <w:rsid w:val="00332222"/>
    <w:rsid w:val="0033272B"/>
    <w:rsid w:val="00332854"/>
    <w:rsid w:val="00332871"/>
    <w:rsid w:val="00332909"/>
    <w:rsid w:val="00332F91"/>
    <w:rsid w:val="0033305F"/>
    <w:rsid w:val="00333486"/>
    <w:rsid w:val="003337D3"/>
    <w:rsid w:val="0033415E"/>
    <w:rsid w:val="003344DF"/>
    <w:rsid w:val="00334608"/>
    <w:rsid w:val="003356B6"/>
    <w:rsid w:val="00335C81"/>
    <w:rsid w:val="003365F1"/>
    <w:rsid w:val="0033669D"/>
    <w:rsid w:val="00337140"/>
    <w:rsid w:val="003376AB"/>
    <w:rsid w:val="00337C94"/>
    <w:rsid w:val="00337EBE"/>
    <w:rsid w:val="0034097B"/>
    <w:rsid w:val="00341269"/>
    <w:rsid w:val="00341DB7"/>
    <w:rsid w:val="00343BC0"/>
    <w:rsid w:val="00344509"/>
    <w:rsid w:val="00344676"/>
    <w:rsid w:val="00345C73"/>
    <w:rsid w:val="003472B5"/>
    <w:rsid w:val="003474AA"/>
    <w:rsid w:val="00347B7A"/>
    <w:rsid w:val="00350DA3"/>
    <w:rsid w:val="00351017"/>
    <w:rsid w:val="0035113C"/>
    <w:rsid w:val="00351583"/>
    <w:rsid w:val="00352DB1"/>
    <w:rsid w:val="00353535"/>
    <w:rsid w:val="00353A6B"/>
    <w:rsid w:val="00354106"/>
    <w:rsid w:val="003543A2"/>
    <w:rsid w:val="0035562A"/>
    <w:rsid w:val="00355C9B"/>
    <w:rsid w:val="00355D78"/>
    <w:rsid w:val="00356350"/>
    <w:rsid w:val="00356533"/>
    <w:rsid w:val="003573C4"/>
    <w:rsid w:val="00357602"/>
    <w:rsid w:val="00357D85"/>
    <w:rsid w:val="00357DE4"/>
    <w:rsid w:val="003606CD"/>
    <w:rsid w:val="00360FE4"/>
    <w:rsid w:val="003613AB"/>
    <w:rsid w:val="00361CE7"/>
    <w:rsid w:val="00361D61"/>
    <w:rsid w:val="003623CD"/>
    <w:rsid w:val="00362772"/>
    <w:rsid w:val="00362927"/>
    <w:rsid w:val="00362EE4"/>
    <w:rsid w:val="00363DAC"/>
    <w:rsid w:val="003642F7"/>
    <w:rsid w:val="00364B96"/>
    <w:rsid w:val="00364D4E"/>
    <w:rsid w:val="003652A3"/>
    <w:rsid w:val="00365474"/>
    <w:rsid w:val="00365530"/>
    <w:rsid w:val="00365CAD"/>
    <w:rsid w:val="00366AD5"/>
    <w:rsid w:val="00366F87"/>
    <w:rsid w:val="0036733E"/>
    <w:rsid w:val="00367372"/>
    <w:rsid w:val="003719BB"/>
    <w:rsid w:val="00371EF9"/>
    <w:rsid w:val="00372EF9"/>
    <w:rsid w:val="00373105"/>
    <w:rsid w:val="00373B61"/>
    <w:rsid w:val="003740DF"/>
    <w:rsid w:val="0037437E"/>
    <w:rsid w:val="00375BD1"/>
    <w:rsid w:val="00375ED0"/>
    <w:rsid w:val="00381CCA"/>
    <w:rsid w:val="00382953"/>
    <w:rsid w:val="00382B2B"/>
    <w:rsid w:val="00384BCD"/>
    <w:rsid w:val="00384D1F"/>
    <w:rsid w:val="00385548"/>
    <w:rsid w:val="00385648"/>
    <w:rsid w:val="00385E90"/>
    <w:rsid w:val="00385F16"/>
    <w:rsid w:val="003865F7"/>
    <w:rsid w:val="00386D53"/>
    <w:rsid w:val="00386E43"/>
    <w:rsid w:val="0038716B"/>
    <w:rsid w:val="0038799B"/>
    <w:rsid w:val="003904B8"/>
    <w:rsid w:val="0039156B"/>
    <w:rsid w:val="00392A35"/>
    <w:rsid w:val="003932AF"/>
    <w:rsid w:val="00393A58"/>
    <w:rsid w:val="00393C48"/>
    <w:rsid w:val="00394D01"/>
    <w:rsid w:val="00394F48"/>
    <w:rsid w:val="003950ED"/>
    <w:rsid w:val="003951EF"/>
    <w:rsid w:val="00395D57"/>
    <w:rsid w:val="00396122"/>
    <w:rsid w:val="003961EE"/>
    <w:rsid w:val="00396D60"/>
    <w:rsid w:val="003970F6"/>
    <w:rsid w:val="003A15B6"/>
    <w:rsid w:val="003A16A4"/>
    <w:rsid w:val="003A24DC"/>
    <w:rsid w:val="003A2E1B"/>
    <w:rsid w:val="003A36C0"/>
    <w:rsid w:val="003A400B"/>
    <w:rsid w:val="003A4043"/>
    <w:rsid w:val="003A4602"/>
    <w:rsid w:val="003A4C5C"/>
    <w:rsid w:val="003A4DAC"/>
    <w:rsid w:val="003A4EDB"/>
    <w:rsid w:val="003A67D5"/>
    <w:rsid w:val="003A77C3"/>
    <w:rsid w:val="003A7904"/>
    <w:rsid w:val="003B0100"/>
    <w:rsid w:val="003B05C1"/>
    <w:rsid w:val="003B0F31"/>
    <w:rsid w:val="003B2239"/>
    <w:rsid w:val="003B3018"/>
    <w:rsid w:val="003B4383"/>
    <w:rsid w:val="003B4E3F"/>
    <w:rsid w:val="003B4E6F"/>
    <w:rsid w:val="003B5697"/>
    <w:rsid w:val="003B5D38"/>
    <w:rsid w:val="003B61C3"/>
    <w:rsid w:val="003B697C"/>
    <w:rsid w:val="003B6FA1"/>
    <w:rsid w:val="003B7AE0"/>
    <w:rsid w:val="003C05CA"/>
    <w:rsid w:val="003C0D0B"/>
    <w:rsid w:val="003C1BC9"/>
    <w:rsid w:val="003C21C6"/>
    <w:rsid w:val="003C2331"/>
    <w:rsid w:val="003C2DAB"/>
    <w:rsid w:val="003C2DD0"/>
    <w:rsid w:val="003C3295"/>
    <w:rsid w:val="003C3F11"/>
    <w:rsid w:val="003C3FAE"/>
    <w:rsid w:val="003C478F"/>
    <w:rsid w:val="003C4A28"/>
    <w:rsid w:val="003C4D83"/>
    <w:rsid w:val="003C4F83"/>
    <w:rsid w:val="003C65C1"/>
    <w:rsid w:val="003C6CC8"/>
    <w:rsid w:val="003C743B"/>
    <w:rsid w:val="003C7545"/>
    <w:rsid w:val="003C77C6"/>
    <w:rsid w:val="003C7A52"/>
    <w:rsid w:val="003C7B2B"/>
    <w:rsid w:val="003C7CE5"/>
    <w:rsid w:val="003C7DAB"/>
    <w:rsid w:val="003D0006"/>
    <w:rsid w:val="003D0F41"/>
    <w:rsid w:val="003D13CF"/>
    <w:rsid w:val="003D166D"/>
    <w:rsid w:val="003D2102"/>
    <w:rsid w:val="003D2AA8"/>
    <w:rsid w:val="003D2B85"/>
    <w:rsid w:val="003D4B73"/>
    <w:rsid w:val="003D4D62"/>
    <w:rsid w:val="003D51A6"/>
    <w:rsid w:val="003D5F01"/>
    <w:rsid w:val="003D6648"/>
    <w:rsid w:val="003D6A03"/>
    <w:rsid w:val="003D70BB"/>
    <w:rsid w:val="003D7709"/>
    <w:rsid w:val="003D7C9C"/>
    <w:rsid w:val="003E003D"/>
    <w:rsid w:val="003E1E14"/>
    <w:rsid w:val="003E1F08"/>
    <w:rsid w:val="003E2440"/>
    <w:rsid w:val="003E2EDC"/>
    <w:rsid w:val="003E39B6"/>
    <w:rsid w:val="003E3BE8"/>
    <w:rsid w:val="003E3E73"/>
    <w:rsid w:val="003E4034"/>
    <w:rsid w:val="003E4FE3"/>
    <w:rsid w:val="003E5230"/>
    <w:rsid w:val="003E6410"/>
    <w:rsid w:val="003E72F3"/>
    <w:rsid w:val="003E7AB3"/>
    <w:rsid w:val="003E7BE0"/>
    <w:rsid w:val="003F0129"/>
    <w:rsid w:val="003F02DF"/>
    <w:rsid w:val="003F0CDF"/>
    <w:rsid w:val="003F3988"/>
    <w:rsid w:val="003F3A18"/>
    <w:rsid w:val="003F40D0"/>
    <w:rsid w:val="003F42A8"/>
    <w:rsid w:val="003F4CC8"/>
    <w:rsid w:val="003F5636"/>
    <w:rsid w:val="003F5CA9"/>
    <w:rsid w:val="003F5E74"/>
    <w:rsid w:val="003F66B5"/>
    <w:rsid w:val="003F6EC5"/>
    <w:rsid w:val="003F72CB"/>
    <w:rsid w:val="003F7892"/>
    <w:rsid w:val="0040113D"/>
    <w:rsid w:val="00401B52"/>
    <w:rsid w:val="00401B74"/>
    <w:rsid w:val="00402963"/>
    <w:rsid w:val="00402DCB"/>
    <w:rsid w:val="0040333F"/>
    <w:rsid w:val="00403C0B"/>
    <w:rsid w:val="00404519"/>
    <w:rsid w:val="004046F0"/>
    <w:rsid w:val="00404E44"/>
    <w:rsid w:val="00404F3B"/>
    <w:rsid w:val="0040545C"/>
    <w:rsid w:val="0040650F"/>
    <w:rsid w:val="00406F5B"/>
    <w:rsid w:val="00410C32"/>
    <w:rsid w:val="00411BE4"/>
    <w:rsid w:val="004120FE"/>
    <w:rsid w:val="00412C04"/>
    <w:rsid w:val="00412D15"/>
    <w:rsid w:val="004134C1"/>
    <w:rsid w:val="00413702"/>
    <w:rsid w:val="00414F52"/>
    <w:rsid w:val="00414F91"/>
    <w:rsid w:val="004150A7"/>
    <w:rsid w:val="004157DA"/>
    <w:rsid w:val="00416A77"/>
    <w:rsid w:val="00416DE3"/>
    <w:rsid w:val="0041703B"/>
    <w:rsid w:val="004171D2"/>
    <w:rsid w:val="0041751B"/>
    <w:rsid w:val="00417D77"/>
    <w:rsid w:val="00420439"/>
    <w:rsid w:val="004204CD"/>
    <w:rsid w:val="0042070A"/>
    <w:rsid w:val="00420877"/>
    <w:rsid w:val="00420DA6"/>
    <w:rsid w:val="00420EBB"/>
    <w:rsid w:val="004216AC"/>
    <w:rsid w:val="00421D34"/>
    <w:rsid w:val="00422A6D"/>
    <w:rsid w:val="00422B98"/>
    <w:rsid w:val="00422D85"/>
    <w:rsid w:val="004245A9"/>
    <w:rsid w:val="0042670C"/>
    <w:rsid w:val="00426BE1"/>
    <w:rsid w:val="00427C34"/>
    <w:rsid w:val="00430384"/>
    <w:rsid w:val="00430C22"/>
    <w:rsid w:val="00430D95"/>
    <w:rsid w:val="0043117E"/>
    <w:rsid w:val="004311B9"/>
    <w:rsid w:val="00431441"/>
    <w:rsid w:val="0043181A"/>
    <w:rsid w:val="00431946"/>
    <w:rsid w:val="00431B6A"/>
    <w:rsid w:val="00432096"/>
    <w:rsid w:val="004320AF"/>
    <w:rsid w:val="00432822"/>
    <w:rsid w:val="0043295F"/>
    <w:rsid w:val="00432DED"/>
    <w:rsid w:val="00432EE6"/>
    <w:rsid w:val="00433382"/>
    <w:rsid w:val="0043406F"/>
    <w:rsid w:val="00434106"/>
    <w:rsid w:val="00434D5E"/>
    <w:rsid w:val="00434D9D"/>
    <w:rsid w:val="004357AC"/>
    <w:rsid w:val="004363F0"/>
    <w:rsid w:val="004365C5"/>
    <w:rsid w:val="00436815"/>
    <w:rsid w:val="00437012"/>
    <w:rsid w:val="00437131"/>
    <w:rsid w:val="00437333"/>
    <w:rsid w:val="00437C8D"/>
    <w:rsid w:val="00440552"/>
    <w:rsid w:val="004407BA"/>
    <w:rsid w:val="004413C1"/>
    <w:rsid w:val="00441AE1"/>
    <w:rsid w:val="0044227F"/>
    <w:rsid w:val="0044228A"/>
    <w:rsid w:val="00442415"/>
    <w:rsid w:val="00442E1D"/>
    <w:rsid w:val="00442F16"/>
    <w:rsid w:val="00443234"/>
    <w:rsid w:val="00443417"/>
    <w:rsid w:val="004436CF"/>
    <w:rsid w:val="00443DF3"/>
    <w:rsid w:val="004452BC"/>
    <w:rsid w:val="0044581E"/>
    <w:rsid w:val="004466B5"/>
    <w:rsid w:val="004469EB"/>
    <w:rsid w:val="00446B91"/>
    <w:rsid w:val="004472A5"/>
    <w:rsid w:val="004475A9"/>
    <w:rsid w:val="004478F8"/>
    <w:rsid w:val="0044792F"/>
    <w:rsid w:val="00450080"/>
    <w:rsid w:val="00450482"/>
    <w:rsid w:val="004508F2"/>
    <w:rsid w:val="00450AC5"/>
    <w:rsid w:val="00450CF9"/>
    <w:rsid w:val="00450E2A"/>
    <w:rsid w:val="00450E79"/>
    <w:rsid w:val="0045209A"/>
    <w:rsid w:val="00452174"/>
    <w:rsid w:val="004522D5"/>
    <w:rsid w:val="00454692"/>
    <w:rsid w:val="00454A18"/>
    <w:rsid w:val="00455953"/>
    <w:rsid w:val="00456079"/>
    <w:rsid w:val="004569C5"/>
    <w:rsid w:val="0045760C"/>
    <w:rsid w:val="004578DF"/>
    <w:rsid w:val="00457958"/>
    <w:rsid w:val="0046025C"/>
    <w:rsid w:val="00460E10"/>
    <w:rsid w:val="00461137"/>
    <w:rsid w:val="00461353"/>
    <w:rsid w:val="004616B2"/>
    <w:rsid w:val="00461B6A"/>
    <w:rsid w:val="00461C86"/>
    <w:rsid w:val="004622E4"/>
    <w:rsid w:val="00462429"/>
    <w:rsid w:val="00462480"/>
    <w:rsid w:val="00462837"/>
    <w:rsid w:val="00462A3A"/>
    <w:rsid w:val="00462C69"/>
    <w:rsid w:val="0046366E"/>
    <w:rsid w:val="00463CB7"/>
    <w:rsid w:val="00464F4E"/>
    <w:rsid w:val="004650F6"/>
    <w:rsid w:val="00466A2A"/>
    <w:rsid w:val="0046714B"/>
    <w:rsid w:val="00467296"/>
    <w:rsid w:val="00467337"/>
    <w:rsid w:val="0046756B"/>
    <w:rsid w:val="004703D5"/>
    <w:rsid w:val="00470A15"/>
    <w:rsid w:val="00470BB1"/>
    <w:rsid w:val="00470CB5"/>
    <w:rsid w:val="00471365"/>
    <w:rsid w:val="00471943"/>
    <w:rsid w:val="00471A95"/>
    <w:rsid w:val="00471D3B"/>
    <w:rsid w:val="00472117"/>
    <w:rsid w:val="004725DA"/>
    <w:rsid w:val="004733E0"/>
    <w:rsid w:val="00473458"/>
    <w:rsid w:val="00473A4B"/>
    <w:rsid w:val="00475132"/>
    <w:rsid w:val="00475202"/>
    <w:rsid w:val="00475275"/>
    <w:rsid w:val="004752CB"/>
    <w:rsid w:val="00475344"/>
    <w:rsid w:val="00475F66"/>
    <w:rsid w:val="00480969"/>
    <w:rsid w:val="00481236"/>
    <w:rsid w:val="0048151D"/>
    <w:rsid w:val="004819F0"/>
    <w:rsid w:val="00482249"/>
    <w:rsid w:val="00482385"/>
    <w:rsid w:val="004828F2"/>
    <w:rsid w:val="00482E4A"/>
    <w:rsid w:val="00483075"/>
    <w:rsid w:val="00483512"/>
    <w:rsid w:val="00483827"/>
    <w:rsid w:val="00483E5A"/>
    <w:rsid w:val="004851E7"/>
    <w:rsid w:val="00485725"/>
    <w:rsid w:val="0048660D"/>
    <w:rsid w:val="0048796B"/>
    <w:rsid w:val="004905D8"/>
    <w:rsid w:val="00490F45"/>
    <w:rsid w:val="0049104D"/>
    <w:rsid w:val="00491116"/>
    <w:rsid w:val="0049149E"/>
    <w:rsid w:val="00491881"/>
    <w:rsid w:val="00491CF3"/>
    <w:rsid w:val="004921E3"/>
    <w:rsid w:val="004936FD"/>
    <w:rsid w:val="0049373E"/>
    <w:rsid w:val="00493766"/>
    <w:rsid w:val="004939B8"/>
    <w:rsid w:val="00493D12"/>
    <w:rsid w:val="00494287"/>
    <w:rsid w:val="00494E0A"/>
    <w:rsid w:val="00495909"/>
    <w:rsid w:val="004961C5"/>
    <w:rsid w:val="00496379"/>
    <w:rsid w:val="0049643C"/>
    <w:rsid w:val="004965AD"/>
    <w:rsid w:val="00497A29"/>
    <w:rsid w:val="004A0BCE"/>
    <w:rsid w:val="004A222F"/>
    <w:rsid w:val="004A3505"/>
    <w:rsid w:val="004A4019"/>
    <w:rsid w:val="004A5214"/>
    <w:rsid w:val="004A5C8E"/>
    <w:rsid w:val="004A61EA"/>
    <w:rsid w:val="004A76F2"/>
    <w:rsid w:val="004A78E4"/>
    <w:rsid w:val="004A7B61"/>
    <w:rsid w:val="004B0009"/>
    <w:rsid w:val="004B017B"/>
    <w:rsid w:val="004B03DD"/>
    <w:rsid w:val="004B06D6"/>
    <w:rsid w:val="004B26FE"/>
    <w:rsid w:val="004B4464"/>
    <w:rsid w:val="004B4BE0"/>
    <w:rsid w:val="004B4CA0"/>
    <w:rsid w:val="004B4CB9"/>
    <w:rsid w:val="004B50BE"/>
    <w:rsid w:val="004B5189"/>
    <w:rsid w:val="004B5A6F"/>
    <w:rsid w:val="004B630F"/>
    <w:rsid w:val="004B6615"/>
    <w:rsid w:val="004B7900"/>
    <w:rsid w:val="004B7AEB"/>
    <w:rsid w:val="004B7CBB"/>
    <w:rsid w:val="004C1517"/>
    <w:rsid w:val="004C1728"/>
    <w:rsid w:val="004C1853"/>
    <w:rsid w:val="004C2ACE"/>
    <w:rsid w:val="004C2CE8"/>
    <w:rsid w:val="004C2E15"/>
    <w:rsid w:val="004C3A8F"/>
    <w:rsid w:val="004C3F66"/>
    <w:rsid w:val="004C4564"/>
    <w:rsid w:val="004C4607"/>
    <w:rsid w:val="004C5121"/>
    <w:rsid w:val="004C5727"/>
    <w:rsid w:val="004C591A"/>
    <w:rsid w:val="004C6E99"/>
    <w:rsid w:val="004C7BB5"/>
    <w:rsid w:val="004C7D5A"/>
    <w:rsid w:val="004D0268"/>
    <w:rsid w:val="004D1ABA"/>
    <w:rsid w:val="004D26B3"/>
    <w:rsid w:val="004D2F14"/>
    <w:rsid w:val="004D3B1C"/>
    <w:rsid w:val="004D3D8D"/>
    <w:rsid w:val="004D3E59"/>
    <w:rsid w:val="004D42FB"/>
    <w:rsid w:val="004D55D7"/>
    <w:rsid w:val="004D5E95"/>
    <w:rsid w:val="004D6247"/>
    <w:rsid w:val="004D6F75"/>
    <w:rsid w:val="004D6FC4"/>
    <w:rsid w:val="004E0A2E"/>
    <w:rsid w:val="004E0DC1"/>
    <w:rsid w:val="004E1B19"/>
    <w:rsid w:val="004E2809"/>
    <w:rsid w:val="004E2C7A"/>
    <w:rsid w:val="004E2D02"/>
    <w:rsid w:val="004E2D90"/>
    <w:rsid w:val="004E37A2"/>
    <w:rsid w:val="004E3974"/>
    <w:rsid w:val="004E441E"/>
    <w:rsid w:val="004E49AD"/>
    <w:rsid w:val="004E4CA0"/>
    <w:rsid w:val="004E5430"/>
    <w:rsid w:val="004E5F54"/>
    <w:rsid w:val="004E60BB"/>
    <w:rsid w:val="004E78E6"/>
    <w:rsid w:val="004E79C5"/>
    <w:rsid w:val="004E7A8F"/>
    <w:rsid w:val="004F004C"/>
    <w:rsid w:val="004F0EDC"/>
    <w:rsid w:val="004F2B17"/>
    <w:rsid w:val="004F2C52"/>
    <w:rsid w:val="004F3A4C"/>
    <w:rsid w:val="004F46FE"/>
    <w:rsid w:val="004F586C"/>
    <w:rsid w:val="004F5ACE"/>
    <w:rsid w:val="004F6232"/>
    <w:rsid w:val="004F6298"/>
    <w:rsid w:val="004F6854"/>
    <w:rsid w:val="004F6CBE"/>
    <w:rsid w:val="004F762B"/>
    <w:rsid w:val="004F78A1"/>
    <w:rsid w:val="004F7B1C"/>
    <w:rsid w:val="00500368"/>
    <w:rsid w:val="005007F3"/>
    <w:rsid w:val="005008F9"/>
    <w:rsid w:val="0050152C"/>
    <w:rsid w:val="00501715"/>
    <w:rsid w:val="0050197E"/>
    <w:rsid w:val="00502575"/>
    <w:rsid w:val="00502627"/>
    <w:rsid w:val="00502FBE"/>
    <w:rsid w:val="00503BF6"/>
    <w:rsid w:val="00503CC9"/>
    <w:rsid w:val="00503E53"/>
    <w:rsid w:val="00503FCF"/>
    <w:rsid w:val="00504387"/>
    <w:rsid w:val="0050441F"/>
    <w:rsid w:val="00504B79"/>
    <w:rsid w:val="0050537C"/>
    <w:rsid w:val="00505768"/>
    <w:rsid w:val="005061E1"/>
    <w:rsid w:val="00506D62"/>
    <w:rsid w:val="00507DDE"/>
    <w:rsid w:val="005106E6"/>
    <w:rsid w:val="0051078D"/>
    <w:rsid w:val="0051134B"/>
    <w:rsid w:val="00511CBF"/>
    <w:rsid w:val="00512347"/>
    <w:rsid w:val="005129CD"/>
    <w:rsid w:val="00512FDD"/>
    <w:rsid w:val="00513F58"/>
    <w:rsid w:val="005142C7"/>
    <w:rsid w:val="0051579B"/>
    <w:rsid w:val="00515F2A"/>
    <w:rsid w:val="0051664C"/>
    <w:rsid w:val="00516B00"/>
    <w:rsid w:val="00517A61"/>
    <w:rsid w:val="00517BE4"/>
    <w:rsid w:val="0052009B"/>
    <w:rsid w:val="00520E84"/>
    <w:rsid w:val="00520FA2"/>
    <w:rsid w:val="00521152"/>
    <w:rsid w:val="005211ED"/>
    <w:rsid w:val="00523506"/>
    <w:rsid w:val="00523632"/>
    <w:rsid w:val="005239BE"/>
    <w:rsid w:val="0052481F"/>
    <w:rsid w:val="005255A6"/>
    <w:rsid w:val="0052571A"/>
    <w:rsid w:val="00525906"/>
    <w:rsid w:val="00525C97"/>
    <w:rsid w:val="00525E66"/>
    <w:rsid w:val="0052669E"/>
    <w:rsid w:val="0052686C"/>
    <w:rsid w:val="00526C6F"/>
    <w:rsid w:val="00530FEF"/>
    <w:rsid w:val="00531062"/>
    <w:rsid w:val="00531592"/>
    <w:rsid w:val="00531EC8"/>
    <w:rsid w:val="005320DC"/>
    <w:rsid w:val="00532625"/>
    <w:rsid w:val="005328A4"/>
    <w:rsid w:val="00532CD0"/>
    <w:rsid w:val="00532EAC"/>
    <w:rsid w:val="00533849"/>
    <w:rsid w:val="005340B5"/>
    <w:rsid w:val="00534392"/>
    <w:rsid w:val="00534842"/>
    <w:rsid w:val="00534EED"/>
    <w:rsid w:val="00535264"/>
    <w:rsid w:val="005352AF"/>
    <w:rsid w:val="005353F2"/>
    <w:rsid w:val="00535DEE"/>
    <w:rsid w:val="00535FD3"/>
    <w:rsid w:val="00536323"/>
    <w:rsid w:val="00537E18"/>
    <w:rsid w:val="00540333"/>
    <w:rsid w:val="005404F3"/>
    <w:rsid w:val="00540D74"/>
    <w:rsid w:val="00540FE8"/>
    <w:rsid w:val="00541233"/>
    <w:rsid w:val="00541EC6"/>
    <w:rsid w:val="00542E17"/>
    <w:rsid w:val="00543305"/>
    <w:rsid w:val="0054365D"/>
    <w:rsid w:val="00543B7C"/>
    <w:rsid w:val="00544047"/>
    <w:rsid w:val="0054502E"/>
    <w:rsid w:val="00545392"/>
    <w:rsid w:val="00545AA8"/>
    <w:rsid w:val="00545F6C"/>
    <w:rsid w:val="00545FB6"/>
    <w:rsid w:val="00546334"/>
    <w:rsid w:val="00546D94"/>
    <w:rsid w:val="00550644"/>
    <w:rsid w:val="00550657"/>
    <w:rsid w:val="00550905"/>
    <w:rsid w:val="00550D0E"/>
    <w:rsid w:val="00551020"/>
    <w:rsid w:val="005510AA"/>
    <w:rsid w:val="00551127"/>
    <w:rsid w:val="005511EB"/>
    <w:rsid w:val="00551370"/>
    <w:rsid w:val="00551754"/>
    <w:rsid w:val="00551C89"/>
    <w:rsid w:val="00551E74"/>
    <w:rsid w:val="00552554"/>
    <w:rsid w:val="00552CC2"/>
    <w:rsid w:val="00553B46"/>
    <w:rsid w:val="0055453B"/>
    <w:rsid w:val="0055465E"/>
    <w:rsid w:val="005553C4"/>
    <w:rsid w:val="005555C2"/>
    <w:rsid w:val="00556B02"/>
    <w:rsid w:val="00556CFF"/>
    <w:rsid w:val="00556ED4"/>
    <w:rsid w:val="00557BA1"/>
    <w:rsid w:val="0056158B"/>
    <w:rsid w:val="005619F8"/>
    <w:rsid w:val="00561AA9"/>
    <w:rsid w:val="00561C7D"/>
    <w:rsid w:val="00561FDA"/>
    <w:rsid w:val="00562404"/>
    <w:rsid w:val="005629A5"/>
    <w:rsid w:val="00563C0E"/>
    <w:rsid w:val="00563E1B"/>
    <w:rsid w:val="0056445A"/>
    <w:rsid w:val="005657B8"/>
    <w:rsid w:val="005667B6"/>
    <w:rsid w:val="00566CCC"/>
    <w:rsid w:val="00566D9A"/>
    <w:rsid w:val="00566F5D"/>
    <w:rsid w:val="00566F9D"/>
    <w:rsid w:val="005674C9"/>
    <w:rsid w:val="0057038E"/>
    <w:rsid w:val="0057066E"/>
    <w:rsid w:val="00570CFB"/>
    <w:rsid w:val="005711AD"/>
    <w:rsid w:val="0057265C"/>
    <w:rsid w:val="00572BAF"/>
    <w:rsid w:val="00572C26"/>
    <w:rsid w:val="00573046"/>
    <w:rsid w:val="005741E6"/>
    <w:rsid w:val="00574984"/>
    <w:rsid w:val="00576219"/>
    <w:rsid w:val="00576D47"/>
    <w:rsid w:val="00577157"/>
    <w:rsid w:val="00577861"/>
    <w:rsid w:val="00581CAF"/>
    <w:rsid w:val="00582763"/>
    <w:rsid w:val="00582CB7"/>
    <w:rsid w:val="005831AA"/>
    <w:rsid w:val="00584C04"/>
    <w:rsid w:val="00585889"/>
    <w:rsid w:val="005861D3"/>
    <w:rsid w:val="0058679D"/>
    <w:rsid w:val="00586C15"/>
    <w:rsid w:val="00586D82"/>
    <w:rsid w:val="00586DF1"/>
    <w:rsid w:val="005905CF"/>
    <w:rsid w:val="005907FA"/>
    <w:rsid w:val="00591737"/>
    <w:rsid w:val="00594145"/>
    <w:rsid w:val="005945C7"/>
    <w:rsid w:val="00594E8A"/>
    <w:rsid w:val="00595441"/>
    <w:rsid w:val="00597061"/>
    <w:rsid w:val="00597159"/>
    <w:rsid w:val="00597F4A"/>
    <w:rsid w:val="00597FF1"/>
    <w:rsid w:val="005A0271"/>
    <w:rsid w:val="005A06CB"/>
    <w:rsid w:val="005A0736"/>
    <w:rsid w:val="005A0D0A"/>
    <w:rsid w:val="005A14CA"/>
    <w:rsid w:val="005A1519"/>
    <w:rsid w:val="005A1732"/>
    <w:rsid w:val="005A1E82"/>
    <w:rsid w:val="005A2A69"/>
    <w:rsid w:val="005A2D8D"/>
    <w:rsid w:val="005A3101"/>
    <w:rsid w:val="005A4D5A"/>
    <w:rsid w:val="005A530E"/>
    <w:rsid w:val="005A5787"/>
    <w:rsid w:val="005A5EA5"/>
    <w:rsid w:val="005A6C0D"/>
    <w:rsid w:val="005A7753"/>
    <w:rsid w:val="005B0374"/>
    <w:rsid w:val="005B0742"/>
    <w:rsid w:val="005B0DBE"/>
    <w:rsid w:val="005B1088"/>
    <w:rsid w:val="005B15EA"/>
    <w:rsid w:val="005B195E"/>
    <w:rsid w:val="005B1E13"/>
    <w:rsid w:val="005B1EA0"/>
    <w:rsid w:val="005B2247"/>
    <w:rsid w:val="005B23DD"/>
    <w:rsid w:val="005B390F"/>
    <w:rsid w:val="005B4073"/>
    <w:rsid w:val="005B42B5"/>
    <w:rsid w:val="005B4B79"/>
    <w:rsid w:val="005B4C8B"/>
    <w:rsid w:val="005B4EAA"/>
    <w:rsid w:val="005B53B7"/>
    <w:rsid w:val="005B558A"/>
    <w:rsid w:val="005B5793"/>
    <w:rsid w:val="005B615B"/>
    <w:rsid w:val="005B6AA1"/>
    <w:rsid w:val="005C002D"/>
    <w:rsid w:val="005C0895"/>
    <w:rsid w:val="005C0AAB"/>
    <w:rsid w:val="005C0EDB"/>
    <w:rsid w:val="005C2465"/>
    <w:rsid w:val="005C2E9D"/>
    <w:rsid w:val="005C30E7"/>
    <w:rsid w:val="005C33C7"/>
    <w:rsid w:val="005C33E7"/>
    <w:rsid w:val="005C3544"/>
    <w:rsid w:val="005C394E"/>
    <w:rsid w:val="005C3EA5"/>
    <w:rsid w:val="005C3EB1"/>
    <w:rsid w:val="005C4DAC"/>
    <w:rsid w:val="005C58A1"/>
    <w:rsid w:val="005C5D44"/>
    <w:rsid w:val="005C5E09"/>
    <w:rsid w:val="005C6CC2"/>
    <w:rsid w:val="005C717E"/>
    <w:rsid w:val="005C78C3"/>
    <w:rsid w:val="005C7D07"/>
    <w:rsid w:val="005D18DC"/>
    <w:rsid w:val="005D2019"/>
    <w:rsid w:val="005D266D"/>
    <w:rsid w:val="005D2A6E"/>
    <w:rsid w:val="005D5C11"/>
    <w:rsid w:val="005D63D0"/>
    <w:rsid w:val="005D651A"/>
    <w:rsid w:val="005E09EF"/>
    <w:rsid w:val="005E0EC0"/>
    <w:rsid w:val="005E19A2"/>
    <w:rsid w:val="005E1CED"/>
    <w:rsid w:val="005E1CFE"/>
    <w:rsid w:val="005E1D2E"/>
    <w:rsid w:val="005E20E7"/>
    <w:rsid w:val="005E2C02"/>
    <w:rsid w:val="005E4195"/>
    <w:rsid w:val="005E4299"/>
    <w:rsid w:val="005E42EE"/>
    <w:rsid w:val="005E46AC"/>
    <w:rsid w:val="005E549F"/>
    <w:rsid w:val="005E58EC"/>
    <w:rsid w:val="005E5DF3"/>
    <w:rsid w:val="005E5EC9"/>
    <w:rsid w:val="005E5FF4"/>
    <w:rsid w:val="005E682D"/>
    <w:rsid w:val="005E6A54"/>
    <w:rsid w:val="005E6FBC"/>
    <w:rsid w:val="005E72EE"/>
    <w:rsid w:val="005E7391"/>
    <w:rsid w:val="005F0A1F"/>
    <w:rsid w:val="005F2556"/>
    <w:rsid w:val="005F2594"/>
    <w:rsid w:val="005F29E7"/>
    <w:rsid w:val="005F2C31"/>
    <w:rsid w:val="005F303B"/>
    <w:rsid w:val="005F304D"/>
    <w:rsid w:val="005F46C6"/>
    <w:rsid w:val="005F52D8"/>
    <w:rsid w:val="005F5435"/>
    <w:rsid w:val="005F5790"/>
    <w:rsid w:val="005F5BDA"/>
    <w:rsid w:val="005F5E20"/>
    <w:rsid w:val="005F5F18"/>
    <w:rsid w:val="005F65AC"/>
    <w:rsid w:val="005F6AAA"/>
    <w:rsid w:val="005F7213"/>
    <w:rsid w:val="005F740A"/>
    <w:rsid w:val="005F771E"/>
    <w:rsid w:val="0060107B"/>
    <w:rsid w:val="00601349"/>
    <w:rsid w:val="00601B84"/>
    <w:rsid w:val="00601F6B"/>
    <w:rsid w:val="00602110"/>
    <w:rsid w:val="006037FB"/>
    <w:rsid w:val="00603BC2"/>
    <w:rsid w:val="00604637"/>
    <w:rsid w:val="00604775"/>
    <w:rsid w:val="006048C7"/>
    <w:rsid w:val="006054AC"/>
    <w:rsid w:val="00605E22"/>
    <w:rsid w:val="00605FF6"/>
    <w:rsid w:val="006064D6"/>
    <w:rsid w:val="00607325"/>
    <w:rsid w:val="00607B72"/>
    <w:rsid w:val="006109E3"/>
    <w:rsid w:val="0061117E"/>
    <w:rsid w:val="006118C8"/>
    <w:rsid w:val="00611D6F"/>
    <w:rsid w:val="00612297"/>
    <w:rsid w:val="006122BB"/>
    <w:rsid w:val="0061243C"/>
    <w:rsid w:val="00612A55"/>
    <w:rsid w:val="00613405"/>
    <w:rsid w:val="006136A8"/>
    <w:rsid w:val="00613A12"/>
    <w:rsid w:val="00613C8C"/>
    <w:rsid w:val="00614400"/>
    <w:rsid w:val="00615473"/>
    <w:rsid w:val="00615B48"/>
    <w:rsid w:val="00616168"/>
    <w:rsid w:val="0061650F"/>
    <w:rsid w:val="00616ACD"/>
    <w:rsid w:val="00616D55"/>
    <w:rsid w:val="00617E46"/>
    <w:rsid w:val="006201A0"/>
    <w:rsid w:val="00620FEF"/>
    <w:rsid w:val="0062181F"/>
    <w:rsid w:val="00621905"/>
    <w:rsid w:val="00621A25"/>
    <w:rsid w:val="00621CBF"/>
    <w:rsid w:val="00622444"/>
    <w:rsid w:val="00622B34"/>
    <w:rsid w:val="00622B66"/>
    <w:rsid w:val="00622DAE"/>
    <w:rsid w:val="0062321F"/>
    <w:rsid w:val="00623EBE"/>
    <w:rsid w:val="00624F31"/>
    <w:rsid w:val="00625397"/>
    <w:rsid w:val="006274E8"/>
    <w:rsid w:val="00627CDA"/>
    <w:rsid w:val="0063072C"/>
    <w:rsid w:val="00630A50"/>
    <w:rsid w:val="00631362"/>
    <w:rsid w:val="00631D87"/>
    <w:rsid w:val="006333F4"/>
    <w:rsid w:val="00633614"/>
    <w:rsid w:val="006337EF"/>
    <w:rsid w:val="00633D2C"/>
    <w:rsid w:val="00635614"/>
    <w:rsid w:val="006357F2"/>
    <w:rsid w:val="0063640E"/>
    <w:rsid w:val="0063648D"/>
    <w:rsid w:val="00636784"/>
    <w:rsid w:val="006368EB"/>
    <w:rsid w:val="00637499"/>
    <w:rsid w:val="0063774A"/>
    <w:rsid w:val="00637ACC"/>
    <w:rsid w:val="00637C95"/>
    <w:rsid w:val="00637EE4"/>
    <w:rsid w:val="00640720"/>
    <w:rsid w:val="00640D2A"/>
    <w:rsid w:val="006412BF"/>
    <w:rsid w:val="00641A15"/>
    <w:rsid w:val="0064233F"/>
    <w:rsid w:val="0064283D"/>
    <w:rsid w:val="00645655"/>
    <w:rsid w:val="00645ADF"/>
    <w:rsid w:val="00646228"/>
    <w:rsid w:val="00646F0A"/>
    <w:rsid w:val="0064714D"/>
    <w:rsid w:val="006473C9"/>
    <w:rsid w:val="0065078A"/>
    <w:rsid w:val="00650FD2"/>
    <w:rsid w:val="006511C6"/>
    <w:rsid w:val="00651355"/>
    <w:rsid w:val="00651C2C"/>
    <w:rsid w:val="00652801"/>
    <w:rsid w:val="006528CA"/>
    <w:rsid w:val="00652AA4"/>
    <w:rsid w:val="00653B73"/>
    <w:rsid w:val="00653E72"/>
    <w:rsid w:val="0065432C"/>
    <w:rsid w:val="00654EF2"/>
    <w:rsid w:val="0065616E"/>
    <w:rsid w:val="00656189"/>
    <w:rsid w:val="0065650C"/>
    <w:rsid w:val="00656572"/>
    <w:rsid w:val="006575F0"/>
    <w:rsid w:val="00657DFD"/>
    <w:rsid w:val="00660362"/>
    <w:rsid w:val="00660A83"/>
    <w:rsid w:val="00660BBC"/>
    <w:rsid w:val="006613FD"/>
    <w:rsid w:val="00661F87"/>
    <w:rsid w:val="00662B8A"/>
    <w:rsid w:val="0066385F"/>
    <w:rsid w:val="00664164"/>
    <w:rsid w:val="0066436C"/>
    <w:rsid w:val="00664384"/>
    <w:rsid w:val="00664434"/>
    <w:rsid w:val="006646BC"/>
    <w:rsid w:val="006647BF"/>
    <w:rsid w:val="00665009"/>
    <w:rsid w:val="00665B4A"/>
    <w:rsid w:val="00666481"/>
    <w:rsid w:val="00666760"/>
    <w:rsid w:val="0066678A"/>
    <w:rsid w:val="00666B60"/>
    <w:rsid w:val="00667473"/>
    <w:rsid w:val="0066766E"/>
    <w:rsid w:val="00670071"/>
    <w:rsid w:val="006703B2"/>
    <w:rsid w:val="006706B2"/>
    <w:rsid w:val="00670934"/>
    <w:rsid w:val="00670966"/>
    <w:rsid w:val="00670AB6"/>
    <w:rsid w:val="0067183D"/>
    <w:rsid w:val="00673CBD"/>
    <w:rsid w:val="00674B84"/>
    <w:rsid w:val="0067511E"/>
    <w:rsid w:val="0067596E"/>
    <w:rsid w:val="00675B15"/>
    <w:rsid w:val="00676A34"/>
    <w:rsid w:val="00676AF6"/>
    <w:rsid w:val="006772DF"/>
    <w:rsid w:val="00677350"/>
    <w:rsid w:val="00677574"/>
    <w:rsid w:val="006802EA"/>
    <w:rsid w:val="00680591"/>
    <w:rsid w:val="006805CF"/>
    <w:rsid w:val="00680729"/>
    <w:rsid w:val="00680EF9"/>
    <w:rsid w:val="00681737"/>
    <w:rsid w:val="00682B32"/>
    <w:rsid w:val="00683C15"/>
    <w:rsid w:val="00683FE0"/>
    <w:rsid w:val="00684AE6"/>
    <w:rsid w:val="006853A9"/>
    <w:rsid w:val="00685570"/>
    <w:rsid w:val="0068595C"/>
    <w:rsid w:val="00685A63"/>
    <w:rsid w:val="00686118"/>
    <w:rsid w:val="0068626B"/>
    <w:rsid w:val="006863DC"/>
    <w:rsid w:val="0068725C"/>
    <w:rsid w:val="00687CC6"/>
    <w:rsid w:val="00687D1B"/>
    <w:rsid w:val="00687ED7"/>
    <w:rsid w:val="00690229"/>
    <w:rsid w:val="0069097F"/>
    <w:rsid w:val="00692309"/>
    <w:rsid w:val="00692C56"/>
    <w:rsid w:val="00694055"/>
    <w:rsid w:val="006942B4"/>
    <w:rsid w:val="006945EC"/>
    <w:rsid w:val="0069568F"/>
    <w:rsid w:val="0069615B"/>
    <w:rsid w:val="006962B2"/>
    <w:rsid w:val="0069639A"/>
    <w:rsid w:val="00696F8D"/>
    <w:rsid w:val="00697DB7"/>
    <w:rsid w:val="00697F20"/>
    <w:rsid w:val="006A2B17"/>
    <w:rsid w:val="006A2E8C"/>
    <w:rsid w:val="006A3073"/>
    <w:rsid w:val="006A3603"/>
    <w:rsid w:val="006A40E5"/>
    <w:rsid w:val="006A4C7F"/>
    <w:rsid w:val="006A52C9"/>
    <w:rsid w:val="006A5C21"/>
    <w:rsid w:val="006A5C78"/>
    <w:rsid w:val="006A623B"/>
    <w:rsid w:val="006A6271"/>
    <w:rsid w:val="006A701E"/>
    <w:rsid w:val="006A78B5"/>
    <w:rsid w:val="006A7F9D"/>
    <w:rsid w:val="006B023F"/>
    <w:rsid w:val="006B0926"/>
    <w:rsid w:val="006B0F04"/>
    <w:rsid w:val="006B0FE2"/>
    <w:rsid w:val="006B138F"/>
    <w:rsid w:val="006B1ADC"/>
    <w:rsid w:val="006B2171"/>
    <w:rsid w:val="006B3945"/>
    <w:rsid w:val="006B39E1"/>
    <w:rsid w:val="006B4DD5"/>
    <w:rsid w:val="006B50FE"/>
    <w:rsid w:val="006B62BA"/>
    <w:rsid w:val="006B653A"/>
    <w:rsid w:val="006B6D54"/>
    <w:rsid w:val="006B7315"/>
    <w:rsid w:val="006B7BEB"/>
    <w:rsid w:val="006B7ECC"/>
    <w:rsid w:val="006C0BC0"/>
    <w:rsid w:val="006C11A4"/>
    <w:rsid w:val="006C1426"/>
    <w:rsid w:val="006C1AC9"/>
    <w:rsid w:val="006C290C"/>
    <w:rsid w:val="006C2FB6"/>
    <w:rsid w:val="006C344C"/>
    <w:rsid w:val="006C4DAC"/>
    <w:rsid w:val="006C53BD"/>
    <w:rsid w:val="006C612C"/>
    <w:rsid w:val="006C76CB"/>
    <w:rsid w:val="006C7B9B"/>
    <w:rsid w:val="006D0E50"/>
    <w:rsid w:val="006D0E5F"/>
    <w:rsid w:val="006D0E94"/>
    <w:rsid w:val="006D0FB4"/>
    <w:rsid w:val="006D1694"/>
    <w:rsid w:val="006D1784"/>
    <w:rsid w:val="006D1D39"/>
    <w:rsid w:val="006D230B"/>
    <w:rsid w:val="006D257E"/>
    <w:rsid w:val="006D289F"/>
    <w:rsid w:val="006D2BBF"/>
    <w:rsid w:val="006D3222"/>
    <w:rsid w:val="006D3476"/>
    <w:rsid w:val="006D46E7"/>
    <w:rsid w:val="006D56F4"/>
    <w:rsid w:val="006D738C"/>
    <w:rsid w:val="006D73FA"/>
    <w:rsid w:val="006E054F"/>
    <w:rsid w:val="006E167B"/>
    <w:rsid w:val="006E1AE1"/>
    <w:rsid w:val="006E1DFF"/>
    <w:rsid w:val="006E23AA"/>
    <w:rsid w:val="006E278E"/>
    <w:rsid w:val="006E3239"/>
    <w:rsid w:val="006E34D6"/>
    <w:rsid w:val="006E3B1E"/>
    <w:rsid w:val="006E45C1"/>
    <w:rsid w:val="006E4B99"/>
    <w:rsid w:val="006E4E9B"/>
    <w:rsid w:val="006E4F4A"/>
    <w:rsid w:val="006E5222"/>
    <w:rsid w:val="006E6EFE"/>
    <w:rsid w:val="006E773B"/>
    <w:rsid w:val="006E7740"/>
    <w:rsid w:val="006E7A87"/>
    <w:rsid w:val="006F082C"/>
    <w:rsid w:val="006F0D61"/>
    <w:rsid w:val="006F19E6"/>
    <w:rsid w:val="006F1DDF"/>
    <w:rsid w:val="006F2D0C"/>
    <w:rsid w:val="006F3474"/>
    <w:rsid w:val="006F3BD5"/>
    <w:rsid w:val="006F4236"/>
    <w:rsid w:val="006F46D6"/>
    <w:rsid w:val="006F52FB"/>
    <w:rsid w:val="006F593A"/>
    <w:rsid w:val="006F5B54"/>
    <w:rsid w:val="006F6195"/>
    <w:rsid w:val="006F71DF"/>
    <w:rsid w:val="006F782E"/>
    <w:rsid w:val="006F7B34"/>
    <w:rsid w:val="00700376"/>
    <w:rsid w:val="00700EBD"/>
    <w:rsid w:val="0070390D"/>
    <w:rsid w:val="00703D6A"/>
    <w:rsid w:val="0070409F"/>
    <w:rsid w:val="00704D32"/>
    <w:rsid w:val="00704F3A"/>
    <w:rsid w:val="00705865"/>
    <w:rsid w:val="007058B1"/>
    <w:rsid w:val="00705A50"/>
    <w:rsid w:val="0070626B"/>
    <w:rsid w:val="0070631D"/>
    <w:rsid w:val="00706480"/>
    <w:rsid w:val="00706969"/>
    <w:rsid w:val="007069D7"/>
    <w:rsid w:val="00707247"/>
    <w:rsid w:val="007075EC"/>
    <w:rsid w:val="00707A75"/>
    <w:rsid w:val="00707B7C"/>
    <w:rsid w:val="00707C99"/>
    <w:rsid w:val="007108C6"/>
    <w:rsid w:val="00710C21"/>
    <w:rsid w:val="007117F2"/>
    <w:rsid w:val="00712B34"/>
    <w:rsid w:val="00712C17"/>
    <w:rsid w:val="00712E8D"/>
    <w:rsid w:val="00713204"/>
    <w:rsid w:val="0071356D"/>
    <w:rsid w:val="007137B5"/>
    <w:rsid w:val="007139D0"/>
    <w:rsid w:val="007145C5"/>
    <w:rsid w:val="00715717"/>
    <w:rsid w:val="0071572F"/>
    <w:rsid w:val="007159FF"/>
    <w:rsid w:val="00715E64"/>
    <w:rsid w:val="007162D6"/>
    <w:rsid w:val="007166DC"/>
    <w:rsid w:val="00717A85"/>
    <w:rsid w:val="00720DC0"/>
    <w:rsid w:val="00720FEF"/>
    <w:rsid w:val="00721B0E"/>
    <w:rsid w:val="00721E4E"/>
    <w:rsid w:val="00721E94"/>
    <w:rsid w:val="00722555"/>
    <w:rsid w:val="0072256E"/>
    <w:rsid w:val="00722762"/>
    <w:rsid w:val="007228AE"/>
    <w:rsid w:val="00723885"/>
    <w:rsid w:val="007239CF"/>
    <w:rsid w:val="00723B17"/>
    <w:rsid w:val="00723EF2"/>
    <w:rsid w:val="0072400A"/>
    <w:rsid w:val="00724785"/>
    <w:rsid w:val="00725EC7"/>
    <w:rsid w:val="007261E0"/>
    <w:rsid w:val="007262D4"/>
    <w:rsid w:val="0072659E"/>
    <w:rsid w:val="0072682C"/>
    <w:rsid w:val="00726F03"/>
    <w:rsid w:val="00727C1B"/>
    <w:rsid w:val="007303B9"/>
    <w:rsid w:val="00730574"/>
    <w:rsid w:val="00730F79"/>
    <w:rsid w:val="00732C26"/>
    <w:rsid w:val="00733A54"/>
    <w:rsid w:val="00734179"/>
    <w:rsid w:val="007342CD"/>
    <w:rsid w:val="007351B0"/>
    <w:rsid w:val="0073526C"/>
    <w:rsid w:val="00735B5A"/>
    <w:rsid w:val="00736099"/>
    <w:rsid w:val="007363D8"/>
    <w:rsid w:val="007367CF"/>
    <w:rsid w:val="00737A24"/>
    <w:rsid w:val="00737D2A"/>
    <w:rsid w:val="0074014A"/>
    <w:rsid w:val="007436E5"/>
    <w:rsid w:val="00743905"/>
    <w:rsid w:val="00743F81"/>
    <w:rsid w:val="00744635"/>
    <w:rsid w:val="00744866"/>
    <w:rsid w:val="00744B19"/>
    <w:rsid w:val="00744C12"/>
    <w:rsid w:val="007459A9"/>
    <w:rsid w:val="00747949"/>
    <w:rsid w:val="007503BF"/>
    <w:rsid w:val="00750472"/>
    <w:rsid w:val="007505AF"/>
    <w:rsid w:val="007513C7"/>
    <w:rsid w:val="007520AA"/>
    <w:rsid w:val="00752B63"/>
    <w:rsid w:val="00752FDA"/>
    <w:rsid w:val="00753553"/>
    <w:rsid w:val="007559CA"/>
    <w:rsid w:val="00756DFC"/>
    <w:rsid w:val="00757640"/>
    <w:rsid w:val="00757838"/>
    <w:rsid w:val="007601AA"/>
    <w:rsid w:val="00760280"/>
    <w:rsid w:val="0076092D"/>
    <w:rsid w:val="00760BC8"/>
    <w:rsid w:val="00760FB6"/>
    <w:rsid w:val="00761994"/>
    <w:rsid w:val="00761CA3"/>
    <w:rsid w:val="00761D20"/>
    <w:rsid w:val="007627E0"/>
    <w:rsid w:val="007637C9"/>
    <w:rsid w:val="007637E5"/>
    <w:rsid w:val="00763BDF"/>
    <w:rsid w:val="007640A7"/>
    <w:rsid w:val="007649EF"/>
    <w:rsid w:val="00764D0F"/>
    <w:rsid w:val="00766890"/>
    <w:rsid w:val="00766C20"/>
    <w:rsid w:val="0076779F"/>
    <w:rsid w:val="007678D5"/>
    <w:rsid w:val="00767D74"/>
    <w:rsid w:val="00767F35"/>
    <w:rsid w:val="0077059E"/>
    <w:rsid w:val="007711C8"/>
    <w:rsid w:val="00772133"/>
    <w:rsid w:val="00772D4A"/>
    <w:rsid w:val="00773347"/>
    <w:rsid w:val="007739D9"/>
    <w:rsid w:val="00774476"/>
    <w:rsid w:val="00774688"/>
    <w:rsid w:val="007763A0"/>
    <w:rsid w:val="00776691"/>
    <w:rsid w:val="00776883"/>
    <w:rsid w:val="00776952"/>
    <w:rsid w:val="00777715"/>
    <w:rsid w:val="0077774D"/>
    <w:rsid w:val="00777F88"/>
    <w:rsid w:val="0078016E"/>
    <w:rsid w:val="00780D7F"/>
    <w:rsid w:val="00780F52"/>
    <w:rsid w:val="00781663"/>
    <w:rsid w:val="00781739"/>
    <w:rsid w:val="007818AA"/>
    <w:rsid w:val="0078216C"/>
    <w:rsid w:val="00783989"/>
    <w:rsid w:val="0078405C"/>
    <w:rsid w:val="00784334"/>
    <w:rsid w:val="007850C7"/>
    <w:rsid w:val="007853AE"/>
    <w:rsid w:val="00785E90"/>
    <w:rsid w:val="0078650B"/>
    <w:rsid w:val="00786F96"/>
    <w:rsid w:val="0078707B"/>
    <w:rsid w:val="00787B91"/>
    <w:rsid w:val="00787BC5"/>
    <w:rsid w:val="00790814"/>
    <w:rsid w:val="00790BD7"/>
    <w:rsid w:val="007913D6"/>
    <w:rsid w:val="00791499"/>
    <w:rsid w:val="00791F59"/>
    <w:rsid w:val="00792AA2"/>
    <w:rsid w:val="00793561"/>
    <w:rsid w:val="00793810"/>
    <w:rsid w:val="00793A49"/>
    <w:rsid w:val="007941FB"/>
    <w:rsid w:val="00794843"/>
    <w:rsid w:val="00794A87"/>
    <w:rsid w:val="00795A19"/>
    <w:rsid w:val="00796462"/>
    <w:rsid w:val="00796702"/>
    <w:rsid w:val="007977F0"/>
    <w:rsid w:val="00797BEA"/>
    <w:rsid w:val="007A034E"/>
    <w:rsid w:val="007A0397"/>
    <w:rsid w:val="007A053E"/>
    <w:rsid w:val="007A055D"/>
    <w:rsid w:val="007A1EC7"/>
    <w:rsid w:val="007A24EF"/>
    <w:rsid w:val="007A307F"/>
    <w:rsid w:val="007A3101"/>
    <w:rsid w:val="007A343F"/>
    <w:rsid w:val="007A3A4F"/>
    <w:rsid w:val="007A3AF1"/>
    <w:rsid w:val="007A4238"/>
    <w:rsid w:val="007A42CB"/>
    <w:rsid w:val="007A4AC3"/>
    <w:rsid w:val="007A4D8C"/>
    <w:rsid w:val="007A4DA0"/>
    <w:rsid w:val="007A64D3"/>
    <w:rsid w:val="007A66ED"/>
    <w:rsid w:val="007A6E73"/>
    <w:rsid w:val="007A75C0"/>
    <w:rsid w:val="007B028D"/>
    <w:rsid w:val="007B11E7"/>
    <w:rsid w:val="007B132F"/>
    <w:rsid w:val="007B1CDC"/>
    <w:rsid w:val="007B1E8F"/>
    <w:rsid w:val="007B2BFF"/>
    <w:rsid w:val="007B343A"/>
    <w:rsid w:val="007B3677"/>
    <w:rsid w:val="007B3DE7"/>
    <w:rsid w:val="007B3E60"/>
    <w:rsid w:val="007B5673"/>
    <w:rsid w:val="007B5716"/>
    <w:rsid w:val="007B5B5C"/>
    <w:rsid w:val="007B6471"/>
    <w:rsid w:val="007B68CA"/>
    <w:rsid w:val="007B7C8E"/>
    <w:rsid w:val="007C0129"/>
    <w:rsid w:val="007C0A82"/>
    <w:rsid w:val="007C1B63"/>
    <w:rsid w:val="007C1D88"/>
    <w:rsid w:val="007C2102"/>
    <w:rsid w:val="007C2591"/>
    <w:rsid w:val="007C2C25"/>
    <w:rsid w:val="007C31E1"/>
    <w:rsid w:val="007C361D"/>
    <w:rsid w:val="007C382A"/>
    <w:rsid w:val="007C488B"/>
    <w:rsid w:val="007C4B26"/>
    <w:rsid w:val="007C510B"/>
    <w:rsid w:val="007C6A4D"/>
    <w:rsid w:val="007C6BE4"/>
    <w:rsid w:val="007C70A5"/>
    <w:rsid w:val="007C77A6"/>
    <w:rsid w:val="007C7ED4"/>
    <w:rsid w:val="007D07F2"/>
    <w:rsid w:val="007D0F73"/>
    <w:rsid w:val="007D14E1"/>
    <w:rsid w:val="007D17CF"/>
    <w:rsid w:val="007D23A1"/>
    <w:rsid w:val="007D2568"/>
    <w:rsid w:val="007D32EC"/>
    <w:rsid w:val="007D36D8"/>
    <w:rsid w:val="007D38F9"/>
    <w:rsid w:val="007D3D28"/>
    <w:rsid w:val="007D476C"/>
    <w:rsid w:val="007D4A9C"/>
    <w:rsid w:val="007D53C9"/>
    <w:rsid w:val="007D55A5"/>
    <w:rsid w:val="007D5E4A"/>
    <w:rsid w:val="007D624E"/>
    <w:rsid w:val="007D6A7C"/>
    <w:rsid w:val="007D7013"/>
    <w:rsid w:val="007D7E69"/>
    <w:rsid w:val="007E03B6"/>
    <w:rsid w:val="007E07D4"/>
    <w:rsid w:val="007E0AF5"/>
    <w:rsid w:val="007E0DAD"/>
    <w:rsid w:val="007E1EF4"/>
    <w:rsid w:val="007E2499"/>
    <w:rsid w:val="007E24E0"/>
    <w:rsid w:val="007E27EC"/>
    <w:rsid w:val="007E2870"/>
    <w:rsid w:val="007E29A5"/>
    <w:rsid w:val="007E38DA"/>
    <w:rsid w:val="007E3A44"/>
    <w:rsid w:val="007E4914"/>
    <w:rsid w:val="007E4E47"/>
    <w:rsid w:val="007E4E82"/>
    <w:rsid w:val="007E5EC3"/>
    <w:rsid w:val="007E6114"/>
    <w:rsid w:val="007E64B2"/>
    <w:rsid w:val="007E6514"/>
    <w:rsid w:val="007E6673"/>
    <w:rsid w:val="007E764A"/>
    <w:rsid w:val="007E7F45"/>
    <w:rsid w:val="007F0E7E"/>
    <w:rsid w:val="007F0EEC"/>
    <w:rsid w:val="007F1773"/>
    <w:rsid w:val="007F1CE6"/>
    <w:rsid w:val="007F28C0"/>
    <w:rsid w:val="007F2A5A"/>
    <w:rsid w:val="007F33CF"/>
    <w:rsid w:val="007F3A45"/>
    <w:rsid w:val="007F4BF5"/>
    <w:rsid w:val="007F5D57"/>
    <w:rsid w:val="007F6370"/>
    <w:rsid w:val="007F67CA"/>
    <w:rsid w:val="007F6E66"/>
    <w:rsid w:val="007F79AE"/>
    <w:rsid w:val="007F7A99"/>
    <w:rsid w:val="007F7C8F"/>
    <w:rsid w:val="00800016"/>
    <w:rsid w:val="00800CCB"/>
    <w:rsid w:val="00800E56"/>
    <w:rsid w:val="00802307"/>
    <w:rsid w:val="00804B70"/>
    <w:rsid w:val="00805958"/>
    <w:rsid w:val="008059D2"/>
    <w:rsid w:val="00806539"/>
    <w:rsid w:val="008069B0"/>
    <w:rsid w:val="008079E7"/>
    <w:rsid w:val="00810559"/>
    <w:rsid w:val="0081058A"/>
    <w:rsid w:val="0081097E"/>
    <w:rsid w:val="008109B7"/>
    <w:rsid w:val="00810C0F"/>
    <w:rsid w:val="00810C40"/>
    <w:rsid w:val="00810D5E"/>
    <w:rsid w:val="0081139C"/>
    <w:rsid w:val="0081140C"/>
    <w:rsid w:val="008116C8"/>
    <w:rsid w:val="00811C6C"/>
    <w:rsid w:val="008126F8"/>
    <w:rsid w:val="00812E34"/>
    <w:rsid w:val="00813377"/>
    <w:rsid w:val="00813D5E"/>
    <w:rsid w:val="00814732"/>
    <w:rsid w:val="00815556"/>
    <w:rsid w:val="008159B3"/>
    <w:rsid w:val="00816C28"/>
    <w:rsid w:val="00817475"/>
    <w:rsid w:val="0081786F"/>
    <w:rsid w:val="00821865"/>
    <w:rsid w:val="0082190B"/>
    <w:rsid w:val="00821F80"/>
    <w:rsid w:val="0082247E"/>
    <w:rsid w:val="00822C21"/>
    <w:rsid w:val="008236DD"/>
    <w:rsid w:val="0082383E"/>
    <w:rsid w:val="00823C63"/>
    <w:rsid w:val="00823D61"/>
    <w:rsid w:val="00823F09"/>
    <w:rsid w:val="0082548C"/>
    <w:rsid w:val="0082775E"/>
    <w:rsid w:val="0083002D"/>
    <w:rsid w:val="00830908"/>
    <w:rsid w:val="00830BBB"/>
    <w:rsid w:val="00831273"/>
    <w:rsid w:val="008326AB"/>
    <w:rsid w:val="008327CB"/>
    <w:rsid w:val="00833B73"/>
    <w:rsid w:val="00834A7B"/>
    <w:rsid w:val="00834AF0"/>
    <w:rsid w:val="00834FBA"/>
    <w:rsid w:val="0083570B"/>
    <w:rsid w:val="00835CDA"/>
    <w:rsid w:val="008363CF"/>
    <w:rsid w:val="00837000"/>
    <w:rsid w:val="00840323"/>
    <w:rsid w:val="0084088B"/>
    <w:rsid w:val="008408E2"/>
    <w:rsid w:val="00841216"/>
    <w:rsid w:val="008412B7"/>
    <w:rsid w:val="0084178B"/>
    <w:rsid w:val="00841B0A"/>
    <w:rsid w:val="00841B89"/>
    <w:rsid w:val="00842F25"/>
    <w:rsid w:val="00843032"/>
    <w:rsid w:val="00843C06"/>
    <w:rsid w:val="00844872"/>
    <w:rsid w:val="00844D47"/>
    <w:rsid w:val="00845685"/>
    <w:rsid w:val="00845B58"/>
    <w:rsid w:val="00845C50"/>
    <w:rsid w:val="00846277"/>
    <w:rsid w:val="008462A4"/>
    <w:rsid w:val="00847687"/>
    <w:rsid w:val="0084796D"/>
    <w:rsid w:val="00850B80"/>
    <w:rsid w:val="00850DB9"/>
    <w:rsid w:val="00851248"/>
    <w:rsid w:val="008514CE"/>
    <w:rsid w:val="00851C90"/>
    <w:rsid w:val="00852032"/>
    <w:rsid w:val="00852082"/>
    <w:rsid w:val="008531CF"/>
    <w:rsid w:val="0085331E"/>
    <w:rsid w:val="00854E52"/>
    <w:rsid w:val="008550B7"/>
    <w:rsid w:val="00855411"/>
    <w:rsid w:val="00856258"/>
    <w:rsid w:val="008564E6"/>
    <w:rsid w:val="008567A0"/>
    <w:rsid w:val="008569A8"/>
    <w:rsid w:val="0085776B"/>
    <w:rsid w:val="008579A9"/>
    <w:rsid w:val="00860375"/>
    <w:rsid w:val="008604F0"/>
    <w:rsid w:val="00862A2F"/>
    <w:rsid w:val="0086303E"/>
    <w:rsid w:val="008648E8"/>
    <w:rsid w:val="0086500A"/>
    <w:rsid w:val="0086570B"/>
    <w:rsid w:val="00865F4F"/>
    <w:rsid w:val="0086643F"/>
    <w:rsid w:val="00866E0C"/>
    <w:rsid w:val="00867179"/>
    <w:rsid w:val="00867648"/>
    <w:rsid w:val="008676A1"/>
    <w:rsid w:val="008676E4"/>
    <w:rsid w:val="00870096"/>
    <w:rsid w:val="008708C3"/>
    <w:rsid w:val="00870E3F"/>
    <w:rsid w:val="00871111"/>
    <w:rsid w:val="00872641"/>
    <w:rsid w:val="00872CC3"/>
    <w:rsid w:val="00873329"/>
    <w:rsid w:val="00873470"/>
    <w:rsid w:val="00873853"/>
    <w:rsid w:val="00873B5E"/>
    <w:rsid w:val="00873C6D"/>
    <w:rsid w:val="00873E76"/>
    <w:rsid w:val="00874150"/>
    <w:rsid w:val="0087480B"/>
    <w:rsid w:val="00875046"/>
    <w:rsid w:val="00875350"/>
    <w:rsid w:val="00875C24"/>
    <w:rsid w:val="0087686B"/>
    <w:rsid w:val="00876AFF"/>
    <w:rsid w:val="00876BD2"/>
    <w:rsid w:val="00877385"/>
    <w:rsid w:val="00880178"/>
    <w:rsid w:val="00880445"/>
    <w:rsid w:val="00880835"/>
    <w:rsid w:val="00880BC0"/>
    <w:rsid w:val="0088109E"/>
    <w:rsid w:val="008816D0"/>
    <w:rsid w:val="0088197F"/>
    <w:rsid w:val="00881C29"/>
    <w:rsid w:val="0088242B"/>
    <w:rsid w:val="008828B4"/>
    <w:rsid w:val="00882E1C"/>
    <w:rsid w:val="008840E8"/>
    <w:rsid w:val="00884DB1"/>
    <w:rsid w:val="00884F6B"/>
    <w:rsid w:val="0088549F"/>
    <w:rsid w:val="00885781"/>
    <w:rsid w:val="00885AB2"/>
    <w:rsid w:val="00885B33"/>
    <w:rsid w:val="00885CA2"/>
    <w:rsid w:val="0088650C"/>
    <w:rsid w:val="00886EDE"/>
    <w:rsid w:val="008874DA"/>
    <w:rsid w:val="00887CB8"/>
    <w:rsid w:val="00887E9C"/>
    <w:rsid w:val="00890D0C"/>
    <w:rsid w:val="00890F58"/>
    <w:rsid w:val="0089132A"/>
    <w:rsid w:val="008915E6"/>
    <w:rsid w:val="00891E4A"/>
    <w:rsid w:val="00892249"/>
    <w:rsid w:val="0089247B"/>
    <w:rsid w:val="00892746"/>
    <w:rsid w:val="00892AD6"/>
    <w:rsid w:val="00893E23"/>
    <w:rsid w:val="0089402A"/>
    <w:rsid w:val="00894312"/>
    <w:rsid w:val="00895AE3"/>
    <w:rsid w:val="00895F1D"/>
    <w:rsid w:val="0089667C"/>
    <w:rsid w:val="008973BA"/>
    <w:rsid w:val="008A0318"/>
    <w:rsid w:val="008A059F"/>
    <w:rsid w:val="008A0D12"/>
    <w:rsid w:val="008A0EB6"/>
    <w:rsid w:val="008A0F8E"/>
    <w:rsid w:val="008A1070"/>
    <w:rsid w:val="008A1133"/>
    <w:rsid w:val="008A1880"/>
    <w:rsid w:val="008A1CD8"/>
    <w:rsid w:val="008A2459"/>
    <w:rsid w:val="008A3490"/>
    <w:rsid w:val="008A3B23"/>
    <w:rsid w:val="008A3C91"/>
    <w:rsid w:val="008A460B"/>
    <w:rsid w:val="008A4941"/>
    <w:rsid w:val="008A4F14"/>
    <w:rsid w:val="008A5151"/>
    <w:rsid w:val="008A5273"/>
    <w:rsid w:val="008A6139"/>
    <w:rsid w:val="008A657A"/>
    <w:rsid w:val="008A6945"/>
    <w:rsid w:val="008A6ACF"/>
    <w:rsid w:val="008A6DDD"/>
    <w:rsid w:val="008A79F9"/>
    <w:rsid w:val="008A7D08"/>
    <w:rsid w:val="008B0540"/>
    <w:rsid w:val="008B0F38"/>
    <w:rsid w:val="008B12B8"/>
    <w:rsid w:val="008B1347"/>
    <w:rsid w:val="008B2111"/>
    <w:rsid w:val="008B225E"/>
    <w:rsid w:val="008B2423"/>
    <w:rsid w:val="008B2711"/>
    <w:rsid w:val="008B2C5D"/>
    <w:rsid w:val="008B3A83"/>
    <w:rsid w:val="008B4D96"/>
    <w:rsid w:val="008B4E26"/>
    <w:rsid w:val="008B5343"/>
    <w:rsid w:val="008B577B"/>
    <w:rsid w:val="008B5780"/>
    <w:rsid w:val="008B6512"/>
    <w:rsid w:val="008B690C"/>
    <w:rsid w:val="008B6A06"/>
    <w:rsid w:val="008B6A90"/>
    <w:rsid w:val="008B722B"/>
    <w:rsid w:val="008C07DE"/>
    <w:rsid w:val="008C1929"/>
    <w:rsid w:val="008C202B"/>
    <w:rsid w:val="008C24CB"/>
    <w:rsid w:val="008C2DDA"/>
    <w:rsid w:val="008C2E4B"/>
    <w:rsid w:val="008C3611"/>
    <w:rsid w:val="008C3F9E"/>
    <w:rsid w:val="008C41CE"/>
    <w:rsid w:val="008C4283"/>
    <w:rsid w:val="008C470D"/>
    <w:rsid w:val="008C4867"/>
    <w:rsid w:val="008C4EF6"/>
    <w:rsid w:val="008C4F02"/>
    <w:rsid w:val="008C5D5E"/>
    <w:rsid w:val="008C65D9"/>
    <w:rsid w:val="008C6890"/>
    <w:rsid w:val="008C6A1D"/>
    <w:rsid w:val="008C739A"/>
    <w:rsid w:val="008D184A"/>
    <w:rsid w:val="008D29E9"/>
    <w:rsid w:val="008D2C23"/>
    <w:rsid w:val="008D2DB2"/>
    <w:rsid w:val="008D2EAB"/>
    <w:rsid w:val="008D38AB"/>
    <w:rsid w:val="008D3954"/>
    <w:rsid w:val="008D3A8A"/>
    <w:rsid w:val="008D3B11"/>
    <w:rsid w:val="008D4204"/>
    <w:rsid w:val="008D429B"/>
    <w:rsid w:val="008D445B"/>
    <w:rsid w:val="008D46D3"/>
    <w:rsid w:val="008D47D2"/>
    <w:rsid w:val="008D4F9D"/>
    <w:rsid w:val="008D64B9"/>
    <w:rsid w:val="008D6BD5"/>
    <w:rsid w:val="008D7A4B"/>
    <w:rsid w:val="008E0505"/>
    <w:rsid w:val="008E06B3"/>
    <w:rsid w:val="008E102C"/>
    <w:rsid w:val="008E10AE"/>
    <w:rsid w:val="008E1609"/>
    <w:rsid w:val="008E176D"/>
    <w:rsid w:val="008E2774"/>
    <w:rsid w:val="008E27B0"/>
    <w:rsid w:val="008E28E7"/>
    <w:rsid w:val="008E2AC1"/>
    <w:rsid w:val="008E2BBF"/>
    <w:rsid w:val="008E31C3"/>
    <w:rsid w:val="008E3640"/>
    <w:rsid w:val="008E394E"/>
    <w:rsid w:val="008E3A57"/>
    <w:rsid w:val="008E4A79"/>
    <w:rsid w:val="008E56AD"/>
    <w:rsid w:val="008E59C0"/>
    <w:rsid w:val="008E5A53"/>
    <w:rsid w:val="008E6476"/>
    <w:rsid w:val="008E69DD"/>
    <w:rsid w:val="008E6D49"/>
    <w:rsid w:val="008E7152"/>
    <w:rsid w:val="008E7523"/>
    <w:rsid w:val="008E7542"/>
    <w:rsid w:val="008E7A0B"/>
    <w:rsid w:val="008E7BF9"/>
    <w:rsid w:val="008F0109"/>
    <w:rsid w:val="008F08CF"/>
    <w:rsid w:val="008F0C19"/>
    <w:rsid w:val="008F0F7C"/>
    <w:rsid w:val="008F1150"/>
    <w:rsid w:val="008F17A1"/>
    <w:rsid w:val="008F20B1"/>
    <w:rsid w:val="008F20E4"/>
    <w:rsid w:val="008F3544"/>
    <w:rsid w:val="008F5023"/>
    <w:rsid w:val="008F579D"/>
    <w:rsid w:val="008F57B2"/>
    <w:rsid w:val="008F58F1"/>
    <w:rsid w:val="008F5B05"/>
    <w:rsid w:val="008F5F93"/>
    <w:rsid w:val="008F62DD"/>
    <w:rsid w:val="008F6E25"/>
    <w:rsid w:val="008F7495"/>
    <w:rsid w:val="008F7513"/>
    <w:rsid w:val="008F76FA"/>
    <w:rsid w:val="008F7CFE"/>
    <w:rsid w:val="008F7FF8"/>
    <w:rsid w:val="0090078F"/>
    <w:rsid w:val="009014E3"/>
    <w:rsid w:val="00901BE4"/>
    <w:rsid w:val="009021C6"/>
    <w:rsid w:val="009023A5"/>
    <w:rsid w:val="00903348"/>
    <w:rsid w:val="00903CF5"/>
    <w:rsid w:val="00905B63"/>
    <w:rsid w:val="009063CF"/>
    <w:rsid w:val="009069A7"/>
    <w:rsid w:val="009104C4"/>
    <w:rsid w:val="0091091E"/>
    <w:rsid w:val="00911226"/>
    <w:rsid w:val="00912F5F"/>
    <w:rsid w:val="009137C3"/>
    <w:rsid w:val="009141B2"/>
    <w:rsid w:val="00914583"/>
    <w:rsid w:val="009149C7"/>
    <w:rsid w:val="009167FB"/>
    <w:rsid w:val="009168C0"/>
    <w:rsid w:val="00916CC1"/>
    <w:rsid w:val="00916EEE"/>
    <w:rsid w:val="00917054"/>
    <w:rsid w:val="0091754C"/>
    <w:rsid w:val="00917BC9"/>
    <w:rsid w:val="00917FA0"/>
    <w:rsid w:val="009205E6"/>
    <w:rsid w:val="009207AE"/>
    <w:rsid w:val="00920CBC"/>
    <w:rsid w:val="0092140F"/>
    <w:rsid w:val="00921838"/>
    <w:rsid w:val="00921A4A"/>
    <w:rsid w:val="009223F0"/>
    <w:rsid w:val="00922ACD"/>
    <w:rsid w:val="00922DD5"/>
    <w:rsid w:val="00923905"/>
    <w:rsid w:val="00923C15"/>
    <w:rsid w:val="00923DB0"/>
    <w:rsid w:val="009247D3"/>
    <w:rsid w:val="00924882"/>
    <w:rsid w:val="00924CBE"/>
    <w:rsid w:val="0092594C"/>
    <w:rsid w:val="00925B30"/>
    <w:rsid w:val="009267F4"/>
    <w:rsid w:val="009279C3"/>
    <w:rsid w:val="00927AAE"/>
    <w:rsid w:val="009301F4"/>
    <w:rsid w:val="00930295"/>
    <w:rsid w:val="009302C2"/>
    <w:rsid w:val="00930895"/>
    <w:rsid w:val="009319C2"/>
    <w:rsid w:val="00931C77"/>
    <w:rsid w:val="009323C1"/>
    <w:rsid w:val="00933298"/>
    <w:rsid w:val="00933BEA"/>
    <w:rsid w:val="009342A1"/>
    <w:rsid w:val="00934AD1"/>
    <w:rsid w:val="00935BC1"/>
    <w:rsid w:val="00935D5D"/>
    <w:rsid w:val="0093618E"/>
    <w:rsid w:val="0093659E"/>
    <w:rsid w:val="00936806"/>
    <w:rsid w:val="00936A89"/>
    <w:rsid w:val="00936F98"/>
    <w:rsid w:val="00937149"/>
    <w:rsid w:val="009374E7"/>
    <w:rsid w:val="0093798B"/>
    <w:rsid w:val="00937B96"/>
    <w:rsid w:val="00940252"/>
    <w:rsid w:val="0094200B"/>
    <w:rsid w:val="00942C6F"/>
    <w:rsid w:val="00943B97"/>
    <w:rsid w:val="00943C4D"/>
    <w:rsid w:val="00943D77"/>
    <w:rsid w:val="009450F7"/>
    <w:rsid w:val="00945554"/>
    <w:rsid w:val="0094591B"/>
    <w:rsid w:val="00945D70"/>
    <w:rsid w:val="00947686"/>
    <w:rsid w:val="009476B7"/>
    <w:rsid w:val="00947C53"/>
    <w:rsid w:val="00947D28"/>
    <w:rsid w:val="009528EB"/>
    <w:rsid w:val="00952966"/>
    <w:rsid w:val="00953587"/>
    <w:rsid w:val="0095386E"/>
    <w:rsid w:val="00953948"/>
    <w:rsid w:val="00953CBD"/>
    <w:rsid w:val="00954C3D"/>
    <w:rsid w:val="009550E5"/>
    <w:rsid w:val="009557F7"/>
    <w:rsid w:val="0095582C"/>
    <w:rsid w:val="00955964"/>
    <w:rsid w:val="00956591"/>
    <w:rsid w:val="00956A72"/>
    <w:rsid w:val="0095730E"/>
    <w:rsid w:val="0095767C"/>
    <w:rsid w:val="009605E9"/>
    <w:rsid w:val="009609D7"/>
    <w:rsid w:val="00961907"/>
    <w:rsid w:val="00961A91"/>
    <w:rsid w:val="009624F0"/>
    <w:rsid w:val="0096260A"/>
    <w:rsid w:val="00962C61"/>
    <w:rsid w:val="00963286"/>
    <w:rsid w:val="00963E29"/>
    <w:rsid w:val="0096400D"/>
    <w:rsid w:val="009657A7"/>
    <w:rsid w:val="00965E02"/>
    <w:rsid w:val="00965E85"/>
    <w:rsid w:val="00966060"/>
    <w:rsid w:val="00966393"/>
    <w:rsid w:val="009670C1"/>
    <w:rsid w:val="009673B3"/>
    <w:rsid w:val="009707BB"/>
    <w:rsid w:val="00970F4B"/>
    <w:rsid w:val="00971AC7"/>
    <w:rsid w:val="0097218E"/>
    <w:rsid w:val="009729BA"/>
    <w:rsid w:val="009739E4"/>
    <w:rsid w:val="00973FCB"/>
    <w:rsid w:val="00974433"/>
    <w:rsid w:val="009756AC"/>
    <w:rsid w:val="009769A9"/>
    <w:rsid w:val="00976BDE"/>
    <w:rsid w:val="009801AE"/>
    <w:rsid w:val="009810B1"/>
    <w:rsid w:val="00981C0A"/>
    <w:rsid w:val="00981E78"/>
    <w:rsid w:val="00981FC3"/>
    <w:rsid w:val="00982159"/>
    <w:rsid w:val="0098218F"/>
    <w:rsid w:val="0098350F"/>
    <w:rsid w:val="0098356B"/>
    <w:rsid w:val="00984028"/>
    <w:rsid w:val="009845E6"/>
    <w:rsid w:val="009847CC"/>
    <w:rsid w:val="00985194"/>
    <w:rsid w:val="00985866"/>
    <w:rsid w:val="0098604B"/>
    <w:rsid w:val="00986C3B"/>
    <w:rsid w:val="0098717E"/>
    <w:rsid w:val="009876A0"/>
    <w:rsid w:val="009877B5"/>
    <w:rsid w:val="00987C42"/>
    <w:rsid w:val="0099089F"/>
    <w:rsid w:val="00990E54"/>
    <w:rsid w:val="009924CA"/>
    <w:rsid w:val="00992AF3"/>
    <w:rsid w:val="00992D6A"/>
    <w:rsid w:val="009930DF"/>
    <w:rsid w:val="009936CD"/>
    <w:rsid w:val="009938CA"/>
    <w:rsid w:val="00993F64"/>
    <w:rsid w:val="0099404C"/>
    <w:rsid w:val="00994ABD"/>
    <w:rsid w:val="00994EF6"/>
    <w:rsid w:val="00995313"/>
    <w:rsid w:val="009958C6"/>
    <w:rsid w:val="0099599C"/>
    <w:rsid w:val="00996061"/>
    <w:rsid w:val="00996B17"/>
    <w:rsid w:val="00996FCD"/>
    <w:rsid w:val="00997292"/>
    <w:rsid w:val="00997394"/>
    <w:rsid w:val="0099793A"/>
    <w:rsid w:val="00997AD2"/>
    <w:rsid w:val="00997C14"/>
    <w:rsid w:val="009A04E5"/>
    <w:rsid w:val="009A0583"/>
    <w:rsid w:val="009A11B1"/>
    <w:rsid w:val="009A19BC"/>
    <w:rsid w:val="009A2382"/>
    <w:rsid w:val="009A24D2"/>
    <w:rsid w:val="009A344D"/>
    <w:rsid w:val="009A39D6"/>
    <w:rsid w:val="009A4154"/>
    <w:rsid w:val="009A55D3"/>
    <w:rsid w:val="009A695A"/>
    <w:rsid w:val="009A6FB1"/>
    <w:rsid w:val="009A7316"/>
    <w:rsid w:val="009A753B"/>
    <w:rsid w:val="009A7897"/>
    <w:rsid w:val="009B0072"/>
    <w:rsid w:val="009B23C0"/>
    <w:rsid w:val="009B445B"/>
    <w:rsid w:val="009B44FB"/>
    <w:rsid w:val="009B49A5"/>
    <w:rsid w:val="009B566F"/>
    <w:rsid w:val="009B5C2D"/>
    <w:rsid w:val="009B645E"/>
    <w:rsid w:val="009B6601"/>
    <w:rsid w:val="009B6E51"/>
    <w:rsid w:val="009B6E5C"/>
    <w:rsid w:val="009B7150"/>
    <w:rsid w:val="009B7202"/>
    <w:rsid w:val="009B7381"/>
    <w:rsid w:val="009B74FB"/>
    <w:rsid w:val="009B7DA8"/>
    <w:rsid w:val="009C0253"/>
    <w:rsid w:val="009C050B"/>
    <w:rsid w:val="009C1972"/>
    <w:rsid w:val="009C1A27"/>
    <w:rsid w:val="009C1BB3"/>
    <w:rsid w:val="009C1CB9"/>
    <w:rsid w:val="009C3773"/>
    <w:rsid w:val="009C3AA5"/>
    <w:rsid w:val="009C408A"/>
    <w:rsid w:val="009C43B6"/>
    <w:rsid w:val="009C5090"/>
    <w:rsid w:val="009C5CC3"/>
    <w:rsid w:val="009C5D62"/>
    <w:rsid w:val="009C68B2"/>
    <w:rsid w:val="009C73F2"/>
    <w:rsid w:val="009D010F"/>
    <w:rsid w:val="009D037D"/>
    <w:rsid w:val="009D0A33"/>
    <w:rsid w:val="009D0EA2"/>
    <w:rsid w:val="009D245B"/>
    <w:rsid w:val="009D2D61"/>
    <w:rsid w:val="009D314A"/>
    <w:rsid w:val="009D3991"/>
    <w:rsid w:val="009D4082"/>
    <w:rsid w:val="009D45E0"/>
    <w:rsid w:val="009D4694"/>
    <w:rsid w:val="009D50BF"/>
    <w:rsid w:val="009D6F46"/>
    <w:rsid w:val="009D746E"/>
    <w:rsid w:val="009D7CCF"/>
    <w:rsid w:val="009E08EB"/>
    <w:rsid w:val="009E1206"/>
    <w:rsid w:val="009E1A81"/>
    <w:rsid w:val="009E1AD1"/>
    <w:rsid w:val="009E1FAB"/>
    <w:rsid w:val="009E215F"/>
    <w:rsid w:val="009E27D6"/>
    <w:rsid w:val="009E3155"/>
    <w:rsid w:val="009E4685"/>
    <w:rsid w:val="009E54F5"/>
    <w:rsid w:val="009E6017"/>
    <w:rsid w:val="009E622F"/>
    <w:rsid w:val="009E6B86"/>
    <w:rsid w:val="009E6B95"/>
    <w:rsid w:val="009E7088"/>
    <w:rsid w:val="009E7BB2"/>
    <w:rsid w:val="009E7DA7"/>
    <w:rsid w:val="009F06F7"/>
    <w:rsid w:val="009F145A"/>
    <w:rsid w:val="009F21D1"/>
    <w:rsid w:val="009F2595"/>
    <w:rsid w:val="009F2654"/>
    <w:rsid w:val="009F2C04"/>
    <w:rsid w:val="009F2FF6"/>
    <w:rsid w:val="009F3018"/>
    <w:rsid w:val="009F3201"/>
    <w:rsid w:val="009F41A1"/>
    <w:rsid w:val="009F43D7"/>
    <w:rsid w:val="009F4A56"/>
    <w:rsid w:val="009F61F2"/>
    <w:rsid w:val="009F63B6"/>
    <w:rsid w:val="009F6C04"/>
    <w:rsid w:val="009F793C"/>
    <w:rsid w:val="009F7EE2"/>
    <w:rsid w:val="00A0073A"/>
    <w:rsid w:val="00A0097C"/>
    <w:rsid w:val="00A00A46"/>
    <w:rsid w:val="00A00B86"/>
    <w:rsid w:val="00A00F18"/>
    <w:rsid w:val="00A01068"/>
    <w:rsid w:val="00A014FB"/>
    <w:rsid w:val="00A0179A"/>
    <w:rsid w:val="00A0203D"/>
    <w:rsid w:val="00A025AC"/>
    <w:rsid w:val="00A02640"/>
    <w:rsid w:val="00A02FF4"/>
    <w:rsid w:val="00A032A0"/>
    <w:rsid w:val="00A034DF"/>
    <w:rsid w:val="00A034EF"/>
    <w:rsid w:val="00A03BFF"/>
    <w:rsid w:val="00A049CC"/>
    <w:rsid w:val="00A05F4D"/>
    <w:rsid w:val="00A063FC"/>
    <w:rsid w:val="00A06B11"/>
    <w:rsid w:val="00A06F84"/>
    <w:rsid w:val="00A07171"/>
    <w:rsid w:val="00A1091C"/>
    <w:rsid w:val="00A10B1C"/>
    <w:rsid w:val="00A10BB0"/>
    <w:rsid w:val="00A10E86"/>
    <w:rsid w:val="00A10EF6"/>
    <w:rsid w:val="00A11084"/>
    <w:rsid w:val="00A111F6"/>
    <w:rsid w:val="00A1195F"/>
    <w:rsid w:val="00A11CC4"/>
    <w:rsid w:val="00A11EE7"/>
    <w:rsid w:val="00A121BA"/>
    <w:rsid w:val="00A12216"/>
    <w:rsid w:val="00A12FA5"/>
    <w:rsid w:val="00A13645"/>
    <w:rsid w:val="00A13CF7"/>
    <w:rsid w:val="00A147F5"/>
    <w:rsid w:val="00A14DD9"/>
    <w:rsid w:val="00A14E89"/>
    <w:rsid w:val="00A1515D"/>
    <w:rsid w:val="00A1571E"/>
    <w:rsid w:val="00A15991"/>
    <w:rsid w:val="00A159D9"/>
    <w:rsid w:val="00A16D41"/>
    <w:rsid w:val="00A172AB"/>
    <w:rsid w:val="00A17D4F"/>
    <w:rsid w:val="00A205CB"/>
    <w:rsid w:val="00A20C8C"/>
    <w:rsid w:val="00A20CE8"/>
    <w:rsid w:val="00A21D28"/>
    <w:rsid w:val="00A22260"/>
    <w:rsid w:val="00A227A5"/>
    <w:rsid w:val="00A22CCF"/>
    <w:rsid w:val="00A23D25"/>
    <w:rsid w:val="00A23E58"/>
    <w:rsid w:val="00A2493B"/>
    <w:rsid w:val="00A24BDB"/>
    <w:rsid w:val="00A251E7"/>
    <w:rsid w:val="00A25EEA"/>
    <w:rsid w:val="00A26C51"/>
    <w:rsid w:val="00A27312"/>
    <w:rsid w:val="00A27734"/>
    <w:rsid w:val="00A278C6"/>
    <w:rsid w:val="00A279AD"/>
    <w:rsid w:val="00A27C07"/>
    <w:rsid w:val="00A27F13"/>
    <w:rsid w:val="00A30D73"/>
    <w:rsid w:val="00A31C05"/>
    <w:rsid w:val="00A31CE0"/>
    <w:rsid w:val="00A31DE2"/>
    <w:rsid w:val="00A32195"/>
    <w:rsid w:val="00A3277E"/>
    <w:rsid w:val="00A33ED4"/>
    <w:rsid w:val="00A34B1B"/>
    <w:rsid w:val="00A34E2F"/>
    <w:rsid w:val="00A36627"/>
    <w:rsid w:val="00A36743"/>
    <w:rsid w:val="00A37F97"/>
    <w:rsid w:val="00A409F1"/>
    <w:rsid w:val="00A40ECD"/>
    <w:rsid w:val="00A4102A"/>
    <w:rsid w:val="00A41687"/>
    <w:rsid w:val="00A41777"/>
    <w:rsid w:val="00A43E72"/>
    <w:rsid w:val="00A45002"/>
    <w:rsid w:val="00A451EC"/>
    <w:rsid w:val="00A45A13"/>
    <w:rsid w:val="00A46719"/>
    <w:rsid w:val="00A47318"/>
    <w:rsid w:val="00A47A00"/>
    <w:rsid w:val="00A514E0"/>
    <w:rsid w:val="00A514FB"/>
    <w:rsid w:val="00A51502"/>
    <w:rsid w:val="00A51596"/>
    <w:rsid w:val="00A5171E"/>
    <w:rsid w:val="00A51961"/>
    <w:rsid w:val="00A524D6"/>
    <w:rsid w:val="00A536F8"/>
    <w:rsid w:val="00A54143"/>
    <w:rsid w:val="00A54154"/>
    <w:rsid w:val="00A5567B"/>
    <w:rsid w:val="00A557ED"/>
    <w:rsid w:val="00A56C1F"/>
    <w:rsid w:val="00A571CD"/>
    <w:rsid w:val="00A60373"/>
    <w:rsid w:val="00A60601"/>
    <w:rsid w:val="00A61791"/>
    <w:rsid w:val="00A62017"/>
    <w:rsid w:val="00A62262"/>
    <w:rsid w:val="00A63039"/>
    <w:rsid w:val="00A6323A"/>
    <w:rsid w:val="00A6332B"/>
    <w:rsid w:val="00A640AC"/>
    <w:rsid w:val="00A64500"/>
    <w:rsid w:val="00A64FBD"/>
    <w:rsid w:val="00A65571"/>
    <w:rsid w:val="00A65625"/>
    <w:rsid w:val="00A6594A"/>
    <w:rsid w:val="00A67A0B"/>
    <w:rsid w:val="00A708FA"/>
    <w:rsid w:val="00A70DBD"/>
    <w:rsid w:val="00A70F9C"/>
    <w:rsid w:val="00A714C9"/>
    <w:rsid w:val="00A71F0A"/>
    <w:rsid w:val="00A720D4"/>
    <w:rsid w:val="00A72305"/>
    <w:rsid w:val="00A73172"/>
    <w:rsid w:val="00A7387B"/>
    <w:rsid w:val="00A73BC1"/>
    <w:rsid w:val="00A73C75"/>
    <w:rsid w:val="00A74A26"/>
    <w:rsid w:val="00A7620B"/>
    <w:rsid w:val="00A763F6"/>
    <w:rsid w:val="00A7662D"/>
    <w:rsid w:val="00A76CE5"/>
    <w:rsid w:val="00A809A5"/>
    <w:rsid w:val="00A80D04"/>
    <w:rsid w:val="00A80F83"/>
    <w:rsid w:val="00A810BC"/>
    <w:rsid w:val="00A81DA3"/>
    <w:rsid w:val="00A81EBD"/>
    <w:rsid w:val="00A82D1B"/>
    <w:rsid w:val="00A832CB"/>
    <w:rsid w:val="00A837B9"/>
    <w:rsid w:val="00A837EA"/>
    <w:rsid w:val="00A8416E"/>
    <w:rsid w:val="00A847C8"/>
    <w:rsid w:val="00A84BE8"/>
    <w:rsid w:val="00A8557F"/>
    <w:rsid w:val="00A85B04"/>
    <w:rsid w:val="00A86488"/>
    <w:rsid w:val="00A8689C"/>
    <w:rsid w:val="00A86FB1"/>
    <w:rsid w:val="00A87FA2"/>
    <w:rsid w:val="00A91561"/>
    <w:rsid w:val="00A917FC"/>
    <w:rsid w:val="00A918DB"/>
    <w:rsid w:val="00A92981"/>
    <w:rsid w:val="00A93445"/>
    <w:rsid w:val="00A93448"/>
    <w:rsid w:val="00A93F7F"/>
    <w:rsid w:val="00A94045"/>
    <w:rsid w:val="00A94D28"/>
    <w:rsid w:val="00A95088"/>
    <w:rsid w:val="00A951C8"/>
    <w:rsid w:val="00A96FD4"/>
    <w:rsid w:val="00A9734F"/>
    <w:rsid w:val="00A97EBC"/>
    <w:rsid w:val="00AA02D0"/>
    <w:rsid w:val="00AA07B3"/>
    <w:rsid w:val="00AA295C"/>
    <w:rsid w:val="00AA2A23"/>
    <w:rsid w:val="00AA46ED"/>
    <w:rsid w:val="00AA4984"/>
    <w:rsid w:val="00AA4AC7"/>
    <w:rsid w:val="00AA5141"/>
    <w:rsid w:val="00AA55A6"/>
    <w:rsid w:val="00AA55AB"/>
    <w:rsid w:val="00AA593F"/>
    <w:rsid w:val="00AA6947"/>
    <w:rsid w:val="00AA6AC3"/>
    <w:rsid w:val="00AA6C73"/>
    <w:rsid w:val="00AA6C93"/>
    <w:rsid w:val="00AA7659"/>
    <w:rsid w:val="00AA795C"/>
    <w:rsid w:val="00AA7CC9"/>
    <w:rsid w:val="00AA7E6D"/>
    <w:rsid w:val="00AB002A"/>
    <w:rsid w:val="00AB058E"/>
    <w:rsid w:val="00AB0942"/>
    <w:rsid w:val="00AB0F15"/>
    <w:rsid w:val="00AB10A1"/>
    <w:rsid w:val="00AB12A1"/>
    <w:rsid w:val="00AB1381"/>
    <w:rsid w:val="00AB1433"/>
    <w:rsid w:val="00AB1755"/>
    <w:rsid w:val="00AB1BAF"/>
    <w:rsid w:val="00AB28AF"/>
    <w:rsid w:val="00AB2A2F"/>
    <w:rsid w:val="00AB2C45"/>
    <w:rsid w:val="00AB35EC"/>
    <w:rsid w:val="00AB4BEF"/>
    <w:rsid w:val="00AB4BFB"/>
    <w:rsid w:val="00AB52AA"/>
    <w:rsid w:val="00AB56F5"/>
    <w:rsid w:val="00AB59AD"/>
    <w:rsid w:val="00AB5F64"/>
    <w:rsid w:val="00AB611F"/>
    <w:rsid w:val="00AB63FB"/>
    <w:rsid w:val="00AB6D3E"/>
    <w:rsid w:val="00AB7883"/>
    <w:rsid w:val="00AC1242"/>
    <w:rsid w:val="00AC1789"/>
    <w:rsid w:val="00AC193E"/>
    <w:rsid w:val="00AC1E55"/>
    <w:rsid w:val="00AC283B"/>
    <w:rsid w:val="00AC3252"/>
    <w:rsid w:val="00AC3B80"/>
    <w:rsid w:val="00AC4192"/>
    <w:rsid w:val="00AC4225"/>
    <w:rsid w:val="00AC469B"/>
    <w:rsid w:val="00AC4BC7"/>
    <w:rsid w:val="00AC4CA0"/>
    <w:rsid w:val="00AC4EB7"/>
    <w:rsid w:val="00AC558F"/>
    <w:rsid w:val="00AC55FD"/>
    <w:rsid w:val="00AC56B2"/>
    <w:rsid w:val="00AC57D6"/>
    <w:rsid w:val="00AC6639"/>
    <w:rsid w:val="00AC66A0"/>
    <w:rsid w:val="00AC6A82"/>
    <w:rsid w:val="00AC7142"/>
    <w:rsid w:val="00AC72E9"/>
    <w:rsid w:val="00AC7A76"/>
    <w:rsid w:val="00AD00E5"/>
    <w:rsid w:val="00AD061B"/>
    <w:rsid w:val="00AD0AAD"/>
    <w:rsid w:val="00AD10E6"/>
    <w:rsid w:val="00AD13BB"/>
    <w:rsid w:val="00AD1446"/>
    <w:rsid w:val="00AD17A5"/>
    <w:rsid w:val="00AD19DE"/>
    <w:rsid w:val="00AD2325"/>
    <w:rsid w:val="00AD25DC"/>
    <w:rsid w:val="00AD27FF"/>
    <w:rsid w:val="00AD2A94"/>
    <w:rsid w:val="00AD326B"/>
    <w:rsid w:val="00AD3840"/>
    <w:rsid w:val="00AD3962"/>
    <w:rsid w:val="00AD3AC5"/>
    <w:rsid w:val="00AD3D8F"/>
    <w:rsid w:val="00AD4068"/>
    <w:rsid w:val="00AD49A5"/>
    <w:rsid w:val="00AD55D0"/>
    <w:rsid w:val="00AD5A04"/>
    <w:rsid w:val="00AD5CAC"/>
    <w:rsid w:val="00AD5DF5"/>
    <w:rsid w:val="00AD63A7"/>
    <w:rsid w:val="00AD6657"/>
    <w:rsid w:val="00AD76D8"/>
    <w:rsid w:val="00AE1846"/>
    <w:rsid w:val="00AE20DF"/>
    <w:rsid w:val="00AE2C79"/>
    <w:rsid w:val="00AE34A2"/>
    <w:rsid w:val="00AE47B4"/>
    <w:rsid w:val="00AE4F47"/>
    <w:rsid w:val="00AE5AE6"/>
    <w:rsid w:val="00AE62F1"/>
    <w:rsid w:val="00AE63F9"/>
    <w:rsid w:val="00AE6D15"/>
    <w:rsid w:val="00AE6F70"/>
    <w:rsid w:val="00AE7181"/>
    <w:rsid w:val="00AE7391"/>
    <w:rsid w:val="00AE7DFC"/>
    <w:rsid w:val="00AE7FE5"/>
    <w:rsid w:val="00AF018C"/>
    <w:rsid w:val="00AF0E20"/>
    <w:rsid w:val="00AF19FC"/>
    <w:rsid w:val="00AF1B1E"/>
    <w:rsid w:val="00AF1B83"/>
    <w:rsid w:val="00AF1CB0"/>
    <w:rsid w:val="00AF1E04"/>
    <w:rsid w:val="00AF34EC"/>
    <w:rsid w:val="00AF3A84"/>
    <w:rsid w:val="00AF3B10"/>
    <w:rsid w:val="00AF3BED"/>
    <w:rsid w:val="00AF44CC"/>
    <w:rsid w:val="00AF466F"/>
    <w:rsid w:val="00AF5209"/>
    <w:rsid w:val="00AF5EB4"/>
    <w:rsid w:val="00AF622C"/>
    <w:rsid w:val="00AF6424"/>
    <w:rsid w:val="00AF6631"/>
    <w:rsid w:val="00AF7562"/>
    <w:rsid w:val="00AF7641"/>
    <w:rsid w:val="00AF76FD"/>
    <w:rsid w:val="00AF7CB6"/>
    <w:rsid w:val="00AF7D49"/>
    <w:rsid w:val="00AF7FD4"/>
    <w:rsid w:val="00B00167"/>
    <w:rsid w:val="00B012E6"/>
    <w:rsid w:val="00B01335"/>
    <w:rsid w:val="00B018FF"/>
    <w:rsid w:val="00B01AEF"/>
    <w:rsid w:val="00B01F59"/>
    <w:rsid w:val="00B01FDF"/>
    <w:rsid w:val="00B0252B"/>
    <w:rsid w:val="00B02878"/>
    <w:rsid w:val="00B03165"/>
    <w:rsid w:val="00B033D2"/>
    <w:rsid w:val="00B0449C"/>
    <w:rsid w:val="00B046CB"/>
    <w:rsid w:val="00B047C0"/>
    <w:rsid w:val="00B0494E"/>
    <w:rsid w:val="00B04F93"/>
    <w:rsid w:val="00B051CA"/>
    <w:rsid w:val="00B06ED9"/>
    <w:rsid w:val="00B06F6F"/>
    <w:rsid w:val="00B071B7"/>
    <w:rsid w:val="00B07C13"/>
    <w:rsid w:val="00B07E8D"/>
    <w:rsid w:val="00B07EF5"/>
    <w:rsid w:val="00B10265"/>
    <w:rsid w:val="00B10BB1"/>
    <w:rsid w:val="00B1194D"/>
    <w:rsid w:val="00B1195C"/>
    <w:rsid w:val="00B12146"/>
    <w:rsid w:val="00B12EFD"/>
    <w:rsid w:val="00B13F8E"/>
    <w:rsid w:val="00B143E7"/>
    <w:rsid w:val="00B146FB"/>
    <w:rsid w:val="00B14D31"/>
    <w:rsid w:val="00B14EBE"/>
    <w:rsid w:val="00B16F62"/>
    <w:rsid w:val="00B1706E"/>
    <w:rsid w:val="00B2062B"/>
    <w:rsid w:val="00B21BCA"/>
    <w:rsid w:val="00B21EB5"/>
    <w:rsid w:val="00B236FD"/>
    <w:rsid w:val="00B24001"/>
    <w:rsid w:val="00B2443F"/>
    <w:rsid w:val="00B24CC9"/>
    <w:rsid w:val="00B25532"/>
    <w:rsid w:val="00B255CF"/>
    <w:rsid w:val="00B2568C"/>
    <w:rsid w:val="00B26F8D"/>
    <w:rsid w:val="00B275F5"/>
    <w:rsid w:val="00B27689"/>
    <w:rsid w:val="00B27C59"/>
    <w:rsid w:val="00B27DCA"/>
    <w:rsid w:val="00B31086"/>
    <w:rsid w:val="00B3234E"/>
    <w:rsid w:val="00B3242D"/>
    <w:rsid w:val="00B326E2"/>
    <w:rsid w:val="00B32C4D"/>
    <w:rsid w:val="00B35F19"/>
    <w:rsid w:val="00B3612A"/>
    <w:rsid w:val="00B36FDF"/>
    <w:rsid w:val="00B37210"/>
    <w:rsid w:val="00B3728F"/>
    <w:rsid w:val="00B3774C"/>
    <w:rsid w:val="00B40646"/>
    <w:rsid w:val="00B412D3"/>
    <w:rsid w:val="00B417E9"/>
    <w:rsid w:val="00B421E5"/>
    <w:rsid w:val="00B423FD"/>
    <w:rsid w:val="00B4276E"/>
    <w:rsid w:val="00B431A2"/>
    <w:rsid w:val="00B43880"/>
    <w:rsid w:val="00B45124"/>
    <w:rsid w:val="00B45C88"/>
    <w:rsid w:val="00B46210"/>
    <w:rsid w:val="00B46969"/>
    <w:rsid w:val="00B46AA6"/>
    <w:rsid w:val="00B4768A"/>
    <w:rsid w:val="00B4780B"/>
    <w:rsid w:val="00B47D05"/>
    <w:rsid w:val="00B514B6"/>
    <w:rsid w:val="00B5187B"/>
    <w:rsid w:val="00B51AD0"/>
    <w:rsid w:val="00B51CE5"/>
    <w:rsid w:val="00B5229B"/>
    <w:rsid w:val="00B52429"/>
    <w:rsid w:val="00B52E98"/>
    <w:rsid w:val="00B5363B"/>
    <w:rsid w:val="00B53AFB"/>
    <w:rsid w:val="00B53CF2"/>
    <w:rsid w:val="00B53ED4"/>
    <w:rsid w:val="00B542D4"/>
    <w:rsid w:val="00B5447E"/>
    <w:rsid w:val="00B54B6B"/>
    <w:rsid w:val="00B54BD9"/>
    <w:rsid w:val="00B55287"/>
    <w:rsid w:val="00B5563E"/>
    <w:rsid w:val="00B55686"/>
    <w:rsid w:val="00B55816"/>
    <w:rsid w:val="00B563C4"/>
    <w:rsid w:val="00B600A4"/>
    <w:rsid w:val="00B60516"/>
    <w:rsid w:val="00B6067C"/>
    <w:rsid w:val="00B606E8"/>
    <w:rsid w:val="00B606FF"/>
    <w:rsid w:val="00B61685"/>
    <w:rsid w:val="00B61730"/>
    <w:rsid w:val="00B61BE3"/>
    <w:rsid w:val="00B61CFE"/>
    <w:rsid w:val="00B62DEB"/>
    <w:rsid w:val="00B6341C"/>
    <w:rsid w:val="00B63ADD"/>
    <w:rsid w:val="00B63B21"/>
    <w:rsid w:val="00B63B98"/>
    <w:rsid w:val="00B65321"/>
    <w:rsid w:val="00B65A71"/>
    <w:rsid w:val="00B6670C"/>
    <w:rsid w:val="00B6695A"/>
    <w:rsid w:val="00B6769D"/>
    <w:rsid w:val="00B67810"/>
    <w:rsid w:val="00B67FC0"/>
    <w:rsid w:val="00B70098"/>
    <w:rsid w:val="00B700B8"/>
    <w:rsid w:val="00B70290"/>
    <w:rsid w:val="00B70AF9"/>
    <w:rsid w:val="00B713E6"/>
    <w:rsid w:val="00B72449"/>
    <w:rsid w:val="00B7322F"/>
    <w:rsid w:val="00B7335E"/>
    <w:rsid w:val="00B73755"/>
    <w:rsid w:val="00B74C72"/>
    <w:rsid w:val="00B751C0"/>
    <w:rsid w:val="00B757BC"/>
    <w:rsid w:val="00B76052"/>
    <w:rsid w:val="00B7623C"/>
    <w:rsid w:val="00B767B3"/>
    <w:rsid w:val="00B76A98"/>
    <w:rsid w:val="00B76B3E"/>
    <w:rsid w:val="00B76F2F"/>
    <w:rsid w:val="00B779A0"/>
    <w:rsid w:val="00B77F7F"/>
    <w:rsid w:val="00B8052C"/>
    <w:rsid w:val="00B80D8F"/>
    <w:rsid w:val="00B8102E"/>
    <w:rsid w:val="00B816B1"/>
    <w:rsid w:val="00B83084"/>
    <w:rsid w:val="00B8347F"/>
    <w:rsid w:val="00B834F9"/>
    <w:rsid w:val="00B858D2"/>
    <w:rsid w:val="00B86F30"/>
    <w:rsid w:val="00B8760D"/>
    <w:rsid w:val="00B87A2A"/>
    <w:rsid w:val="00B90518"/>
    <w:rsid w:val="00B90EFE"/>
    <w:rsid w:val="00B91989"/>
    <w:rsid w:val="00B91D59"/>
    <w:rsid w:val="00B91DF2"/>
    <w:rsid w:val="00B92F1F"/>
    <w:rsid w:val="00B940E3"/>
    <w:rsid w:val="00B943ED"/>
    <w:rsid w:val="00B94822"/>
    <w:rsid w:val="00B94825"/>
    <w:rsid w:val="00B94D98"/>
    <w:rsid w:val="00B955FB"/>
    <w:rsid w:val="00B9567E"/>
    <w:rsid w:val="00B95DC9"/>
    <w:rsid w:val="00B95F04"/>
    <w:rsid w:val="00B968A2"/>
    <w:rsid w:val="00B9742B"/>
    <w:rsid w:val="00B975C1"/>
    <w:rsid w:val="00B97BAC"/>
    <w:rsid w:val="00BA100D"/>
    <w:rsid w:val="00BA1DB9"/>
    <w:rsid w:val="00BA25DC"/>
    <w:rsid w:val="00BA2761"/>
    <w:rsid w:val="00BA28E3"/>
    <w:rsid w:val="00BA299D"/>
    <w:rsid w:val="00BA2F33"/>
    <w:rsid w:val="00BA3C38"/>
    <w:rsid w:val="00BA3C7C"/>
    <w:rsid w:val="00BA445D"/>
    <w:rsid w:val="00BA4994"/>
    <w:rsid w:val="00BA4DB3"/>
    <w:rsid w:val="00BA5037"/>
    <w:rsid w:val="00BA5D64"/>
    <w:rsid w:val="00BA5EDA"/>
    <w:rsid w:val="00BA60F3"/>
    <w:rsid w:val="00BA60FD"/>
    <w:rsid w:val="00BA61F9"/>
    <w:rsid w:val="00BA64E6"/>
    <w:rsid w:val="00BA77F7"/>
    <w:rsid w:val="00BA7E0A"/>
    <w:rsid w:val="00BB0B53"/>
    <w:rsid w:val="00BB0EF1"/>
    <w:rsid w:val="00BB1315"/>
    <w:rsid w:val="00BB1482"/>
    <w:rsid w:val="00BB1755"/>
    <w:rsid w:val="00BB2B21"/>
    <w:rsid w:val="00BB2DD3"/>
    <w:rsid w:val="00BB3106"/>
    <w:rsid w:val="00BB3349"/>
    <w:rsid w:val="00BB4763"/>
    <w:rsid w:val="00BB49BE"/>
    <w:rsid w:val="00BB4C25"/>
    <w:rsid w:val="00BB518E"/>
    <w:rsid w:val="00BB52D4"/>
    <w:rsid w:val="00BB55E6"/>
    <w:rsid w:val="00BB5CEA"/>
    <w:rsid w:val="00BB63ED"/>
    <w:rsid w:val="00BB7B20"/>
    <w:rsid w:val="00BB7CCE"/>
    <w:rsid w:val="00BC03A6"/>
    <w:rsid w:val="00BC0791"/>
    <w:rsid w:val="00BC16E5"/>
    <w:rsid w:val="00BC28B6"/>
    <w:rsid w:val="00BC2B59"/>
    <w:rsid w:val="00BC4B0C"/>
    <w:rsid w:val="00BC5A12"/>
    <w:rsid w:val="00BC63AC"/>
    <w:rsid w:val="00BC696F"/>
    <w:rsid w:val="00BC6B43"/>
    <w:rsid w:val="00BC6B9B"/>
    <w:rsid w:val="00BC6D60"/>
    <w:rsid w:val="00BC79EC"/>
    <w:rsid w:val="00BD0355"/>
    <w:rsid w:val="00BD0639"/>
    <w:rsid w:val="00BD0BDD"/>
    <w:rsid w:val="00BD0DFF"/>
    <w:rsid w:val="00BD1172"/>
    <w:rsid w:val="00BD1396"/>
    <w:rsid w:val="00BD202E"/>
    <w:rsid w:val="00BD2B37"/>
    <w:rsid w:val="00BD2D47"/>
    <w:rsid w:val="00BD2E2F"/>
    <w:rsid w:val="00BD3324"/>
    <w:rsid w:val="00BD3CF1"/>
    <w:rsid w:val="00BD4530"/>
    <w:rsid w:val="00BD51B8"/>
    <w:rsid w:val="00BD5576"/>
    <w:rsid w:val="00BD5758"/>
    <w:rsid w:val="00BD5F2D"/>
    <w:rsid w:val="00BD632F"/>
    <w:rsid w:val="00BD69BB"/>
    <w:rsid w:val="00BD79DA"/>
    <w:rsid w:val="00BD79F5"/>
    <w:rsid w:val="00BD7D10"/>
    <w:rsid w:val="00BE0B27"/>
    <w:rsid w:val="00BE1BB0"/>
    <w:rsid w:val="00BE290A"/>
    <w:rsid w:val="00BE2B6D"/>
    <w:rsid w:val="00BE4A04"/>
    <w:rsid w:val="00BE531D"/>
    <w:rsid w:val="00BE6EEB"/>
    <w:rsid w:val="00BE729D"/>
    <w:rsid w:val="00BE7D78"/>
    <w:rsid w:val="00BF015C"/>
    <w:rsid w:val="00BF15B5"/>
    <w:rsid w:val="00BF19F2"/>
    <w:rsid w:val="00BF1B23"/>
    <w:rsid w:val="00BF1F00"/>
    <w:rsid w:val="00BF41FE"/>
    <w:rsid w:val="00BF4987"/>
    <w:rsid w:val="00BF4F29"/>
    <w:rsid w:val="00BF52BB"/>
    <w:rsid w:val="00BF59A7"/>
    <w:rsid w:val="00BF5F6D"/>
    <w:rsid w:val="00BF5FC1"/>
    <w:rsid w:val="00BF615B"/>
    <w:rsid w:val="00BF6328"/>
    <w:rsid w:val="00BF6DA9"/>
    <w:rsid w:val="00BF71C7"/>
    <w:rsid w:val="00BF74C0"/>
    <w:rsid w:val="00BF7958"/>
    <w:rsid w:val="00BF7D3F"/>
    <w:rsid w:val="00C002A8"/>
    <w:rsid w:val="00C006C2"/>
    <w:rsid w:val="00C00B07"/>
    <w:rsid w:val="00C00BEC"/>
    <w:rsid w:val="00C00FA4"/>
    <w:rsid w:val="00C01FFE"/>
    <w:rsid w:val="00C02D32"/>
    <w:rsid w:val="00C03AB2"/>
    <w:rsid w:val="00C03BF9"/>
    <w:rsid w:val="00C046D1"/>
    <w:rsid w:val="00C04A3E"/>
    <w:rsid w:val="00C04A77"/>
    <w:rsid w:val="00C04ABE"/>
    <w:rsid w:val="00C04EC7"/>
    <w:rsid w:val="00C0525E"/>
    <w:rsid w:val="00C057BC"/>
    <w:rsid w:val="00C05B72"/>
    <w:rsid w:val="00C06B1C"/>
    <w:rsid w:val="00C06EDF"/>
    <w:rsid w:val="00C07867"/>
    <w:rsid w:val="00C07F18"/>
    <w:rsid w:val="00C10C82"/>
    <w:rsid w:val="00C11174"/>
    <w:rsid w:val="00C11825"/>
    <w:rsid w:val="00C11DE8"/>
    <w:rsid w:val="00C11DEF"/>
    <w:rsid w:val="00C128FD"/>
    <w:rsid w:val="00C12944"/>
    <w:rsid w:val="00C12E09"/>
    <w:rsid w:val="00C13084"/>
    <w:rsid w:val="00C13FBB"/>
    <w:rsid w:val="00C14D47"/>
    <w:rsid w:val="00C14E9F"/>
    <w:rsid w:val="00C15320"/>
    <w:rsid w:val="00C16500"/>
    <w:rsid w:val="00C16A3B"/>
    <w:rsid w:val="00C17246"/>
    <w:rsid w:val="00C1730E"/>
    <w:rsid w:val="00C173D7"/>
    <w:rsid w:val="00C17B2A"/>
    <w:rsid w:val="00C20098"/>
    <w:rsid w:val="00C204CB"/>
    <w:rsid w:val="00C208E3"/>
    <w:rsid w:val="00C20949"/>
    <w:rsid w:val="00C214E1"/>
    <w:rsid w:val="00C2160F"/>
    <w:rsid w:val="00C217C5"/>
    <w:rsid w:val="00C2316B"/>
    <w:rsid w:val="00C2399D"/>
    <w:rsid w:val="00C2467D"/>
    <w:rsid w:val="00C249D3"/>
    <w:rsid w:val="00C24FB3"/>
    <w:rsid w:val="00C25ABC"/>
    <w:rsid w:val="00C2632E"/>
    <w:rsid w:val="00C2664E"/>
    <w:rsid w:val="00C27046"/>
    <w:rsid w:val="00C272AB"/>
    <w:rsid w:val="00C274F8"/>
    <w:rsid w:val="00C278F8"/>
    <w:rsid w:val="00C27F3C"/>
    <w:rsid w:val="00C3032F"/>
    <w:rsid w:val="00C306F7"/>
    <w:rsid w:val="00C30D78"/>
    <w:rsid w:val="00C31092"/>
    <w:rsid w:val="00C31162"/>
    <w:rsid w:val="00C314A1"/>
    <w:rsid w:val="00C31D33"/>
    <w:rsid w:val="00C32250"/>
    <w:rsid w:val="00C32406"/>
    <w:rsid w:val="00C32B86"/>
    <w:rsid w:val="00C3320A"/>
    <w:rsid w:val="00C337BB"/>
    <w:rsid w:val="00C33CF2"/>
    <w:rsid w:val="00C3485E"/>
    <w:rsid w:val="00C34A10"/>
    <w:rsid w:val="00C34B76"/>
    <w:rsid w:val="00C35137"/>
    <w:rsid w:val="00C35896"/>
    <w:rsid w:val="00C361DE"/>
    <w:rsid w:val="00C3675A"/>
    <w:rsid w:val="00C3705A"/>
    <w:rsid w:val="00C3719A"/>
    <w:rsid w:val="00C404E5"/>
    <w:rsid w:val="00C40699"/>
    <w:rsid w:val="00C41AB6"/>
    <w:rsid w:val="00C41BAD"/>
    <w:rsid w:val="00C4237C"/>
    <w:rsid w:val="00C4279D"/>
    <w:rsid w:val="00C42F0B"/>
    <w:rsid w:val="00C43727"/>
    <w:rsid w:val="00C43DAC"/>
    <w:rsid w:val="00C442A0"/>
    <w:rsid w:val="00C44712"/>
    <w:rsid w:val="00C449DE"/>
    <w:rsid w:val="00C44B5E"/>
    <w:rsid w:val="00C44BD9"/>
    <w:rsid w:val="00C44C66"/>
    <w:rsid w:val="00C454B7"/>
    <w:rsid w:val="00C45A70"/>
    <w:rsid w:val="00C45FCE"/>
    <w:rsid w:val="00C466AC"/>
    <w:rsid w:val="00C47175"/>
    <w:rsid w:val="00C479E8"/>
    <w:rsid w:val="00C47DF2"/>
    <w:rsid w:val="00C47F9E"/>
    <w:rsid w:val="00C50413"/>
    <w:rsid w:val="00C5052A"/>
    <w:rsid w:val="00C5217F"/>
    <w:rsid w:val="00C524E2"/>
    <w:rsid w:val="00C5266C"/>
    <w:rsid w:val="00C52703"/>
    <w:rsid w:val="00C53618"/>
    <w:rsid w:val="00C53B76"/>
    <w:rsid w:val="00C544CA"/>
    <w:rsid w:val="00C54842"/>
    <w:rsid w:val="00C54880"/>
    <w:rsid w:val="00C548CF"/>
    <w:rsid w:val="00C5541D"/>
    <w:rsid w:val="00C55645"/>
    <w:rsid w:val="00C55D53"/>
    <w:rsid w:val="00C55D58"/>
    <w:rsid w:val="00C55DA0"/>
    <w:rsid w:val="00C55DAB"/>
    <w:rsid w:val="00C56139"/>
    <w:rsid w:val="00C56425"/>
    <w:rsid w:val="00C569A4"/>
    <w:rsid w:val="00C57667"/>
    <w:rsid w:val="00C57AD3"/>
    <w:rsid w:val="00C57E54"/>
    <w:rsid w:val="00C60682"/>
    <w:rsid w:val="00C609DE"/>
    <w:rsid w:val="00C60BD5"/>
    <w:rsid w:val="00C616FC"/>
    <w:rsid w:val="00C61CBF"/>
    <w:rsid w:val="00C61F92"/>
    <w:rsid w:val="00C6200D"/>
    <w:rsid w:val="00C62429"/>
    <w:rsid w:val="00C62821"/>
    <w:rsid w:val="00C62A90"/>
    <w:rsid w:val="00C62C60"/>
    <w:rsid w:val="00C62F7E"/>
    <w:rsid w:val="00C62F82"/>
    <w:rsid w:val="00C6300A"/>
    <w:rsid w:val="00C63441"/>
    <w:rsid w:val="00C63D8D"/>
    <w:rsid w:val="00C63EC2"/>
    <w:rsid w:val="00C645B1"/>
    <w:rsid w:val="00C64908"/>
    <w:rsid w:val="00C64CED"/>
    <w:rsid w:val="00C6515F"/>
    <w:rsid w:val="00C65EAF"/>
    <w:rsid w:val="00C65EF1"/>
    <w:rsid w:val="00C6661F"/>
    <w:rsid w:val="00C66F19"/>
    <w:rsid w:val="00C6712C"/>
    <w:rsid w:val="00C7067C"/>
    <w:rsid w:val="00C70C47"/>
    <w:rsid w:val="00C71715"/>
    <w:rsid w:val="00C71A0E"/>
    <w:rsid w:val="00C71BE0"/>
    <w:rsid w:val="00C72644"/>
    <w:rsid w:val="00C7271F"/>
    <w:rsid w:val="00C74D1E"/>
    <w:rsid w:val="00C750CF"/>
    <w:rsid w:val="00C755DB"/>
    <w:rsid w:val="00C76967"/>
    <w:rsid w:val="00C76EBA"/>
    <w:rsid w:val="00C77CE0"/>
    <w:rsid w:val="00C80E74"/>
    <w:rsid w:val="00C81329"/>
    <w:rsid w:val="00C81A31"/>
    <w:rsid w:val="00C82729"/>
    <w:rsid w:val="00C82AE6"/>
    <w:rsid w:val="00C830BD"/>
    <w:rsid w:val="00C830FF"/>
    <w:rsid w:val="00C831E9"/>
    <w:rsid w:val="00C85817"/>
    <w:rsid w:val="00C8583A"/>
    <w:rsid w:val="00C858AA"/>
    <w:rsid w:val="00C85C6B"/>
    <w:rsid w:val="00C869B1"/>
    <w:rsid w:val="00C86A08"/>
    <w:rsid w:val="00C86D4C"/>
    <w:rsid w:val="00C876AE"/>
    <w:rsid w:val="00C87930"/>
    <w:rsid w:val="00C87A38"/>
    <w:rsid w:val="00C90D62"/>
    <w:rsid w:val="00C9124A"/>
    <w:rsid w:val="00C91323"/>
    <w:rsid w:val="00C91841"/>
    <w:rsid w:val="00C91E5F"/>
    <w:rsid w:val="00C922F8"/>
    <w:rsid w:val="00C92FBF"/>
    <w:rsid w:val="00C93733"/>
    <w:rsid w:val="00C93CBC"/>
    <w:rsid w:val="00C93F93"/>
    <w:rsid w:val="00C9451D"/>
    <w:rsid w:val="00C94CB4"/>
    <w:rsid w:val="00C97195"/>
    <w:rsid w:val="00C97582"/>
    <w:rsid w:val="00C97719"/>
    <w:rsid w:val="00CA007F"/>
    <w:rsid w:val="00CA1070"/>
    <w:rsid w:val="00CA1353"/>
    <w:rsid w:val="00CA1691"/>
    <w:rsid w:val="00CA1F97"/>
    <w:rsid w:val="00CA2671"/>
    <w:rsid w:val="00CA2C49"/>
    <w:rsid w:val="00CA38AC"/>
    <w:rsid w:val="00CA3BBE"/>
    <w:rsid w:val="00CA3DE1"/>
    <w:rsid w:val="00CA4058"/>
    <w:rsid w:val="00CA4475"/>
    <w:rsid w:val="00CA4DAB"/>
    <w:rsid w:val="00CA4DFD"/>
    <w:rsid w:val="00CA52CD"/>
    <w:rsid w:val="00CA583F"/>
    <w:rsid w:val="00CA6265"/>
    <w:rsid w:val="00CA6475"/>
    <w:rsid w:val="00CA68C9"/>
    <w:rsid w:val="00CA6EED"/>
    <w:rsid w:val="00CA7875"/>
    <w:rsid w:val="00CA7E12"/>
    <w:rsid w:val="00CB004A"/>
    <w:rsid w:val="00CB042C"/>
    <w:rsid w:val="00CB0754"/>
    <w:rsid w:val="00CB1555"/>
    <w:rsid w:val="00CB2507"/>
    <w:rsid w:val="00CB2773"/>
    <w:rsid w:val="00CB2D3B"/>
    <w:rsid w:val="00CB3FBC"/>
    <w:rsid w:val="00CB4841"/>
    <w:rsid w:val="00CB4BD0"/>
    <w:rsid w:val="00CB4C76"/>
    <w:rsid w:val="00CB5FC0"/>
    <w:rsid w:val="00CB666A"/>
    <w:rsid w:val="00CB7FEE"/>
    <w:rsid w:val="00CC016A"/>
    <w:rsid w:val="00CC08D4"/>
    <w:rsid w:val="00CC2201"/>
    <w:rsid w:val="00CC2AC4"/>
    <w:rsid w:val="00CC2F0B"/>
    <w:rsid w:val="00CC348F"/>
    <w:rsid w:val="00CC3596"/>
    <w:rsid w:val="00CC3DF1"/>
    <w:rsid w:val="00CC4558"/>
    <w:rsid w:val="00CC48E8"/>
    <w:rsid w:val="00CC4D55"/>
    <w:rsid w:val="00CC5103"/>
    <w:rsid w:val="00CC6991"/>
    <w:rsid w:val="00CC6A0A"/>
    <w:rsid w:val="00CC719A"/>
    <w:rsid w:val="00CC761B"/>
    <w:rsid w:val="00CD0178"/>
    <w:rsid w:val="00CD1572"/>
    <w:rsid w:val="00CD1895"/>
    <w:rsid w:val="00CD1EB5"/>
    <w:rsid w:val="00CD2A87"/>
    <w:rsid w:val="00CD33F7"/>
    <w:rsid w:val="00CD3AF6"/>
    <w:rsid w:val="00CD4F65"/>
    <w:rsid w:val="00CD5455"/>
    <w:rsid w:val="00CD5DA5"/>
    <w:rsid w:val="00CD63C3"/>
    <w:rsid w:val="00CD6A00"/>
    <w:rsid w:val="00CD6B6B"/>
    <w:rsid w:val="00CD6F23"/>
    <w:rsid w:val="00CD7676"/>
    <w:rsid w:val="00CD7C75"/>
    <w:rsid w:val="00CD7ECE"/>
    <w:rsid w:val="00CE00B0"/>
    <w:rsid w:val="00CE0595"/>
    <w:rsid w:val="00CE05FB"/>
    <w:rsid w:val="00CE0E12"/>
    <w:rsid w:val="00CE144B"/>
    <w:rsid w:val="00CE1EA5"/>
    <w:rsid w:val="00CE1F07"/>
    <w:rsid w:val="00CE2013"/>
    <w:rsid w:val="00CE2B4A"/>
    <w:rsid w:val="00CE4592"/>
    <w:rsid w:val="00CE45AC"/>
    <w:rsid w:val="00CE4612"/>
    <w:rsid w:val="00CE4B0C"/>
    <w:rsid w:val="00CE5B9A"/>
    <w:rsid w:val="00CE6115"/>
    <w:rsid w:val="00CE68FA"/>
    <w:rsid w:val="00CF0363"/>
    <w:rsid w:val="00CF0987"/>
    <w:rsid w:val="00CF1013"/>
    <w:rsid w:val="00CF21E6"/>
    <w:rsid w:val="00CF23F3"/>
    <w:rsid w:val="00CF24B5"/>
    <w:rsid w:val="00CF2903"/>
    <w:rsid w:val="00CF335C"/>
    <w:rsid w:val="00CF3624"/>
    <w:rsid w:val="00CF3A38"/>
    <w:rsid w:val="00CF4289"/>
    <w:rsid w:val="00CF4E6A"/>
    <w:rsid w:val="00CF5FFA"/>
    <w:rsid w:val="00CF7030"/>
    <w:rsid w:val="00D00F1C"/>
    <w:rsid w:val="00D01070"/>
    <w:rsid w:val="00D01164"/>
    <w:rsid w:val="00D0123E"/>
    <w:rsid w:val="00D0133F"/>
    <w:rsid w:val="00D01635"/>
    <w:rsid w:val="00D0237D"/>
    <w:rsid w:val="00D032B2"/>
    <w:rsid w:val="00D0340F"/>
    <w:rsid w:val="00D03D23"/>
    <w:rsid w:val="00D03DB8"/>
    <w:rsid w:val="00D048C8"/>
    <w:rsid w:val="00D04AFB"/>
    <w:rsid w:val="00D0504E"/>
    <w:rsid w:val="00D060BE"/>
    <w:rsid w:val="00D06592"/>
    <w:rsid w:val="00D06E61"/>
    <w:rsid w:val="00D07178"/>
    <w:rsid w:val="00D07A47"/>
    <w:rsid w:val="00D07DC3"/>
    <w:rsid w:val="00D10A3F"/>
    <w:rsid w:val="00D11443"/>
    <w:rsid w:val="00D119AF"/>
    <w:rsid w:val="00D11D3B"/>
    <w:rsid w:val="00D1205C"/>
    <w:rsid w:val="00D127FA"/>
    <w:rsid w:val="00D13ED8"/>
    <w:rsid w:val="00D13EE6"/>
    <w:rsid w:val="00D14F89"/>
    <w:rsid w:val="00D155EB"/>
    <w:rsid w:val="00D1794E"/>
    <w:rsid w:val="00D17F66"/>
    <w:rsid w:val="00D2003A"/>
    <w:rsid w:val="00D20545"/>
    <w:rsid w:val="00D206FD"/>
    <w:rsid w:val="00D2092C"/>
    <w:rsid w:val="00D21361"/>
    <w:rsid w:val="00D2153B"/>
    <w:rsid w:val="00D22079"/>
    <w:rsid w:val="00D2259E"/>
    <w:rsid w:val="00D234C5"/>
    <w:rsid w:val="00D24102"/>
    <w:rsid w:val="00D24286"/>
    <w:rsid w:val="00D243E2"/>
    <w:rsid w:val="00D24C92"/>
    <w:rsid w:val="00D265CB"/>
    <w:rsid w:val="00D27212"/>
    <w:rsid w:val="00D27B08"/>
    <w:rsid w:val="00D27E71"/>
    <w:rsid w:val="00D302B1"/>
    <w:rsid w:val="00D3088E"/>
    <w:rsid w:val="00D31D12"/>
    <w:rsid w:val="00D3216B"/>
    <w:rsid w:val="00D33377"/>
    <w:rsid w:val="00D347A0"/>
    <w:rsid w:val="00D34CAB"/>
    <w:rsid w:val="00D3533B"/>
    <w:rsid w:val="00D35840"/>
    <w:rsid w:val="00D358AC"/>
    <w:rsid w:val="00D35E98"/>
    <w:rsid w:val="00D35FCC"/>
    <w:rsid w:val="00D3640F"/>
    <w:rsid w:val="00D369DE"/>
    <w:rsid w:val="00D36E08"/>
    <w:rsid w:val="00D37CD0"/>
    <w:rsid w:val="00D37D7F"/>
    <w:rsid w:val="00D406EB"/>
    <w:rsid w:val="00D40876"/>
    <w:rsid w:val="00D40E7F"/>
    <w:rsid w:val="00D4131A"/>
    <w:rsid w:val="00D41A10"/>
    <w:rsid w:val="00D41E8C"/>
    <w:rsid w:val="00D42207"/>
    <w:rsid w:val="00D42410"/>
    <w:rsid w:val="00D4276D"/>
    <w:rsid w:val="00D42B18"/>
    <w:rsid w:val="00D42BFF"/>
    <w:rsid w:val="00D4370B"/>
    <w:rsid w:val="00D44A9A"/>
    <w:rsid w:val="00D4506B"/>
    <w:rsid w:val="00D45593"/>
    <w:rsid w:val="00D4677C"/>
    <w:rsid w:val="00D4730E"/>
    <w:rsid w:val="00D50547"/>
    <w:rsid w:val="00D50DC2"/>
    <w:rsid w:val="00D511C7"/>
    <w:rsid w:val="00D512B8"/>
    <w:rsid w:val="00D5169F"/>
    <w:rsid w:val="00D52237"/>
    <w:rsid w:val="00D523A2"/>
    <w:rsid w:val="00D52EF9"/>
    <w:rsid w:val="00D52FC9"/>
    <w:rsid w:val="00D54ADA"/>
    <w:rsid w:val="00D560BB"/>
    <w:rsid w:val="00D567E0"/>
    <w:rsid w:val="00D60506"/>
    <w:rsid w:val="00D6072B"/>
    <w:rsid w:val="00D60B6D"/>
    <w:rsid w:val="00D60C1F"/>
    <w:rsid w:val="00D62C67"/>
    <w:rsid w:val="00D64F5E"/>
    <w:rsid w:val="00D65B0A"/>
    <w:rsid w:val="00D66155"/>
    <w:rsid w:val="00D662F2"/>
    <w:rsid w:val="00D674AC"/>
    <w:rsid w:val="00D679CC"/>
    <w:rsid w:val="00D70BD5"/>
    <w:rsid w:val="00D70C2C"/>
    <w:rsid w:val="00D71305"/>
    <w:rsid w:val="00D71BDB"/>
    <w:rsid w:val="00D71FFF"/>
    <w:rsid w:val="00D721C9"/>
    <w:rsid w:val="00D72BA7"/>
    <w:rsid w:val="00D72E62"/>
    <w:rsid w:val="00D72EA0"/>
    <w:rsid w:val="00D72F1C"/>
    <w:rsid w:val="00D732A3"/>
    <w:rsid w:val="00D735E5"/>
    <w:rsid w:val="00D749B8"/>
    <w:rsid w:val="00D74DF9"/>
    <w:rsid w:val="00D74E8B"/>
    <w:rsid w:val="00D754D7"/>
    <w:rsid w:val="00D75A74"/>
    <w:rsid w:val="00D75BB8"/>
    <w:rsid w:val="00D75BC5"/>
    <w:rsid w:val="00D75D3B"/>
    <w:rsid w:val="00D76287"/>
    <w:rsid w:val="00D765F6"/>
    <w:rsid w:val="00D77205"/>
    <w:rsid w:val="00D77273"/>
    <w:rsid w:val="00D77556"/>
    <w:rsid w:val="00D77A1C"/>
    <w:rsid w:val="00D8070C"/>
    <w:rsid w:val="00D80777"/>
    <w:rsid w:val="00D80993"/>
    <w:rsid w:val="00D8154C"/>
    <w:rsid w:val="00D81FFB"/>
    <w:rsid w:val="00D823D8"/>
    <w:rsid w:val="00D8343A"/>
    <w:rsid w:val="00D8361B"/>
    <w:rsid w:val="00D83D68"/>
    <w:rsid w:val="00D83D6E"/>
    <w:rsid w:val="00D8447D"/>
    <w:rsid w:val="00D84728"/>
    <w:rsid w:val="00D8504E"/>
    <w:rsid w:val="00D85564"/>
    <w:rsid w:val="00D85780"/>
    <w:rsid w:val="00D86109"/>
    <w:rsid w:val="00D86863"/>
    <w:rsid w:val="00D86D5C"/>
    <w:rsid w:val="00D8753F"/>
    <w:rsid w:val="00D87BCD"/>
    <w:rsid w:val="00D9032E"/>
    <w:rsid w:val="00D90D64"/>
    <w:rsid w:val="00D91401"/>
    <w:rsid w:val="00D929C0"/>
    <w:rsid w:val="00D93622"/>
    <w:rsid w:val="00D94837"/>
    <w:rsid w:val="00D95E2D"/>
    <w:rsid w:val="00D96101"/>
    <w:rsid w:val="00D9645C"/>
    <w:rsid w:val="00D96C0A"/>
    <w:rsid w:val="00D9789E"/>
    <w:rsid w:val="00DA028B"/>
    <w:rsid w:val="00DA051F"/>
    <w:rsid w:val="00DA08A5"/>
    <w:rsid w:val="00DA0D8A"/>
    <w:rsid w:val="00DA1362"/>
    <w:rsid w:val="00DA1EB4"/>
    <w:rsid w:val="00DA2036"/>
    <w:rsid w:val="00DA37ED"/>
    <w:rsid w:val="00DA39DC"/>
    <w:rsid w:val="00DA3AC1"/>
    <w:rsid w:val="00DA3EBA"/>
    <w:rsid w:val="00DA497A"/>
    <w:rsid w:val="00DA4A55"/>
    <w:rsid w:val="00DA5009"/>
    <w:rsid w:val="00DA50BF"/>
    <w:rsid w:val="00DA55B1"/>
    <w:rsid w:val="00DA5617"/>
    <w:rsid w:val="00DA5A30"/>
    <w:rsid w:val="00DA61B4"/>
    <w:rsid w:val="00DA6C6C"/>
    <w:rsid w:val="00DA6F68"/>
    <w:rsid w:val="00DA7305"/>
    <w:rsid w:val="00DA776B"/>
    <w:rsid w:val="00DB03AA"/>
    <w:rsid w:val="00DB076A"/>
    <w:rsid w:val="00DB0D3F"/>
    <w:rsid w:val="00DB0E25"/>
    <w:rsid w:val="00DB2AF7"/>
    <w:rsid w:val="00DB2FCB"/>
    <w:rsid w:val="00DB3E04"/>
    <w:rsid w:val="00DB4722"/>
    <w:rsid w:val="00DB4D70"/>
    <w:rsid w:val="00DB4E16"/>
    <w:rsid w:val="00DB544D"/>
    <w:rsid w:val="00DB577F"/>
    <w:rsid w:val="00DB60C6"/>
    <w:rsid w:val="00DB6C7E"/>
    <w:rsid w:val="00DB71A2"/>
    <w:rsid w:val="00DB77D0"/>
    <w:rsid w:val="00DC0026"/>
    <w:rsid w:val="00DC013D"/>
    <w:rsid w:val="00DC0DBC"/>
    <w:rsid w:val="00DC1435"/>
    <w:rsid w:val="00DC1B89"/>
    <w:rsid w:val="00DC1C9C"/>
    <w:rsid w:val="00DC1CF5"/>
    <w:rsid w:val="00DC23DB"/>
    <w:rsid w:val="00DC28F5"/>
    <w:rsid w:val="00DC3DCC"/>
    <w:rsid w:val="00DC515D"/>
    <w:rsid w:val="00DC5411"/>
    <w:rsid w:val="00DC54A4"/>
    <w:rsid w:val="00DC56F4"/>
    <w:rsid w:val="00DC5E51"/>
    <w:rsid w:val="00DC5FC9"/>
    <w:rsid w:val="00DC66BA"/>
    <w:rsid w:val="00DC6DF1"/>
    <w:rsid w:val="00DC7E10"/>
    <w:rsid w:val="00DD06BF"/>
    <w:rsid w:val="00DD0831"/>
    <w:rsid w:val="00DD1735"/>
    <w:rsid w:val="00DD182F"/>
    <w:rsid w:val="00DD30B8"/>
    <w:rsid w:val="00DD3575"/>
    <w:rsid w:val="00DD3595"/>
    <w:rsid w:val="00DD4E82"/>
    <w:rsid w:val="00DD52A8"/>
    <w:rsid w:val="00DD5512"/>
    <w:rsid w:val="00DD5BFB"/>
    <w:rsid w:val="00DD761B"/>
    <w:rsid w:val="00DD77BC"/>
    <w:rsid w:val="00DD7901"/>
    <w:rsid w:val="00DE0D9F"/>
    <w:rsid w:val="00DE10B7"/>
    <w:rsid w:val="00DE2335"/>
    <w:rsid w:val="00DE26E1"/>
    <w:rsid w:val="00DE3271"/>
    <w:rsid w:val="00DE3B6A"/>
    <w:rsid w:val="00DE500B"/>
    <w:rsid w:val="00DE507B"/>
    <w:rsid w:val="00DE5794"/>
    <w:rsid w:val="00DE6F73"/>
    <w:rsid w:val="00DE704F"/>
    <w:rsid w:val="00DE71F2"/>
    <w:rsid w:val="00DE73B0"/>
    <w:rsid w:val="00DE7461"/>
    <w:rsid w:val="00DE74F4"/>
    <w:rsid w:val="00DE7C85"/>
    <w:rsid w:val="00DF0A3A"/>
    <w:rsid w:val="00DF0C88"/>
    <w:rsid w:val="00DF1A33"/>
    <w:rsid w:val="00DF2140"/>
    <w:rsid w:val="00DF266F"/>
    <w:rsid w:val="00DF298F"/>
    <w:rsid w:val="00DF4065"/>
    <w:rsid w:val="00DF47BF"/>
    <w:rsid w:val="00DF638E"/>
    <w:rsid w:val="00DF6576"/>
    <w:rsid w:val="00E00F22"/>
    <w:rsid w:val="00E01943"/>
    <w:rsid w:val="00E01DD6"/>
    <w:rsid w:val="00E02131"/>
    <w:rsid w:val="00E0250F"/>
    <w:rsid w:val="00E02C9A"/>
    <w:rsid w:val="00E02EFC"/>
    <w:rsid w:val="00E02F9F"/>
    <w:rsid w:val="00E0376E"/>
    <w:rsid w:val="00E03CE2"/>
    <w:rsid w:val="00E03DFA"/>
    <w:rsid w:val="00E040FE"/>
    <w:rsid w:val="00E0428A"/>
    <w:rsid w:val="00E054A3"/>
    <w:rsid w:val="00E05D76"/>
    <w:rsid w:val="00E05F5B"/>
    <w:rsid w:val="00E07E24"/>
    <w:rsid w:val="00E1164C"/>
    <w:rsid w:val="00E11716"/>
    <w:rsid w:val="00E12485"/>
    <w:rsid w:val="00E12518"/>
    <w:rsid w:val="00E130D1"/>
    <w:rsid w:val="00E1320E"/>
    <w:rsid w:val="00E133C9"/>
    <w:rsid w:val="00E13BAF"/>
    <w:rsid w:val="00E13F2F"/>
    <w:rsid w:val="00E1442A"/>
    <w:rsid w:val="00E14F9A"/>
    <w:rsid w:val="00E15AD5"/>
    <w:rsid w:val="00E1674F"/>
    <w:rsid w:val="00E17361"/>
    <w:rsid w:val="00E1739B"/>
    <w:rsid w:val="00E174EA"/>
    <w:rsid w:val="00E17D8B"/>
    <w:rsid w:val="00E2052E"/>
    <w:rsid w:val="00E20698"/>
    <w:rsid w:val="00E2087A"/>
    <w:rsid w:val="00E20D77"/>
    <w:rsid w:val="00E2135B"/>
    <w:rsid w:val="00E22740"/>
    <w:rsid w:val="00E22D08"/>
    <w:rsid w:val="00E23696"/>
    <w:rsid w:val="00E2391E"/>
    <w:rsid w:val="00E23A19"/>
    <w:rsid w:val="00E23A5D"/>
    <w:rsid w:val="00E23CEE"/>
    <w:rsid w:val="00E23D43"/>
    <w:rsid w:val="00E23E16"/>
    <w:rsid w:val="00E243B7"/>
    <w:rsid w:val="00E24ADB"/>
    <w:rsid w:val="00E2509E"/>
    <w:rsid w:val="00E267B1"/>
    <w:rsid w:val="00E268A0"/>
    <w:rsid w:val="00E271B7"/>
    <w:rsid w:val="00E27B6C"/>
    <w:rsid w:val="00E313FD"/>
    <w:rsid w:val="00E3182D"/>
    <w:rsid w:val="00E31C5C"/>
    <w:rsid w:val="00E32C3C"/>
    <w:rsid w:val="00E33018"/>
    <w:rsid w:val="00E3330B"/>
    <w:rsid w:val="00E3353E"/>
    <w:rsid w:val="00E344E0"/>
    <w:rsid w:val="00E3508A"/>
    <w:rsid w:val="00E36333"/>
    <w:rsid w:val="00E3736C"/>
    <w:rsid w:val="00E37C9B"/>
    <w:rsid w:val="00E405FD"/>
    <w:rsid w:val="00E40CDB"/>
    <w:rsid w:val="00E41641"/>
    <w:rsid w:val="00E41A49"/>
    <w:rsid w:val="00E42C17"/>
    <w:rsid w:val="00E4366F"/>
    <w:rsid w:val="00E446DF"/>
    <w:rsid w:val="00E451D4"/>
    <w:rsid w:val="00E4535A"/>
    <w:rsid w:val="00E4632E"/>
    <w:rsid w:val="00E46408"/>
    <w:rsid w:val="00E46993"/>
    <w:rsid w:val="00E47A2D"/>
    <w:rsid w:val="00E500A3"/>
    <w:rsid w:val="00E50424"/>
    <w:rsid w:val="00E509D1"/>
    <w:rsid w:val="00E50D78"/>
    <w:rsid w:val="00E50E76"/>
    <w:rsid w:val="00E51254"/>
    <w:rsid w:val="00E516D8"/>
    <w:rsid w:val="00E52A7B"/>
    <w:rsid w:val="00E54369"/>
    <w:rsid w:val="00E5464D"/>
    <w:rsid w:val="00E5474E"/>
    <w:rsid w:val="00E56121"/>
    <w:rsid w:val="00E5691C"/>
    <w:rsid w:val="00E57226"/>
    <w:rsid w:val="00E57366"/>
    <w:rsid w:val="00E57BA4"/>
    <w:rsid w:val="00E601A3"/>
    <w:rsid w:val="00E60450"/>
    <w:rsid w:val="00E609FA"/>
    <w:rsid w:val="00E6110B"/>
    <w:rsid w:val="00E622F2"/>
    <w:rsid w:val="00E6241B"/>
    <w:rsid w:val="00E629B3"/>
    <w:rsid w:val="00E633AE"/>
    <w:rsid w:val="00E63D3D"/>
    <w:rsid w:val="00E642C8"/>
    <w:rsid w:val="00E643A2"/>
    <w:rsid w:val="00E658C3"/>
    <w:rsid w:val="00E65F59"/>
    <w:rsid w:val="00E6602C"/>
    <w:rsid w:val="00E66034"/>
    <w:rsid w:val="00E66103"/>
    <w:rsid w:val="00E66534"/>
    <w:rsid w:val="00E676AD"/>
    <w:rsid w:val="00E67A6C"/>
    <w:rsid w:val="00E67DE8"/>
    <w:rsid w:val="00E7038F"/>
    <w:rsid w:val="00E70FE2"/>
    <w:rsid w:val="00E71537"/>
    <w:rsid w:val="00E71655"/>
    <w:rsid w:val="00E72B3D"/>
    <w:rsid w:val="00E732FC"/>
    <w:rsid w:val="00E740A9"/>
    <w:rsid w:val="00E7417C"/>
    <w:rsid w:val="00E74B7F"/>
    <w:rsid w:val="00E75A63"/>
    <w:rsid w:val="00E75F55"/>
    <w:rsid w:val="00E76531"/>
    <w:rsid w:val="00E76F26"/>
    <w:rsid w:val="00E802D1"/>
    <w:rsid w:val="00E8053F"/>
    <w:rsid w:val="00E805BF"/>
    <w:rsid w:val="00E820D8"/>
    <w:rsid w:val="00E83023"/>
    <w:rsid w:val="00E83456"/>
    <w:rsid w:val="00E83638"/>
    <w:rsid w:val="00E8364E"/>
    <w:rsid w:val="00E84D07"/>
    <w:rsid w:val="00E84F8D"/>
    <w:rsid w:val="00E851DF"/>
    <w:rsid w:val="00E85723"/>
    <w:rsid w:val="00E860FF"/>
    <w:rsid w:val="00E862D3"/>
    <w:rsid w:val="00E87A1C"/>
    <w:rsid w:val="00E87E4C"/>
    <w:rsid w:val="00E91120"/>
    <w:rsid w:val="00E91B97"/>
    <w:rsid w:val="00E921F4"/>
    <w:rsid w:val="00E9236A"/>
    <w:rsid w:val="00E924B1"/>
    <w:rsid w:val="00E92670"/>
    <w:rsid w:val="00E932E4"/>
    <w:rsid w:val="00E937D1"/>
    <w:rsid w:val="00E938D1"/>
    <w:rsid w:val="00E9397A"/>
    <w:rsid w:val="00E95009"/>
    <w:rsid w:val="00E95BBA"/>
    <w:rsid w:val="00E95ED4"/>
    <w:rsid w:val="00E96187"/>
    <w:rsid w:val="00E9718D"/>
    <w:rsid w:val="00E979A1"/>
    <w:rsid w:val="00EA07BD"/>
    <w:rsid w:val="00EA1409"/>
    <w:rsid w:val="00EA2400"/>
    <w:rsid w:val="00EA2D42"/>
    <w:rsid w:val="00EA30C1"/>
    <w:rsid w:val="00EA3784"/>
    <w:rsid w:val="00EA38B3"/>
    <w:rsid w:val="00EA3B6D"/>
    <w:rsid w:val="00EA3CD4"/>
    <w:rsid w:val="00EA415C"/>
    <w:rsid w:val="00EA415E"/>
    <w:rsid w:val="00EA4546"/>
    <w:rsid w:val="00EA45BE"/>
    <w:rsid w:val="00EA53FC"/>
    <w:rsid w:val="00EA55F8"/>
    <w:rsid w:val="00EA588F"/>
    <w:rsid w:val="00EA5BEA"/>
    <w:rsid w:val="00EA5DF1"/>
    <w:rsid w:val="00EA6346"/>
    <w:rsid w:val="00EA6590"/>
    <w:rsid w:val="00EA687B"/>
    <w:rsid w:val="00EA6E2B"/>
    <w:rsid w:val="00EA75EF"/>
    <w:rsid w:val="00EA7D47"/>
    <w:rsid w:val="00EA7EB7"/>
    <w:rsid w:val="00EB0E01"/>
    <w:rsid w:val="00EB0EC3"/>
    <w:rsid w:val="00EB0EF3"/>
    <w:rsid w:val="00EB17CB"/>
    <w:rsid w:val="00EB2373"/>
    <w:rsid w:val="00EB2D53"/>
    <w:rsid w:val="00EB3057"/>
    <w:rsid w:val="00EB3273"/>
    <w:rsid w:val="00EB32C9"/>
    <w:rsid w:val="00EB3303"/>
    <w:rsid w:val="00EB34D8"/>
    <w:rsid w:val="00EB38B9"/>
    <w:rsid w:val="00EB58C9"/>
    <w:rsid w:val="00EB61F4"/>
    <w:rsid w:val="00EB6A3A"/>
    <w:rsid w:val="00EB72FB"/>
    <w:rsid w:val="00EB7421"/>
    <w:rsid w:val="00EB774D"/>
    <w:rsid w:val="00EB7FA8"/>
    <w:rsid w:val="00EC026E"/>
    <w:rsid w:val="00EC04D7"/>
    <w:rsid w:val="00EC04F4"/>
    <w:rsid w:val="00EC17D8"/>
    <w:rsid w:val="00EC2D2F"/>
    <w:rsid w:val="00EC33DE"/>
    <w:rsid w:val="00EC36C5"/>
    <w:rsid w:val="00EC378D"/>
    <w:rsid w:val="00EC3C67"/>
    <w:rsid w:val="00EC3FAE"/>
    <w:rsid w:val="00EC476B"/>
    <w:rsid w:val="00EC48D2"/>
    <w:rsid w:val="00EC4C9B"/>
    <w:rsid w:val="00EC534D"/>
    <w:rsid w:val="00EC621C"/>
    <w:rsid w:val="00EC68AE"/>
    <w:rsid w:val="00EC6DCD"/>
    <w:rsid w:val="00ED0174"/>
    <w:rsid w:val="00ED0501"/>
    <w:rsid w:val="00ED0779"/>
    <w:rsid w:val="00ED1518"/>
    <w:rsid w:val="00ED15EF"/>
    <w:rsid w:val="00ED1675"/>
    <w:rsid w:val="00ED246F"/>
    <w:rsid w:val="00ED2E9D"/>
    <w:rsid w:val="00ED3824"/>
    <w:rsid w:val="00ED4338"/>
    <w:rsid w:val="00ED5241"/>
    <w:rsid w:val="00ED54A4"/>
    <w:rsid w:val="00ED6811"/>
    <w:rsid w:val="00ED741D"/>
    <w:rsid w:val="00ED7A47"/>
    <w:rsid w:val="00EE1C40"/>
    <w:rsid w:val="00EE29F0"/>
    <w:rsid w:val="00EE2B09"/>
    <w:rsid w:val="00EE3015"/>
    <w:rsid w:val="00EE3810"/>
    <w:rsid w:val="00EE3935"/>
    <w:rsid w:val="00EE4032"/>
    <w:rsid w:val="00EE4129"/>
    <w:rsid w:val="00EE43DD"/>
    <w:rsid w:val="00EE6930"/>
    <w:rsid w:val="00EE750A"/>
    <w:rsid w:val="00EE766C"/>
    <w:rsid w:val="00EE7E67"/>
    <w:rsid w:val="00EF0067"/>
    <w:rsid w:val="00EF083C"/>
    <w:rsid w:val="00EF0BF4"/>
    <w:rsid w:val="00EF1523"/>
    <w:rsid w:val="00EF1D81"/>
    <w:rsid w:val="00EF1FD9"/>
    <w:rsid w:val="00EF246E"/>
    <w:rsid w:val="00EF3A8F"/>
    <w:rsid w:val="00EF3E30"/>
    <w:rsid w:val="00EF49F5"/>
    <w:rsid w:val="00EF5656"/>
    <w:rsid w:val="00EF58AB"/>
    <w:rsid w:val="00EF58E3"/>
    <w:rsid w:val="00EF6A84"/>
    <w:rsid w:val="00EF77B3"/>
    <w:rsid w:val="00EF7B17"/>
    <w:rsid w:val="00F00790"/>
    <w:rsid w:val="00F00D5E"/>
    <w:rsid w:val="00F013BE"/>
    <w:rsid w:val="00F01BDE"/>
    <w:rsid w:val="00F01C30"/>
    <w:rsid w:val="00F0227C"/>
    <w:rsid w:val="00F027BF"/>
    <w:rsid w:val="00F029BE"/>
    <w:rsid w:val="00F03678"/>
    <w:rsid w:val="00F04458"/>
    <w:rsid w:val="00F048A2"/>
    <w:rsid w:val="00F0494B"/>
    <w:rsid w:val="00F0638B"/>
    <w:rsid w:val="00F06B3C"/>
    <w:rsid w:val="00F07C5D"/>
    <w:rsid w:val="00F10A19"/>
    <w:rsid w:val="00F10D43"/>
    <w:rsid w:val="00F124D1"/>
    <w:rsid w:val="00F1371F"/>
    <w:rsid w:val="00F13D33"/>
    <w:rsid w:val="00F1480A"/>
    <w:rsid w:val="00F14946"/>
    <w:rsid w:val="00F1517F"/>
    <w:rsid w:val="00F15EFC"/>
    <w:rsid w:val="00F1606C"/>
    <w:rsid w:val="00F1671F"/>
    <w:rsid w:val="00F16E23"/>
    <w:rsid w:val="00F171B5"/>
    <w:rsid w:val="00F172BF"/>
    <w:rsid w:val="00F172F2"/>
    <w:rsid w:val="00F1754B"/>
    <w:rsid w:val="00F178AE"/>
    <w:rsid w:val="00F17E3D"/>
    <w:rsid w:val="00F17FFC"/>
    <w:rsid w:val="00F219E1"/>
    <w:rsid w:val="00F22B61"/>
    <w:rsid w:val="00F24005"/>
    <w:rsid w:val="00F26A61"/>
    <w:rsid w:val="00F26DEF"/>
    <w:rsid w:val="00F27167"/>
    <w:rsid w:val="00F305A7"/>
    <w:rsid w:val="00F30754"/>
    <w:rsid w:val="00F30811"/>
    <w:rsid w:val="00F30E13"/>
    <w:rsid w:val="00F3103F"/>
    <w:rsid w:val="00F312A1"/>
    <w:rsid w:val="00F312C3"/>
    <w:rsid w:val="00F314D2"/>
    <w:rsid w:val="00F3156B"/>
    <w:rsid w:val="00F31E54"/>
    <w:rsid w:val="00F323F4"/>
    <w:rsid w:val="00F32C7D"/>
    <w:rsid w:val="00F32E86"/>
    <w:rsid w:val="00F33696"/>
    <w:rsid w:val="00F33A35"/>
    <w:rsid w:val="00F34082"/>
    <w:rsid w:val="00F3428A"/>
    <w:rsid w:val="00F34353"/>
    <w:rsid w:val="00F34A96"/>
    <w:rsid w:val="00F35434"/>
    <w:rsid w:val="00F35F0E"/>
    <w:rsid w:val="00F35F12"/>
    <w:rsid w:val="00F365FF"/>
    <w:rsid w:val="00F36DE8"/>
    <w:rsid w:val="00F37D26"/>
    <w:rsid w:val="00F40841"/>
    <w:rsid w:val="00F4086C"/>
    <w:rsid w:val="00F40D4E"/>
    <w:rsid w:val="00F4195D"/>
    <w:rsid w:val="00F41AFD"/>
    <w:rsid w:val="00F42837"/>
    <w:rsid w:val="00F42C40"/>
    <w:rsid w:val="00F4309D"/>
    <w:rsid w:val="00F44415"/>
    <w:rsid w:val="00F4481A"/>
    <w:rsid w:val="00F457D1"/>
    <w:rsid w:val="00F45813"/>
    <w:rsid w:val="00F45D88"/>
    <w:rsid w:val="00F45E19"/>
    <w:rsid w:val="00F469AE"/>
    <w:rsid w:val="00F46C4D"/>
    <w:rsid w:val="00F47915"/>
    <w:rsid w:val="00F521CD"/>
    <w:rsid w:val="00F524F5"/>
    <w:rsid w:val="00F5330B"/>
    <w:rsid w:val="00F536AE"/>
    <w:rsid w:val="00F53E76"/>
    <w:rsid w:val="00F54438"/>
    <w:rsid w:val="00F545AE"/>
    <w:rsid w:val="00F54A7C"/>
    <w:rsid w:val="00F55637"/>
    <w:rsid w:val="00F5663E"/>
    <w:rsid w:val="00F57662"/>
    <w:rsid w:val="00F57A6E"/>
    <w:rsid w:val="00F57E5E"/>
    <w:rsid w:val="00F57ED0"/>
    <w:rsid w:val="00F6179D"/>
    <w:rsid w:val="00F61C66"/>
    <w:rsid w:val="00F61F43"/>
    <w:rsid w:val="00F624C3"/>
    <w:rsid w:val="00F62A34"/>
    <w:rsid w:val="00F62F3F"/>
    <w:rsid w:val="00F633FE"/>
    <w:rsid w:val="00F64422"/>
    <w:rsid w:val="00F66597"/>
    <w:rsid w:val="00F66890"/>
    <w:rsid w:val="00F7001F"/>
    <w:rsid w:val="00F7005F"/>
    <w:rsid w:val="00F70225"/>
    <w:rsid w:val="00F70DC4"/>
    <w:rsid w:val="00F7301C"/>
    <w:rsid w:val="00F736C5"/>
    <w:rsid w:val="00F73FC9"/>
    <w:rsid w:val="00F75FF2"/>
    <w:rsid w:val="00F76034"/>
    <w:rsid w:val="00F76F2C"/>
    <w:rsid w:val="00F76FE6"/>
    <w:rsid w:val="00F77071"/>
    <w:rsid w:val="00F80036"/>
    <w:rsid w:val="00F80579"/>
    <w:rsid w:val="00F809D9"/>
    <w:rsid w:val="00F80D68"/>
    <w:rsid w:val="00F81321"/>
    <w:rsid w:val="00F81C1D"/>
    <w:rsid w:val="00F821BE"/>
    <w:rsid w:val="00F825A0"/>
    <w:rsid w:val="00F83150"/>
    <w:rsid w:val="00F83C7D"/>
    <w:rsid w:val="00F84122"/>
    <w:rsid w:val="00F84654"/>
    <w:rsid w:val="00F84BF6"/>
    <w:rsid w:val="00F84DF3"/>
    <w:rsid w:val="00F85379"/>
    <w:rsid w:val="00F853C8"/>
    <w:rsid w:val="00F85C1F"/>
    <w:rsid w:val="00F86137"/>
    <w:rsid w:val="00F86555"/>
    <w:rsid w:val="00F87251"/>
    <w:rsid w:val="00F8733D"/>
    <w:rsid w:val="00F87360"/>
    <w:rsid w:val="00F8784C"/>
    <w:rsid w:val="00F87C0C"/>
    <w:rsid w:val="00F90464"/>
    <w:rsid w:val="00F90507"/>
    <w:rsid w:val="00F90594"/>
    <w:rsid w:val="00F90873"/>
    <w:rsid w:val="00F90925"/>
    <w:rsid w:val="00F90F3B"/>
    <w:rsid w:val="00F91494"/>
    <w:rsid w:val="00F916FF"/>
    <w:rsid w:val="00F91A84"/>
    <w:rsid w:val="00F91DEB"/>
    <w:rsid w:val="00F91E41"/>
    <w:rsid w:val="00F92656"/>
    <w:rsid w:val="00F927DA"/>
    <w:rsid w:val="00F93395"/>
    <w:rsid w:val="00F93621"/>
    <w:rsid w:val="00F9395F"/>
    <w:rsid w:val="00F9403F"/>
    <w:rsid w:val="00F94CB4"/>
    <w:rsid w:val="00F951F4"/>
    <w:rsid w:val="00F9626C"/>
    <w:rsid w:val="00F96334"/>
    <w:rsid w:val="00FA054D"/>
    <w:rsid w:val="00FA0CB6"/>
    <w:rsid w:val="00FA0ED0"/>
    <w:rsid w:val="00FA18DE"/>
    <w:rsid w:val="00FA2988"/>
    <w:rsid w:val="00FA398E"/>
    <w:rsid w:val="00FA3F48"/>
    <w:rsid w:val="00FA426E"/>
    <w:rsid w:val="00FA4D41"/>
    <w:rsid w:val="00FA5088"/>
    <w:rsid w:val="00FA6E09"/>
    <w:rsid w:val="00FB1D77"/>
    <w:rsid w:val="00FB1FF7"/>
    <w:rsid w:val="00FB2141"/>
    <w:rsid w:val="00FB2672"/>
    <w:rsid w:val="00FB3174"/>
    <w:rsid w:val="00FB395E"/>
    <w:rsid w:val="00FB3B07"/>
    <w:rsid w:val="00FB3B4F"/>
    <w:rsid w:val="00FB4792"/>
    <w:rsid w:val="00FB49B1"/>
    <w:rsid w:val="00FB4A58"/>
    <w:rsid w:val="00FB5023"/>
    <w:rsid w:val="00FB562F"/>
    <w:rsid w:val="00FB5747"/>
    <w:rsid w:val="00FB579F"/>
    <w:rsid w:val="00FB6123"/>
    <w:rsid w:val="00FB67DF"/>
    <w:rsid w:val="00FB7179"/>
    <w:rsid w:val="00FB7387"/>
    <w:rsid w:val="00FB7B23"/>
    <w:rsid w:val="00FC0687"/>
    <w:rsid w:val="00FC1A57"/>
    <w:rsid w:val="00FC1D81"/>
    <w:rsid w:val="00FC33E4"/>
    <w:rsid w:val="00FC3937"/>
    <w:rsid w:val="00FC3DE1"/>
    <w:rsid w:val="00FC41AD"/>
    <w:rsid w:val="00FC49F6"/>
    <w:rsid w:val="00FC4E65"/>
    <w:rsid w:val="00FC58C2"/>
    <w:rsid w:val="00FC6567"/>
    <w:rsid w:val="00FC6959"/>
    <w:rsid w:val="00FC6A68"/>
    <w:rsid w:val="00FC6CA4"/>
    <w:rsid w:val="00FC7DBE"/>
    <w:rsid w:val="00FD01B2"/>
    <w:rsid w:val="00FD0F3C"/>
    <w:rsid w:val="00FD1BA4"/>
    <w:rsid w:val="00FD1D0C"/>
    <w:rsid w:val="00FD2275"/>
    <w:rsid w:val="00FD335D"/>
    <w:rsid w:val="00FD3C4A"/>
    <w:rsid w:val="00FD401F"/>
    <w:rsid w:val="00FD4064"/>
    <w:rsid w:val="00FD4111"/>
    <w:rsid w:val="00FD4745"/>
    <w:rsid w:val="00FD59C5"/>
    <w:rsid w:val="00FD66FA"/>
    <w:rsid w:val="00FD78A0"/>
    <w:rsid w:val="00FE06CF"/>
    <w:rsid w:val="00FE08E4"/>
    <w:rsid w:val="00FE0C45"/>
    <w:rsid w:val="00FE22C8"/>
    <w:rsid w:val="00FE2323"/>
    <w:rsid w:val="00FE2D4B"/>
    <w:rsid w:val="00FE3A3D"/>
    <w:rsid w:val="00FE434D"/>
    <w:rsid w:val="00FE4622"/>
    <w:rsid w:val="00FE4883"/>
    <w:rsid w:val="00FE54DE"/>
    <w:rsid w:val="00FE5701"/>
    <w:rsid w:val="00FE6092"/>
    <w:rsid w:val="00FE7900"/>
    <w:rsid w:val="00FE7B43"/>
    <w:rsid w:val="00FF0975"/>
    <w:rsid w:val="00FF0A82"/>
    <w:rsid w:val="00FF0E36"/>
    <w:rsid w:val="00FF1CB2"/>
    <w:rsid w:val="00FF31A2"/>
    <w:rsid w:val="00FF3CFF"/>
    <w:rsid w:val="00FF4314"/>
    <w:rsid w:val="00FF4461"/>
    <w:rsid w:val="00FF5763"/>
    <w:rsid w:val="00FF58E6"/>
    <w:rsid w:val="00FF5CBE"/>
    <w:rsid w:val="00FF7BFA"/>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relative:margin;mso-position-vertical-relative:margin;mso-height-percent:200;mso-width-relative:margin;mso-height-relative:margin" fillcolor="none [2132]">
      <v:fill color="none [2132]" color2="none [756]" focusposition="1,1" focussize="" colors="0 #9ab5e4;.5 #c2d1ed;1 #e1e8f5" focus="100%" type="gradientRadial"/>
      <v:textbox style="mso-fit-shape-to-text:t"/>
    </o:shapedefaults>
    <o:shapelayout v:ext="edit">
      <o:idmap v:ext="edit" data="1"/>
    </o:shapelayout>
  </w:shapeDefaults>
  <w:decimalSymbol w:val="."/>
  <w:listSeparator w:val=","/>
  <w14:docId w14:val="065F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1AA"/>
    <w:pPr>
      <w:spacing w:after="240"/>
      <w:ind w:left="720"/>
    </w:pPr>
    <w:rPr>
      <w:rFonts w:asciiTheme="minorHAnsi" w:hAnsiTheme="minorHAnsi"/>
      <w:sz w:val="22"/>
    </w:rPr>
  </w:style>
  <w:style w:type="paragraph" w:styleId="Heading1">
    <w:name w:val="heading 1"/>
    <w:basedOn w:val="Normal"/>
    <w:next w:val="Normal"/>
    <w:link w:val="Heading1Char"/>
    <w:uiPriority w:val="9"/>
    <w:qFormat/>
    <w:rsid w:val="0046366E"/>
    <w:pPr>
      <w:keepNext/>
      <w:numPr>
        <w:numId w:val="157"/>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6366E"/>
    <w:pPr>
      <w:keepNext/>
      <w:keepLines/>
      <w:numPr>
        <w:ilvl w:val="1"/>
        <w:numId w:val="157"/>
      </w:numPr>
      <w:outlineLvl w:val="1"/>
    </w:pPr>
    <w:rPr>
      <w:rFonts w:eastAsiaTheme="majorEastAsia" w:cs="Times New Roman"/>
      <w:b/>
      <w:bCs/>
      <w:szCs w:val="26"/>
    </w:rPr>
  </w:style>
  <w:style w:type="paragraph" w:styleId="Heading3">
    <w:name w:val="heading 3"/>
    <w:basedOn w:val="Normal"/>
    <w:next w:val="Normal"/>
    <w:link w:val="Heading3Char"/>
    <w:autoRedefine/>
    <w:uiPriority w:val="9"/>
    <w:unhideWhenUsed/>
    <w:qFormat/>
    <w:rsid w:val="00D72E62"/>
    <w:pPr>
      <w:numPr>
        <w:ilvl w:val="2"/>
        <w:numId w:val="157"/>
      </w:numPr>
      <w:outlineLvl w:val="2"/>
    </w:pPr>
    <w:rPr>
      <w:color w:val="FF0000"/>
    </w:rPr>
  </w:style>
  <w:style w:type="paragraph" w:styleId="Heading4">
    <w:name w:val="heading 4"/>
    <w:basedOn w:val="Normal"/>
    <w:next w:val="Normal"/>
    <w:link w:val="Heading4Char"/>
    <w:uiPriority w:val="9"/>
    <w:unhideWhenUsed/>
    <w:rsid w:val="00042FFD"/>
    <w:pPr>
      <w:numPr>
        <w:ilvl w:val="3"/>
        <w:numId w:val="157"/>
      </w:numPr>
      <w:outlineLvl w:val="3"/>
    </w:pPr>
    <w:rPr>
      <w:b/>
      <w:smallCaps/>
      <w:color w:val="C27B13"/>
    </w:rPr>
  </w:style>
  <w:style w:type="paragraph" w:styleId="Heading5">
    <w:name w:val="heading 5"/>
    <w:basedOn w:val="Normal"/>
    <w:next w:val="Normal"/>
    <w:link w:val="Heading5Char"/>
    <w:uiPriority w:val="9"/>
    <w:unhideWhenUsed/>
    <w:rsid w:val="007D7013"/>
    <w:pPr>
      <w:numPr>
        <w:ilvl w:val="4"/>
        <w:numId w:val="157"/>
      </w:numPr>
      <w:outlineLvl w:val="4"/>
    </w:pPr>
  </w:style>
  <w:style w:type="paragraph" w:styleId="Heading6">
    <w:name w:val="heading 6"/>
    <w:basedOn w:val="Normal"/>
    <w:next w:val="Normal"/>
    <w:link w:val="Heading6Char"/>
    <w:uiPriority w:val="9"/>
    <w:unhideWhenUsed/>
    <w:rsid w:val="007D7013"/>
    <w:pPr>
      <w:numPr>
        <w:ilvl w:val="5"/>
        <w:numId w:val="157"/>
      </w:numPr>
      <w:outlineLvl w:val="5"/>
    </w:pPr>
  </w:style>
  <w:style w:type="paragraph" w:styleId="Heading7">
    <w:name w:val="heading 7"/>
    <w:basedOn w:val="Normal"/>
    <w:next w:val="Normal"/>
    <w:link w:val="Heading7Char"/>
    <w:uiPriority w:val="9"/>
    <w:unhideWhenUsed/>
    <w:rsid w:val="007D7013"/>
    <w:pPr>
      <w:numPr>
        <w:ilvl w:val="6"/>
        <w:numId w:val="157"/>
      </w:numPr>
      <w:outlineLvl w:val="6"/>
    </w:pPr>
  </w:style>
  <w:style w:type="paragraph" w:styleId="Heading8">
    <w:name w:val="heading 8"/>
    <w:basedOn w:val="Normal"/>
    <w:next w:val="Normal"/>
    <w:link w:val="Heading8Char"/>
    <w:uiPriority w:val="9"/>
    <w:unhideWhenUsed/>
    <w:rsid w:val="007D7013"/>
    <w:pPr>
      <w:numPr>
        <w:ilvl w:val="7"/>
        <w:numId w:val="157"/>
      </w:numPr>
      <w:outlineLvl w:val="7"/>
    </w:pPr>
  </w:style>
  <w:style w:type="paragraph" w:styleId="Heading9">
    <w:name w:val="heading 9"/>
    <w:basedOn w:val="Normal"/>
    <w:next w:val="Normal"/>
    <w:link w:val="Heading9Char"/>
    <w:uiPriority w:val="9"/>
    <w:unhideWhenUsed/>
    <w:rsid w:val="007D7013"/>
    <w:pPr>
      <w:numPr>
        <w:ilvl w:val="8"/>
        <w:numId w:val="15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66E"/>
    <w:rPr>
      <w:rFonts w:asciiTheme="minorHAnsi" w:eastAsiaTheme="majorEastAsia" w:hAnsiTheme="minorHAnsi" w:cstheme="majorBidi"/>
      <w:b/>
      <w:bCs/>
      <w:sz w:val="28"/>
      <w:szCs w:val="28"/>
    </w:rPr>
  </w:style>
  <w:style w:type="character" w:customStyle="1" w:styleId="Heading2Char">
    <w:name w:val="Heading 2 Char"/>
    <w:basedOn w:val="DefaultParagraphFont"/>
    <w:link w:val="Heading2"/>
    <w:uiPriority w:val="9"/>
    <w:rsid w:val="0046366E"/>
    <w:rPr>
      <w:rFonts w:asciiTheme="minorHAnsi" w:eastAsiaTheme="majorEastAsia" w:hAnsiTheme="minorHAnsi" w:cs="Times New Roman"/>
      <w:b/>
      <w:bCs/>
      <w:sz w:val="22"/>
      <w:szCs w:val="26"/>
    </w:rPr>
  </w:style>
  <w:style w:type="character" w:customStyle="1" w:styleId="Heading3Char">
    <w:name w:val="Heading 3 Char"/>
    <w:basedOn w:val="DefaultParagraphFont"/>
    <w:link w:val="Heading3"/>
    <w:uiPriority w:val="9"/>
    <w:rsid w:val="00D72E62"/>
    <w:rPr>
      <w:rFonts w:asciiTheme="minorHAnsi" w:hAnsiTheme="minorHAnsi"/>
      <w:color w:val="FF0000"/>
      <w:sz w:val="22"/>
    </w:rPr>
  </w:style>
  <w:style w:type="character" w:customStyle="1" w:styleId="Heading4Char">
    <w:name w:val="Heading 4 Char"/>
    <w:basedOn w:val="DefaultParagraphFont"/>
    <w:link w:val="Heading4"/>
    <w:uiPriority w:val="9"/>
    <w:rsid w:val="00042FFD"/>
    <w:rPr>
      <w:rFonts w:asciiTheme="minorHAnsi" w:hAnsiTheme="minorHAnsi"/>
      <w:b/>
      <w:smallCaps/>
      <w:color w:val="C27B13"/>
      <w:sz w:val="22"/>
    </w:rPr>
  </w:style>
  <w:style w:type="character" w:customStyle="1" w:styleId="Heading5Char">
    <w:name w:val="Heading 5 Char"/>
    <w:basedOn w:val="DefaultParagraphFont"/>
    <w:link w:val="Heading5"/>
    <w:uiPriority w:val="9"/>
    <w:rsid w:val="00FF3CFF"/>
    <w:rPr>
      <w:rFonts w:asciiTheme="minorHAnsi" w:hAnsiTheme="minorHAnsi"/>
      <w:sz w:val="22"/>
    </w:rPr>
  </w:style>
  <w:style w:type="character" w:customStyle="1" w:styleId="Heading6Char">
    <w:name w:val="Heading 6 Char"/>
    <w:basedOn w:val="DefaultParagraphFont"/>
    <w:link w:val="Heading6"/>
    <w:uiPriority w:val="9"/>
    <w:rsid w:val="00FF3CFF"/>
    <w:rPr>
      <w:rFonts w:asciiTheme="minorHAnsi" w:hAnsiTheme="minorHAnsi"/>
      <w:sz w:val="22"/>
    </w:rPr>
  </w:style>
  <w:style w:type="character" w:customStyle="1" w:styleId="Heading7Char">
    <w:name w:val="Heading 7 Char"/>
    <w:basedOn w:val="DefaultParagraphFont"/>
    <w:link w:val="Heading7"/>
    <w:uiPriority w:val="9"/>
    <w:rsid w:val="00FF3CFF"/>
    <w:rPr>
      <w:rFonts w:asciiTheme="minorHAnsi" w:hAnsiTheme="minorHAnsi"/>
      <w:sz w:val="22"/>
    </w:rPr>
  </w:style>
  <w:style w:type="character" w:customStyle="1" w:styleId="Heading8Char">
    <w:name w:val="Heading 8 Char"/>
    <w:basedOn w:val="DefaultParagraphFont"/>
    <w:link w:val="Heading8"/>
    <w:uiPriority w:val="9"/>
    <w:rsid w:val="00FF3CFF"/>
    <w:rPr>
      <w:rFonts w:asciiTheme="minorHAnsi" w:hAnsiTheme="minorHAnsi"/>
      <w:sz w:val="22"/>
    </w:rPr>
  </w:style>
  <w:style w:type="character" w:customStyle="1" w:styleId="Heading9Char">
    <w:name w:val="Heading 9 Char"/>
    <w:basedOn w:val="DefaultParagraphFont"/>
    <w:link w:val="Heading9"/>
    <w:uiPriority w:val="9"/>
    <w:rsid w:val="00FF3CFF"/>
    <w:rPr>
      <w:rFonts w:asciiTheme="minorHAnsi" w:hAnsiTheme="minorHAnsi"/>
      <w:sz w:val="22"/>
    </w:rPr>
  </w:style>
  <w:style w:type="paragraph" w:customStyle="1" w:styleId="TableTextBullet">
    <w:name w:val="Table Text Bullet"/>
    <w:basedOn w:val="TableText"/>
    <w:uiPriority w:val="99"/>
    <w:rsid w:val="008A1133"/>
    <w:pPr>
      <w:numPr>
        <w:numId w:val="1"/>
      </w:numPr>
      <w:ind w:left="144" w:hanging="144"/>
    </w:pPr>
  </w:style>
  <w:style w:type="paragraph" w:customStyle="1" w:styleId="TableText">
    <w:name w:val="Table Text"/>
    <w:basedOn w:val="Normal"/>
    <w:link w:val="TableTextChar"/>
    <w:rsid w:val="00BE4A04"/>
    <w:pPr>
      <w:spacing w:after="0"/>
    </w:pPr>
    <w:rPr>
      <w:rFonts w:eastAsia="Calibri" w:cs="Times New Roman"/>
    </w:rPr>
  </w:style>
  <w:style w:type="paragraph" w:styleId="BalloonText">
    <w:name w:val="Balloon Text"/>
    <w:basedOn w:val="Normal"/>
    <w:link w:val="BalloonTextChar"/>
    <w:uiPriority w:val="99"/>
    <w:semiHidden/>
    <w:unhideWhenUsed/>
    <w:rsid w:val="004B4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64"/>
    <w:rPr>
      <w:rFonts w:ascii="Tahoma" w:hAnsi="Tahoma" w:cs="Tahoma"/>
      <w:sz w:val="16"/>
      <w:szCs w:val="16"/>
    </w:rPr>
  </w:style>
  <w:style w:type="character" w:styleId="CommentReference">
    <w:name w:val="annotation reference"/>
    <w:basedOn w:val="DefaultParagraphFont"/>
    <w:uiPriority w:val="99"/>
    <w:unhideWhenUsed/>
    <w:rsid w:val="002D1541"/>
    <w:rPr>
      <w:sz w:val="16"/>
      <w:szCs w:val="16"/>
    </w:rPr>
  </w:style>
  <w:style w:type="paragraph" w:styleId="CommentText">
    <w:name w:val="annotation text"/>
    <w:basedOn w:val="Normal"/>
    <w:link w:val="CommentTextChar"/>
    <w:uiPriority w:val="99"/>
    <w:unhideWhenUsed/>
    <w:rsid w:val="002D1541"/>
    <w:rPr>
      <w:sz w:val="20"/>
      <w:szCs w:val="20"/>
    </w:rPr>
  </w:style>
  <w:style w:type="character" w:customStyle="1" w:styleId="CommentTextChar">
    <w:name w:val="Comment Text Char"/>
    <w:basedOn w:val="DefaultParagraphFont"/>
    <w:link w:val="CommentText"/>
    <w:uiPriority w:val="99"/>
    <w:rsid w:val="002D1541"/>
    <w:rPr>
      <w:sz w:val="20"/>
      <w:szCs w:val="20"/>
    </w:rPr>
  </w:style>
  <w:style w:type="paragraph" w:styleId="CommentSubject">
    <w:name w:val="annotation subject"/>
    <w:basedOn w:val="CommentText"/>
    <w:next w:val="CommentText"/>
    <w:link w:val="CommentSubjectChar"/>
    <w:uiPriority w:val="99"/>
    <w:semiHidden/>
    <w:unhideWhenUsed/>
    <w:rsid w:val="002D1541"/>
    <w:rPr>
      <w:b/>
      <w:bCs/>
    </w:rPr>
  </w:style>
  <w:style w:type="character" w:customStyle="1" w:styleId="CommentSubjectChar">
    <w:name w:val="Comment Subject Char"/>
    <w:basedOn w:val="CommentTextChar"/>
    <w:link w:val="CommentSubject"/>
    <w:uiPriority w:val="99"/>
    <w:semiHidden/>
    <w:rsid w:val="002D1541"/>
    <w:rPr>
      <w:b/>
      <w:bCs/>
      <w:sz w:val="20"/>
      <w:szCs w:val="20"/>
    </w:rPr>
  </w:style>
  <w:style w:type="paragraph" w:styleId="Revision">
    <w:name w:val="Revision"/>
    <w:hidden/>
    <w:uiPriority w:val="99"/>
    <w:semiHidden/>
    <w:rsid w:val="002D1541"/>
  </w:style>
  <w:style w:type="paragraph" w:styleId="ListBullet">
    <w:name w:val="List Bullet"/>
    <w:basedOn w:val="Normal"/>
    <w:uiPriority w:val="99"/>
    <w:unhideWhenUsed/>
    <w:rsid w:val="00F81321"/>
    <w:pPr>
      <w:numPr>
        <w:numId w:val="2"/>
      </w:numPr>
      <w:spacing w:after="0" w:line="480" w:lineRule="auto"/>
      <w:ind w:hanging="288"/>
    </w:pPr>
  </w:style>
  <w:style w:type="paragraph" w:styleId="FootnoteText">
    <w:name w:val="footnote text"/>
    <w:basedOn w:val="Normal"/>
    <w:link w:val="FootnoteTextChar"/>
    <w:uiPriority w:val="99"/>
    <w:unhideWhenUsed/>
    <w:rsid w:val="00BE4A04"/>
    <w:pPr>
      <w:spacing w:before="40" w:after="40"/>
    </w:pPr>
    <w:rPr>
      <w:rFonts w:eastAsia="Calibri" w:cs="Times New Roman"/>
      <w:sz w:val="20"/>
      <w:szCs w:val="20"/>
    </w:rPr>
  </w:style>
  <w:style w:type="character" w:customStyle="1" w:styleId="FootnoteTextChar">
    <w:name w:val="Footnote Text Char"/>
    <w:basedOn w:val="DefaultParagraphFont"/>
    <w:link w:val="FootnoteText"/>
    <w:uiPriority w:val="99"/>
    <w:rsid w:val="00BE4A04"/>
    <w:rPr>
      <w:rFonts w:eastAsia="Calibri" w:cs="Times New Roman"/>
      <w:sz w:val="20"/>
      <w:szCs w:val="20"/>
    </w:rPr>
  </w:style>
  <w:style w:type="character" w:styleId="FootnoteReference">
    <w:name w:val="footnote reference"/>
    <w:uiPriority w:val="99"/>
    <w:semiHidden/>
    <w:unhideWhenUsed/>
    <w:rsid w:val="00D74DF9"/>
    <w:rPr>
      <w:vertAlign w:val="superscript"/>
    </w:rPr>
  </w:style>
  <w:style w:type="paragraph" w:styleId="Header">
    <w:name w:val="header"/>
    <w:basedOn w:val="Normal"/>
    <w:link w:val="HeaderChar"/>
    <w:uiPriority w:val="99"/>
    <w:unhideWhenUsed/>
    <w:rsid w:val="00B95DC9"/>
    <w:pPr>
      <w:pBdr>
        <w:bottom w:val="dotted" w:sz="4" w:space="1" w:color="0067AC"/>
      </w:pBdr>
      <w:tabs>
        <w:tab w:val="center" w:pos="4680"/>
        <w:tab w:val="right" w:pos="9360"/>
      </w:tabs>
    </w:pPr>
    <w:rPr>
      <w:rFonts w:ascii="Arial Narrow" w:hAnsi="Arial Narrow"/>
      <w:b/>
      <w:color w:val="0067AC"/>
      <w:sz w:val="20"/>
    </w:rPr>
  </w:style>
  <w:style w:type="character" w:customStyle="1" w:styleId="HeaderChar">
    <w:name w:val="Header Char"/>
    <w:basedOn w:val="DefaultParagraphFont"/>
    <w:link w:val="Header"/>
    <w:uiPriority w:val="99"/>
    <w:rsid w:val="00B95DC9"/>
    <w:rPr>
      <w:rFonts w:ascii="Arial Narrow" w:hAnsi="Arial Narrow"/>
      <w:b/>
      <w:color w:val="0067AC"/>
      <w:sz w:val="20"/>
    </w:rPr>
  </w:style>
  <w:style w:type="paragraph" w:styleId="Footer">
    <w:name w:val="footer"/>
    <w:basedOn w:val="Normal"/>
    <w:link w:val="FooterChar"/>
    <w:uiPriority w:val="99"/>
    <w:unhideWhenUsed/>
    <w:rsid w:val="00B95DC9"/>
    <w:pPr>
      <w:pBdr>
        <w:top w:val="dotted" w:sz="4" w:space="1" w:color="0067AC"/>
      </w:pBdr>
      <w:tabs>
        <w:tab w:val="center" w:pos="4680"/>
        <w:tab w:val="right" w:pos="9360"/>
      </w:tabs>
      <w:spacing w:after="0"/>
    </w:pPr>
    <w:rPr>
      <w:rFonts w:ascii="Arial Narrow" w:hAnsi="Arial Narrow"/>
      <w:b/>
      <w:color w:val="0067AC"/>
      <w:sz w:val="18"/>
    </w:rPr>
  </w:style>
  <w:style w:type="character" w:customStyle="1" w:styleId="FooterChar">
    <w:name w:val="Footer Char"/>
    <w:basedOn w:val="DefaultParagraphFont"/>
    <w:link w:val="Footer"/>
    <w:uiPriority w:val="99"/>
    <w:rsid w:val="00B95DC9"/>
    <w:rPr>
      <w:rFonts w:ascii="Arial Narrow" w:hAnsi="Arial Narrow"/>
      <w:b/>
      <w:color w:val="0067AC"/>
      <w:sz w:val="18"/>
    </w:rPr>
  </w:style>
  <w:style w:type="table" w:styleId="TableGrid">
    <w:name w:val="Table Grid"/>
    <w:basedOn w:val="TableNormal"/>
    <w:uiPriority w:val="39"/>
    <w:rsid w:val="0048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Heading">
    <w:name w:val="Exhibit Heading"/>
    <w:basedOn w:val="Normal"/>
    <w:link w:val="ExhibitHeadingChar"/>
    <w:uiPriority w:val="99"/>
    <w:rsid w:val="00EA5BEA"/>
    <w:pPr>
      <w:spacing w:after="0"/>
      <w:jc w:val="center"/>
    </w:pPr>
    <w:rPr>
      <w:b/>
      <w:noProof/>
    </w:rPr>
  </w:style>
  <w:style w:type="paragraph" w:styleId="EndnoteText">
    <w:name w:val="endnote text"/>
    <w:basedOn w:val="Normal"/>
    <w:link w:val="EndnoteTextChar"/>
    <w:semiHidden/>
    <w:unhideWhenUsed/>
    <w:rsid w:val="003147EC"/>
    <w:pPr>
      <w:spacing w:after="0"/>
    </w:pPr>
    <w:rPr>
      <w:sz w:val="20"/>
      <w:szCs w:val="20"/>
    </w:rPr>
  </w:style>
  <w:style w:type="character" w:customStyle="1" w:styleId="EndnoteTextChar">
    <w:name w:val="Endnote Text Char"/>
    <w:basedOn w:val="DefaultParagraphFont"/>
    <w:link w:val="EndnoteText"/>
    <w:semiHidden/>
    <w:rsid w:val="003147EC"/>
    <w:rPr>
      <w:sz w:val="20"/>
      <w:szCs w:val="20"/>
    </w:rPr>
  </w:style>
  <w:style w:type="character" w:styleId="EndnoteReference">
    <w:name w:val="endnote reference"/>
    <w:basedOn w:val="DefaultParagraphFont"/>
    <w:uiPriority w:val="99"/>
    <w:semiHidden/>
    <w:unhideWhenUsed/>
    <w:rsid w:val="003147EC"/>
    <w:rPr>
      <w:vertAlign w:val="superscript"/>
    </w:rPr>
  </w:style>
  <w:style w:type="paragraph" w:customStyle="1" w:styleId="TextBoxText">
    <w:name w:val="Text Box Text"/>
    <w:basedOn w:val="Normal"/>
    <w:rsid w:val="00470BB1"/>
    <w:pPr>
      <w:spacing w:after="0"/>
    </w:pPr>
    <w:rPr>
      <w:rFonts w:cs="Times New Roman"/>
    </w:rPr>
  </w:style>
  <w:style w:type="paragraph" w:styleId="DocumentMap">
    <w:name w:val="Document Map"/>
    <w:basedOn w:val="Normal"/>
    <w:link w:val="DocumentMapChar"/>
    <w:uiPriority w:val="99"/>
    <w:semiHidden/>
    <w:unhideWhenUsed/>
    <w:rsid w:val="00556ED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6ED4"/>
    <w:rPr>
      <w:rFonts w:ascii="Tahoma" w:hAnsi="Tahoma" w:cs="Tahoma"/>
      <w:sz w:val="16"/>
      <w:szCs w:val="16"/>
    </w:rPr>
  </w:style>
  <w:style w:type="paragraph" w:styleId="TOC2">
    <w:name w:val="toc 2"/>
    <w:basedOn w:val="Normal"/>
    <w:next w:val="Normal"/>
    <w:uiPriority w:val="39"/>
    <w:unhideWhenUsed/>
    <w:rsid w:val="0082775E"/>
    <w:pPr>
      <w:tabs>
        <w:tab w:val="right" w:leader="dot" w:pos="9350"/>
      </w:tabs>
      <w:spacing w:after="0"/>
      <w:ind w:left="792" w:right="720" w:hanging="432"/>
    </w:pPr>
    <w:rPr>
      <w:rFonts w:eastAsiaTheme="minorEastAsia" w:cs="Times New Roman"/>
      <w:noProof/>
    </w:rPr>
  </w:style>
  <w:style w:type="paragraph" w:styleId="TOC1">
    <w:name w:val="toc 1"/>
    <w:basedOn w:val="Normal"/>
    <w:next w:val="Normal"/>
    <w:uiPriority w:val="39"/>
    <w:unhideWhenUsed/>
    <w:rsid w:val="003623CD"/>
    <w:pPr>
      <w:tabs>
        <w:tab w:val="right" w:leader="dot" w:pos="9360"/>
      </w:tabs>
      <w:spacing w:before="240" w:after="0"/>
      <w:ind w:left="360" w:hanging="360"/>
    </w:pPr>
    <w:rPr>
      <w:rFonts w:cs="Times New Roman"/>
      <w:b/>
      <w:noProof/>
    </w:rPr>
  </w:style>
  <w:style w:type="paragraph" w:styleId="TOC3">
    <w:name w:val="toc 3"/>
    <w:basedOn w:val="Normal"/>
    <w:next w:val="Normal"/>
    <w:autoRedefine/>
    <w:uiPriority w:val="39"/>
    <w:unhideWhenUsed/>
    <w:rsid w:val="001B0CEA"/>
    <w:pPr>
      <w:spacing w:after="100"/>
      <w:ind w:left="480"/>
    </w:pPr>
  </w:style>
  <w:style w:type="paragraph" w:customStyle="1" w:styleId="TextBoxBullet">
    <w:name w:val="Text Box Bullet"/>
    <w:basedOn w:val="TextBoxText"/>
    <w:rsid w:val="0082775E"/>
    <w:pPr>
      <w:numPr>
        <w:numId w:val="3"/>
      </w:numPr>
      <w:ind w:left="216" w:hanging="216"/>
    </w:pPr>
  </w:style>
  <w:style w:type="character" w:styleId="Hyperlink">
    <w:name w:val="Hyperlink"/>
    <w:basedOn w:val="DefaultParagraphFont"/>
    <w:uiPriority w:val="99"/>
    <w:unhideWhenUsed/>
    <w:rsid w:val="00D60506"/>
    <w:rPr>
      <w:color w:val="0000FF" w:themeColor="hyperlink"/>
      <w:u w:val="single"/>
    </w:rPr>
  </w:style>
  <w:style w:type="paragraph" w:styleId="ListBullet2">
    <w:name w:val="List Bullet 2"/>
    <w:basedOn w:val="Normal"/>
    <w:uiPriority w:val="99"/>
    <w:unhideWhenUsed/>
    <w:rsid w:val="00F81321"/>
    <w:pPr>
      <w:numPr>
        <w:numId w:val="5"/>
      </w:numPr>
      <w:spacing w:after="0" w:line="480" w:lineRule="auto"/>
      <w:ind w:left="936" w:hanging="288"/>
    </w:pPr>
    <w:rPr>
      <w:szCs w:val="22"/>
    </w:rPr>
  </w:style>
  <w:style w:type="paragraph" w:styleId="ListBullet3">
    <w:name w:val="List Bullet 3"/>
    <w:basedOn w:val="Normal"/>
    <w:uiPriority w:val="99"/>
    <w:unhideWhenUsed/>
    <w:rsid w:val="007D7013"/>
    <w:pPr>
      <w:numPr>
        <w:numId w:val="6"/>
      </w:numPr>
      <w:tabs>
        <w:tab w:val="left" w:pos="900"/>
      </w:tabs>
      <w:spacing w:after="0" w:line="480" w:lineRule="auto"/>
      <w:ind w:left="1224" w:hanging="288"/>
    </w:pPr>
    <w:rPr>
      <w:szCs w:val="22"/>
    </w:rPr>
  </w:style>
  <w:style w:type="paragraph" w:styleId="BodyText2">
    <w:name w:val="Body Text 2"/>
    <w:basedOn w:val="Normal"/>
    <w:link w:val="BodyText2Char"/>
    <w:unhideWhenUsed/>
    <w:rsid w:val="008412B7"/>
    <w:pPr>
      <w:spacing w:after="120" w:line="480" w:lineRule="auto"/>
      <w:ind w:firstLine="360"/>
    </w:pPr>
    <w:rPr>
      <w:szCs w:val="22"/>
    </w:rPr>
  </w:style>
  <w:style w:type="character" w:customStyle="1" w:styleId="BodyText2Char">
    <w:name w:val="Body Text 2 Char"/>
    <w:basedOn w:val="DefaultParagraphFont"/>
    <w:link w:val="BodyText2"/>
    <w:rsid w:val="008412B7"/>
    <w:rPr>
      <w:szCs w:val="22"/>
    </w:rPr>
  </w:style>
  <w:style w:type="paragraph" w:styleId="NormalWeb">
    <w:name w:val="Normal (Web)"/>
    <w:basedOn w:val="Normal"/>
    <w:unhideWhenUsed/>
    <w:rsid w:val="008412B7"/>
    <w:pPr>
      <w:spacing w:after="0"/>
    </w:pPr>
    <w:rPr>
      <w:rFonts w:eastAsia="Times New Roman" w:cs="Times New Roman"/>
    </w:rPr>
  </w:style>
  <w:style w:type="paragraph" w:customStyle="1" w:styleId="TableBullet2">
    <w:name w:val="Table Bullet 2"/>
    <w:basedOn w:val="Normal"/>
    <w:rsid w:val="008A1133"/>
    <w:pPr>
      <w:widowControl w:val="0"/>
      <w:numPr>
        <w:numId w:val="4"/>
      </w:numPr>
      <w:spacing w:after="0"/>
      <w:ind w:left="288" w:hanging="144"/>
    </w:pPr>
    <w:rPr>
      <w:rFonts w:eastAsia="Calibri" w:cs="Times New Roman"/>
      <w:szCs w:val="22"/>
    </w:rPr>
  </w:style>
  <w:style w:type="character" w:customStyle="1" w:styleId="TableTextChar">
    <w:name w:val="Table Text Char"/>
    <w:basedOn w:val="DefaultParagraphFont"/>
    <w:link w:val="TableText"/>
    <w:locked/>
    <w:rsid w:val="00BE4A04"/>
    <w:rPr>
      <w:rFonts w:eastAsia="Calibri" w:cs="Times New Roman"/>
    </w:rPr>
  </w:style>
  <w:style w:type="character" w:customStyle="1" w:styleId="ExhibitHeadingChar">
    <w:name w:val="Exhibit Heading Char"/>
    <w:basedOn w:val="DefaultParagraphFont"/>
    <w:link w:val="ExhibitHeading"/>
    <w:uiPriority w:val="99"/>
    <w:locked/>
    <w:rsid w:val="00EA5BEA"/>
    <w:rPr>
      <w:b/>
      <w:noProof/>
    </w:rPr>
  </w:style>
  <w:style w:type="paragraph" w:styleId="BodyTextIndent">
    <w:name w:val="Body Text Indent"/>
    <w:basedOn w:val="Normal"/>
    <w:link w:val="BodyTextIndentChar"/>
    <w:uiPriority w:val="99"/>
    <w:unhideWhenUsed/>
    <w:rsid w:val="00F81321"/>
    <w:pPr>
      <w:spacing w:after="0" w:line="480" w:lineRule="auto"/>
      <w:ind w:firstLine="360"/>
    </w:pPr>
  </w:style>
  <w:style w:type="character" w:customStyle="1" w:styleId="BodyTextIndentChar">
    <w:name w:val="Body Text Indent Char"/>
    <w:basedOn w:val="DefaultParagraphFont"/>
    <w:link w:val="BodyTextIndent"/>
    <w:uiPriority w:val="99"/>
    <w:rsid w:val="00F81321"/>
  </w:style>
  <w:style w:type="paragraph" w:customStyle="1" w:styleId="TableNumberList">
    <w:name w:val="Table Number List"/>
    <w:basedOn w:val="TableText"/>
    <w:rsid w:val="00491881"/>
    <w:pPr>
      <w:numPr>
        <w:numId w:val="7"/>
      </w:numPr>
      <w:ind w:left="288" w:hanging="288"/>
    </w:pPr>
  </w:style>
  <w:style w:type="paragraph" w:customStyle="1" w:styleId="YesNo">
    <w:name w:val="Yes/No"/>
    <w:basedOn w:val="BodyTextIndent"/>
    <w:link w:val="YesNoChar"/>
    <w:qFormat/>
    <w:rsid w:val="00EF3E30"/>
    <w:pPr>
      <w:spacing w:line="240" w:lineRule="auto"/>
      <w:ind w:left="1080" w:hanging="360"/>
    </w:pPr>
  </w:style>
  <w:style w:type="paragraph" w:customStyle="1" w:styleId="DescribeYesNoQuestions">
    <w:name w:val="Describe Yes/No Questions"/>
    <w:basedOn w:val="Normal"/>
    <w:rsid w:val="003B05C1"/>
    <w:pPr>
      <w:ind w:left="1440"/>
    </w:pPr>
  </w:style>
  <w:style w:type="numbering" w:customStyle="1" w:styleId="Heading20">
    <w:name w:val="Heading2"/>
    <w:uiPriority w:val="99"/>
    <w:rsid w:val="00271AEF"/>
    <w:pPr>
      <w:numPr>
        <w:numId w:val="9"/>
      </w:numPr>
    </w:pPr>
  </w:style>
  <w:style w:type="numbering" w:customStyle="1" w:styleId="Style1">
    <w:name w:val="Style1"/>
    <w:uiPriority w:val="99"/>
    <w:rsid w:val="00144925"/>
    <w:pPr>
      <w:numPr>
        <w:numId w:val="10"/>
      </w:numPr>
    </w:pPr>
  </w:style>
  <w:style w:type="paragraph" w:styleId="ListParagraph">
    <w:name w:val="List Paragraph"/>
    <w:basedOn w:val="Normal"/>
    <w:link w:val="ListParagraphChar"/>
    <w:uiPriority w:val="34"/>
    <w:qFormat/>
    <w:rsid w:val="0007057A"/>
    <w:pPr>
      <w:contextualSpacing/>
    </w:pPr>
  </w:style>
  <w:style w:type="paragraph" w:styleId="TOCHeading">
    <w:name w:val="TOC Heading"/>
    <w:basedOn w:val="Heading1"/>
    <w:next w:val="Normal"/>
    <w:uiPriority w:val="39"/>
    <w:semiHidden/>
    <w:unhideWhenUsed/>
    <w:qFormat/>
    <w:rsid w:val="00CF21E6"/>
    <w:pPr>
      <w:keepLines/>
      <w:numPr>
        <w:numId w:val="0"/>
      </w:numPr>
      <w:spacing w:before="480" w:after="0" w:line="276" w:lineRule="auto"/>
      <w:outlineLvl w:val="9"/>
    </w:pPr>
    <w:rPr>
      <w:rFonts w:asciiTheme="majorHAnsi" w:hAnsiTheme="majorHAnsi"/>
      <w:color w:val="365F91" w:themeColor="accent1" w:themeShade="BF"/>
      <w:lang w:eastAsia="ja-JP"/>
    </w:rPr>
  </w:style>
  <w:style w:type="paragraph" w:customStyle="1" w:styleId="BillLanguage">
    <w:name w:val="Bill Language"/>
    <w:basedOn w:val="Normal"/>
    <w:rsid w:val="00C71BE0"/>
    <w:pPr>
      <w:spacing w:after="200" w:line="276" w:lineRule="auto"/>
    </w:pPr>
    <w:rPr>
      <w:rFonts w:ascii="Calibri" w:hAnsi="Calibri"/>
      <w:b/>
      <w:szCs w:val="22"/>
    </w:rPr>
  </w:style>
  <w:style w:type="paragraph" w:styleId="BodyTextIndent2">
    <w:name w:val="Body Text Indent 2"/>
    <w:basedOn w:val="Normal"/>
    <w:link w:val="BodyTextIndent2Char"/>
    <w:unhideWhenUsed/>
    <w:rsid w:val="00C71BE0"/>
    <w:pPr>
      <w:spacing w:after="120" w:line="480" w:lineRule="auto"/>
      <w:ind w:left="360"/>
    </w:pPr>
  </w:style>
  <w:style w:type="character" w:customStyle="1" w:styleId="BodyTextIndent2Char">
    <w:name w:val="Body Text Indent 2 Char"/>
    <w:basedOn w:val="DefaultParagraphFont"/>
    <w:link w:val="BodyTextIndent2"/>
    <w:rsid w:val="00C71BE0"/>
    <w:rPr>
      <w:rFonts w:asciiTheme="minorHAnsi" w:hAnsiTheme="minorHAnsi"/>
    </w:rPr>
  </w:style>
  <w:style w:type="character" w:styleId="Strong">
    <w:name w:val="Strong"/>
    <w:basedOn w:val="DefaultParagraphFont"/>
    <w:rsid w:val="00C71BE0"/>
    <w:rPr>
      <w:rFonts w:cs="Times New Roman"/>
      <w:b/>
      <w:bCs/>
    </w:rPr>
  </w:style>
  <w:style w:type="paragraph" w:styleId="Title">
    <w:name w:val="Title"/>
    <w:basedOn w:val="Normal"/>
    <w:next w:val="Normal"/>
    <w:link w:val="TitleChar"/>
    <w:uiPriority w:val="10"/>
    <w:qFormat/>
    <w:rsid w:val="00E2391E"/>
    <w:pPr>
      <w:spacing w:after="300" w:line="480" w:lineRule="auto"/>
      <w:contextualSpacing/>
      <w:jc w:val="center"/>
    </w:pPr>
    <w:rPr>
      <w:rFonts w:ascii="Georgia" w:eastAsiaTheme="majorEastAsia" w:hAnsi="Georgia" w:cstheme="majorBidi"/>
      <w:b/>
      <w:spacing w:val="5"/>
      <w:kern w:val="28"/>
      <w:szCs w:val="52"/>
    </w:rPr>
  </w:style>
  <w:style w:type="character" w:customStyle="1" w:styleId="TitleChar">
    <w:name w:val="Title Char"/>
    <w:basedOn w:val="DefaultParagraphFont"/>
    <w:link w:val="Title"/>
    <w:uiPriority w:val="10"/>
    <w:rsid w:val="00E2391E"/>
    <w:rPr>
      <w:rFonts w:ascii="Georgia" w:eastAsiaTheme="majorEastAsia" w:hAnsi="Georgia" w:cstheme="majorBidi"/>
      <w:b/>
      <w:spacing w:val="5"/>
      <w:kern w:val="28"/>
      <w:szCs w:val="52"/>
    </w:rPr>
  </w:style>
  <w:style w:type="character" w:styleId="Emphasis">
    <w:name w:val="Emphasis"/>
    <w:basedOn w:val="DefaultParagraphFont"/>
    <w:uiPriority w:val="20"/>
    <w:rsid w:val="00AF3BED"/>
    <w:rPr>
      <w:i/>
      <w:iCs/>
      <w:sz w:val="24"/>
      <w:szCs w:val="24"/>
      <w:bdr w:val="none" w:sz="0" w:space="0" w:color="auto" w:frame="1"/>
      <w:vertAlign w:val="baseline"/>
    </w:rPr>
  </w:style>
  <w:style w:type="character" w:styleId="FollowedHyperlink">
    <w:name w:val="FollowedHyperlink"/>
    <w:basedOn w:val="DefaultParagraphFont"/>
    <w:uiPriority w:val="99"/>
    <w:semiHidden/>
    <w:unhideWhenUsed/>
    <w:rsid w:val="00AF3BED"/>
    <w:rPr>
      <w:color w:val="800080" w:themeColor="followedHyperlink"/>
      <w:u w:val="single"/>
    </w:rPr>
  </w:style>
  <w:style w:type="paragraph" w:customStyle="1" w:styleId="1stindentCheckBox">
    <w:name w:val="1st indent Check Box"/>
    <w:basedOn w:val="Normal"/>
    <w:rsid w:val="00E83456"/>
    <w:pPr>
      <w:numPr>
        <w:numId w:val="25"/>
      </w:numPr>
      <w:spacing w:before="120" w:after="120"/>
    </w:pPr>
    <w:rPr>
      <w:rFonts w:eastAsia="Times New Roman" w:cs="Times New Roman"/>
      <w:szCs w:val="20"/>
    </w:rPr>
  </w:style>
  <w:style w:type="paragraph" w:customStyle="1" w:styleId="1stindent-a">
    <w:name w:val="1st indent - a)"/>
    <w:aliases w:val="b),c)"/>
    <w:basedOn w:val="Normal"/>
    <w:link w:val="1stindent-aChar"/>
    <w:qFormat/>
    <w:rsid w:val="00F44415"/>
    <w:pPr>
      <w:numPr>
        <w:numId w:val="85"/>
      </w:numPr>
      <w:spacing w:before="120" w:after="120"/>
    </w:pPr>
    <w:rPr>
      <w:rFonts w:eastAsia="Times New Roman" w:cs="Times New Roman"/>
    </w:rPr>
  </w:style>
  <w:style w:type="character" w:customStyle="1" w:styleId="1stindent-aChar">
    <w:name w:val="1st indent - a) Char"/>
    <w:aliases w:val="b) Char,c) Char"/>
    <w:basedOn w:val="DefaultParagraphFont"/>
    <w:link w:val="1stindent-a"/>
    <w:rsid w:val="00F44415"/>
    <w:rPr>
      <w:rFonts w:asciiTheme="minorHAnsi" w:eastAsia="Times New Roman" w:hAnsiTheme="minorHAnsi" w:cs="Times New Roman"/>
      <w:sz w:val="22"/>
    </w:rPr>
  </w:style>
  <w:style w:type="paragraph" w:customStyle="1" w:styleId="2ndbullet">
    <w:name w:val="*2nd bullet"/>
    <w:rsid w:val="00AF3BED"/>
    <w:pPr>
      <w:spacing w:after="80"/>
    </w:pPr>
    <w:rPr>
      <w:rFonts w:asciiTheme="minorHAnsi" w:eastAsia="Times New Roman" w:hAnsiTheme="minorHAnsi" w:cs="Times New Roman"/>
      <w:sz w:val="20"/>
    </w:rPr>
  </w:style>
  <w:style w:type="numbering" w:customStyle="1" w:styleId="ACFlist">
    <w:name w:val="*ACF list"/>
    <w:uiPriority w:val="99"/>
    <w:rsid w:val="00AF3BED"/>
    <w:pPr>
      <w:numPr>
        <w:numId w:val="12"/>
      </w:numPr>
    </w:pPr>
  </w:style>
  <w:style w:type="character" w:customStyle="1" w:styleId="apple-converted-space">
    <w:name w:val="apple-converted-space"/>
    <w:basedOn w:val="DefaultParagraphFont"/>
    <w:rsid w:val="00B51AD0"/>
  </w:style>
  <w:style w:type="paragraph" w:customStyle="1" w:styleId="Default">
    <w:name w:val="Default"/>
    <w:rsid w:val="00F17FFC"/>
    <w:pPr>
      <w:autoSpaceDE w:val="0"/>
      <w:autoSpaceDN w:val="0"/>
      <w:adjustRightInd w:val="0"/>
    </w:pPr>
    <w:rPr>
      <w:rFonts w:cs="Times New Roman"/>
      <w:color w:val="000000"/>
    </w:rPr>
  </w:style>
  <w:style w:type="paragraph" w:styleId="HTMLPreformatted">
    <w:name w:val="HTML Preformatted"/>
    <w:basedOn w:val="Normal"/>
    <w:link w:val="HTMLPreformattedChar"/>
    <w:uiPriority w:val="99"/>
    <w:rsid w:val="00F1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7FFC"/>
    <w:rPr>
      <w:rFonts w:ascii="Courier New" w:eastAsia="Times New Roman" w:hAnsi="Courier New" w:cs="Courier New"/>
      <w:sz w:val="20"/>
      <w:szCs w:val="20"/>
    </w:rPr>
  </w:style>
  <w:style w:type="numbering" w:styleId="111111">
    <w:name w:val="Outline List 2"/>
    <w:basedOn w:val="NoList"/>
    <w:uiPriority w:val="99"/>
    <w:semiHidden/>
    <w:unhideWhenUsed/>
    <w:rsid w:val="00F17FFC"/>
    <w:pPr>
      <w:numPr>
        <w:numId w:val="13"/>
      </w:numPr>
    </w:pPr>
  </w:style>
  <w:style w:type="numbering" w:customStyle="1" w:styleId="abcChecklist">
    <w:name w:val="(a)(b)(c) Checklist"/>
    <w:uiPriority w:val="99"/>
    <w:rsid w:val="00F17FFC"/>
    <w:pPr>
      <w:numPr>
        <w:numId w:val="14"/>
      </w:numPr>
    </w:pPr>
  </w:style>
  <w:style w:type="numbering" w:customStyle="1" w:styleId="abcchecklist0">
    <w:name w:val="(a)(b)(c) checklist"/>
    <w:uiPriority w:val="99"/>
    <w:rsid w:val="00F17FFC"/>
    <w:pPr>
      <w:numPr>
        <w:numId w:val="15"/>
      </w:numPr>
    </w:pPr>
  </w:style>
  <w:style w:type="paragraph" w:styleId="PlainText">
    <w:name w:val="Plain Text"/>
    <w:basedOn w:val="Normal"/>
    <w:link w:val="PlainTextChar1"/>
    <w:semiHidden/>
    <w:rsid w:val="00F17FFC"/>
    <w:pPr>
      <w:spacing w:after="0"/>
    </w:pPr>
    <w:rPr>
      <w:rFonts w:ascii="Courier New" w:eastAsia="Times" w:hAnsi="Courier New" w:cs="Times New Roman"/>
      <w:sz w:val="20"/>
      <w:szCs w:val="20"/>
    </w:rPr>
  </w:style>
  <w:style w:type="character" w:customStyle="1" w:styleId="PlainTextChar">
    <w:name w:val="Plain Text Char"/>
    <w:basedOn w:val="DefaultParagraphFont"/>
    <w:uiPriority w:val="99"/>
    <w:semiHidden/>
    <w:rsid w:val="00F17FFC"/>
    <w:rPr>
      <w:rFonts w:ascii="Consolas" w:hAnsi="Consolas" w:cs="Consolas"/>
      <w:sz w:val="21"/>
      <w:szCs w:val="21"/>
    </w:rPr>
  </w:style>
  <w:style w:type="character" w:customStyle="1" w:styleId="PlainTextChar1">
    <w:name w:val="Plain Text Char1"/>
    <w:basedOn w:val="DefaultParagraphFont"/>
    <w:link w:val="PlainText"/>
    <w:semiHidden/>
    <w:rsid w:val="00F17FFC"/>
    <w:rPr>
      <w:rFonts w:ascii="Courier New" w:eastAsia="Times" w:hAnsi="Courier New" w:cs="Times New Roman"/>
      <w:sz w:val="20"/>
      <w:szCs w:val="20"/>
    </w:rPr>
  </w:style>
  <w:style w:type="paragraph" w:customStyle="1" w:styleId="CM175">
    <w:name w:val="CM175"/>
    <w:basedOn w:val="Normal"/>
    <w:next w:val="Normal"/>
    <w:uiPriority w:val="99"/>
    <w:rsid w:val="00F17FFC"/>
    <w:pPr>
      <w:autoSpaceDE w:val="0"/>
      <w:autoSpaceDN w:val="0"/>
      <w:adjustRightInd w:val="0"/>
      <w:spacing w:after="0"/>
    </w:pPr>
    <w:rPr>
      <w:rFonts w:ascii="Calibri" w:hAnsi="Calibri"/>
    </w:rPr>
  </w:style>
  <w:style w:type="numbering" w:customStyle="1" w:styleId="Style2">
    <w:name w:val="Style2"/>
    <w:uiPriority w:val="99"/>
    <w:rsid w:val="00F17FFC"/>
    <w:pPr>
      <w:numPr>
        <w:numId w:val="16"/>
      </w:numPr>
    </w:pPr>
  </w:style>
  <w:style w:type="table" w:customStyle="1" w:styleId="TableGrid2">
    <w:name w:val="Table Grid2"/>
    <w:basedOn w:val="TableNormal"/>
    <w:next w:val="TableGrid"/>
    <w:uiPriority w:val="59"/>
    <w:rsid w:val="00F17FFC"/>
    <w:rPr>
      <w:rFonts w:asciiTheme="minorHAnsi" w:eastAsia="Calibr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17FFC"/>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213B8E"/>
    <w:rPr>
      <w:rFonts w:asciiTheme="minorHAnsi" w:hAnsiTheme="minorHAnsi"/>
      <w:color w:val="808080" w:themeColor="background1" w:themeShade="80"/>
      <w:sz w:val="24"/>
      <w:bdr w:val="single" w:sz="12" w:space="0" w:color="808080" w:themeColor="background1" w:themeShade="80"/>
    </w:rPr>
  </w:style>
  <w:style w:type="character" w:customStyle="1" w:styleId="Style4">
    <w:name w:val="Style4"/>
    <w:basedOn w:val="DefaultParagraphFont"/>
    <w:uiPriority w:val="1"/>
    <w:rsid w:val="001D37BA"/>
    <w:rPr>
      <w:color w:val="808080" w:themeColor="background1" w:themeShade="80"/>
      <w:sz w:val="22"/>
      <w:bdr w:val="single" w:sz="12" w:space="0" w:color="auto"/>
      <w:shd w:val="pct25" w:color="auto" w:fill="auto"/>
    </w:rPr>
  </w:style>
  <w:style w:type="character" w:customStyle="1" w:styleId="Style5">
    <w:name w:val="Style5"/>
    <w:basedOn w:val="DefaultParagraphFont"/>
    <w:uiPriority w:val="1"/>
    <w:rsid w:val="001D37BA"/>
    <w:rPr>
      <w:color w:val="808080" w:themeColor="background1" w:themeShade="80"/>
      <w:sz w:val="20"/>
      <w:bdr w:val="single" w:sz="12" w:space="0" w:color="7F7F7F" w:themeColor="text1" w:themeTint="80"/>
      <w:shd w:val="clear" w:color="auto" w:fill="A6A6A6" w:themeFill="background1" w:themeFillShade="A6"/>
    </w:rPr>
  </w:style>
  <w:style w:type="character" w:customStyle="1" w:styleId="Style6">
    <w:name w:val="Style6"/>
    <w:basedOn w:val="DefaultParagraphFont"/>
    <w:uiPriority w:val="1"/>
    <w:rsid w:val="001D37BA"/>
    <w:rPr>
      <w:sz w:val="18"/>
      <w:bdr w:val="single" w:sz="12" w:space="0" w:color="595959" w:themeColor="text1" w:themeTint="A6"/>
      <w:shd w:val="pct25" w:color="808080" w:themeColor="background1" w:themeShade="80" w:fill="A6A6A6" w:themeFill="background1" w:themeFillShade="A6"/>
    </w:rPr>
  </w:style>
  <w:style w:type="character" w:styleId="PlaceholderText">
    <w:name w:val="Placeholder Text"/>
    <w:basedOn w:val="DefaultParagraphFont"/>
    <w:uiPriority w:val="99"/>
    <w:semiHidden/>
    <w:rsid w:val="00A93445"/>
    <w:rPr>
      <w:color w:val="808080"/>
    </w:rPr>
  </w:style>
  <w:style w:type="character" w:styleId="IntenseEmphasis">
    <w:name w:val="Intense Emphasis"/>
    <w:basedOn w:val="DefaultParagraphFont"/>
    <w:uiPriority w:val="21"/>
    <w:qFormat/>
    <w:rsid w:val="00A93445"/>
    <w:rPr>
      <w:i/>
      <w:iCs/>
      <w:color w:val="4F81BD" w:themeColor="accent1"/>
    </w:rPr>
  </w:style>
  <w:style w:type="character" w:styleId="SubtleEmphasis">
    <w:name w:val="Subtle Emphasis"/>
    <w:basedOn w:val="DefaultParagraphFont"/>
    <w:uiPriority w:val="19"/>
    <w:rsid w:val="00A93445"/>
    <w:rPr>
      <w:i/>
      <w:iCs/>
      <w:color w:val="404040" w:themeColor="text1" w:themeTint="BF"/>
    </w:rPr>
  </w:style>
  <w:style w:type="paragraph" w:customStyle="1" w:styleId="FirstIndentletters">
    <w:name w:val="First Indent letters"/>
    <w:basedOn w:val="1stindent-a"/>
    <w:link w:val="FirstIndentlettersChar"/>
    <w:qFormat/>
    <w:rsid w:val="00890D0C"/>
    <w:pPr>
      <w:numPr>
        <w:numId w:val="0"/>
      </w:numPr>
      <w:ind w:left="1080" w:hanging="360"/>
    </w:pPr>
  </w:style>
  <w:style w:type="paragraph" w:customStyle="1" w:styleId="CheckBoxFirstindent">
    <w:name w:val="Check Box:  First indent"/>
    <w:basedOn w:val="Normal"/>
    <w:link w:val="CheckBoxFirstindentChar"/>
    <w:qFormat/>
    <w:rsid w:val="004905D8"/>
    <w:pPr>
      <w:suppressAutoHyphens/>
      <w:spacing w:after="0" w:line="276" w:lineRule="auto"/>
      <w:ind w:left="1440" w:hanging="360"/>
    </w:pPr>
    <w:rPr>
      <w:szCs w:val="22"/>
    </w:rPr>
  </w:style>
  <w:style w:type="character" w:customStyle="1" w:styleId="FirstIndentlettersChar">
    <w:name w:val="First Indent letters Char"/>
    <w:basedOn w:val="1stindent-aChar"/>
    <w:link w:val="FirstIndentletters"/>
    <w:rsid w:val="00890D0C"/>
    <w:rPr>
      <w:rFonts w:asciiTheme="minorHAnsi" w:eastAsia="Times New Roman" w:hAnsiTheme="minorHAnsi" w:cs="Times New Roman"/>
      <w:color w:val="C00000"/>
      <w:sz w:val="22"/>
    </w:rPr>
  </w:style>
  <w:style w:type="paragraph" w:customStyle="1" w:styleId="CheckBoxafterLetter">
    <w:name w:val="Check Box after Letter"/>
    <w:basedOn w:val="CheckBoxFirstindent"/>
    <w:link w:val="CheckBoxafterLetterChar"/>
    <w:qFormat/>
    <w:rsid w:val="00E268A0"/>
    <w:pPr>
      <w:ind w:left="1800"/>
    </w:pPr>
  </w:style>
  <w:style w:type="character" w:customStyle="1" w:styleId="CheckBoxFirstindentChar">
    <w:name w:val="Check Box:  First indent Char"/>
    <w:basedOn w:val="DefaultParagraphFont"/>
    <w:link w:val="CheckBoxFirstindent"/>
    <w:rsid w:val="004905D8"/>
    <w:rPr>
      <w:rFonts w:asciiTheme="minorHAnsi" w:hAnsiTheme="minorHAnsi"/>
      <w:sz w:val="22"/>
      <w:szCs w:val="22"/>
    </w:rPr>
  </w:style>
  <w:style w:type="character" w:customStyle="1" w:styleId="CheckBoxafterLetterChar">
    <w:name w:val="Check Box after Letter Char"/>
    <w:basedOn w:val="CheckBoxFirstindentChar"/>
    <w:link w:val="CheckBoxafterLetter"/>
    <w:rsid w:val="00E268A0"/>
    <w:rPr>
      <w:rFonts w:asciiTheme="minorHAnsi" w:hAnsiTheme="minorHAnsi"/>
      <w:sz w:val="22"/>
      <w:szCs w:val="22"/>
    </w:rPr>
  </w:style>
  <w:style w:type="paragraph" w:customStyle="1" w:styleId="Romanettes">
    <w:name w:val="Romanettes"/>
    <w:basedOn w:val="CheckBoxafterLetter"/>
    <w:link w:val="RomanettesChar"/>
    <w:autoRedefine/>
    <w:qFormat/>
    <w:rsid w:val="00551020"/>
    <w:pPr>
      <w:numPr>
        <w:numId w:val="42"/>
      </w:numPr>
    </w:pPr>
  </w:style>
  <w:style w:type="character" w:customStyle="1" w:styleId="RomanettesChar">
    <w:name w:val="Romanettes Char"/>
    <w:basedOn w:val="CheckBoxafterLetterChar"/>
    <w:link w:val="Romanettes"/>
    <w:rsid w:val="00551020"/>
    <w:rPr>
      <w:rFonts w:asciiTheme="minorHAnsi" w:hAnsiTheme="minorHAnsi"/>
      <w:sz w:val="22"/>
      <w:szCs w:val="22"/>
    </w:rPr>
  </w:style>
  <w:style w:type="paragraph" w:customStyle="1" w:styleId="ThirdCheckbox">
    <w:name w:val="Third Checkbox"/>
    <w:basedOn w:val="YesNo"/>
    <w:link w:val="ThirdCheckboxChar"/>
    <w:qFormat/>
    <w:rsid w:val="00B6067C"/>
    <w:pPr>
      <w:spacing w:line="276" w:lineRule="auto"/>
      <w:ind w:left="0" w:firstLine="0"/>
    </w:pPr>
  </w:style>
  <w:style w:type="paragraph" w:customStyle="1" w:styleId="Bullets">
    <w:name w:val="Bullets"/>
    <w:basedOn w:val="ListParagraph"/>
    <w:link w:val="BulletsChar"/>
    <w:qFormat/>
    <w:rsid w:val="009B0072"/>
    <w:pPr>
      <w:numPr>
        <w:numId w:val="49"/>
      </w:numPr>
      <w:spacing w:after="0"/>
      <w:ind w:left="1890" w:hanging="450"/>
    </w:pPr>
  </w:style>
  <w:style w:type="character" w:customStyle="1" w:styleId="YesNoChar">
    <w:name w:val="Yes/No Char"/>
    <w:basedOn w:val="BodyTextIndentChar"/>
    <w:link w:val="YesNo"/>
    <w:rsid w:val="00EF3E30"/>
    <w:rPr>
      <w:rFonts w:asciiTheme="minorHAnsi" w:hAnsiTheme="minorHAnsi"/>
      <w:sz w:val="22"/>
    </w:rPr>
  </w:style>
  <w:style w:type="character" w:customStyle="1" w:styleId="ThirdCheckboxChar">
    <w:name w:val="Third Checkbox Char"/>
    <w:basedOn w:val="YesNoChar"/>
    <w:link w:val="ThirdCheckbox"/>
    <w:rsid w:val="008D29E9"/>
    <w:rPr>
      <w:rFonts w:asciiTheme="minorHAnsi" w:hAnsiTheme="minorHAnsi"/>
      <w:sz w:val="22"/>
    </w:rPr>
  </w:style>
  <w:style w:type="paragraph" w:customStyle="1" w:styleId="Numberafterletter">
    <w:name w:val="Number after letter"/>
    <w:basedOn w:val="ListParagraph"/>
    <w:link w:val="NumberafterletterChar"/>
    <w:qFormat/>
    <w:rsid w:val="009B0072"/>
    <w:pPr>
      <w:numPr>
        <w:numId w:val="52"/>
      </w:numPr>
    </w:pPr>
  </w:style>
  <w:style w:type="character" w:customStyle="1" w:styleId="ListParagraphChar">
    <w:name w:val="List Paragraph Char"/>
    <w:basedOn w:val="DefaultParagraphFont"/>
    <w:link w:val="ListParagraph"/>
    <w:uiPriority w:val="34"/>
    <w:rsid w:val="00834FBA"/>
    <w:rPr>
      <w:rFonts w:asciiTheme="minorHAnsi" w:hAnsiTheme="minorHAnsi"/>
      <w:sz w:val="22"/>
    </w:rPr>
  </w:style>
  <w:style w:type="character" w:customStyle="1" w:styleId="BulletsChar">
    <w:name w:val="Bullets Char"/>
    <w:basedOn w:val="ListParagraphChar"/>
    <w:link w:val="Bullets"/>
    <w:rsid w:val="009B0072"/>
    <w:rPr>
      <w:rFonts w:asciiTheme="minorHAnsi" w:hAnsiTheme="minorHAnsi"/>
      <w:sz w:val="22"/>
    </w:rPr>
  </w:style>
  <w:style w:type="paragraph" w:customStyle="1" w:styleId="FourthCheckbox">
    <w:name w:val="Fourth Checkbox"/>
    <w:basedOn w:val="ThirdCheckbox"/>
    <w:link w:val="FourthCheckboxChar"/>
    <w:qFormat/>
    <w:rsid w:val="001745C4"/>
    <w:pPr>
      <w:ind w:left="2160" w:hanging="270"/>
    </w:pPr>
  </w:style>
  <w:style w:type="character" w:customStyle="1" w:styleId="NumberafterletterChar">
    <w:name w:val="Number after letter Char"/>
    <w:basedOn w:val="ListParagraphChar"/>
    <w:link w:val="Numberafterletter"/>
    <w:rsid w:val="009B0072"/>
    <w:rPr>
      <w:rFonts w:asciiTheme="minorHAnsi" w:hAnsiTheme="minorHAnsi"/>
      <w:sz w:val="22"/>
    </w:rPr>
  </w:style>
  <w:style w:type="paragraph" w:styleId="Subtitle">
    <w:name w:val="Subtitle"/>
    <w:basedOn w:val="Normal"/>
    <w:next w:val="Normal"/>
    <w:link w:val="SubtitleChar"/>
    <w:uiPriority w:val="11"/>
    <w:qFormat/>
    <w:rsid w:val="00AF34EC"/>
    <w:pPr>
      <w:numPr>
        <w:ilvl w:val="1"/>
      </w:numPr>
      <w:spacing w:after="160"/>
      <w:ind w:left="720"/>
    </w:pPr>
    <w:rPr>
      <w:rFonts w:eastAsiaTheme="minorEastAsia"/>
      <w:color w:val="5A5A5A" w:themeColor="text1" w:themeTint="A5"/>
      <w:spacing w:val="15"/>
      <w:sz w:val="24"/>
      <w:szCs w:val="22"/>
    </w:rPr>
  </w:style>
  <w:style w:type="character" w:customStyle="1" w:styleId="FourthCheckboxChar">
    <w:name w:val="Fourth Checkbox Char"/>
    <w:basedOn w:val="ThirdCheckboxChar"/>
    <w:link w:val="FourthCheckbox"/>
    <w:rsid w:val="001745C4"/>
    <w:rPr>
      <w:rFonts w:asciiTheme="minorHAnsi" w:hAnsiTheme="minorHAnsi"/>
      <w:sz w:val="22"/>
    </w:rPr>
  </w:style>
  <w:style w:type="character" w:customStyle="1" w:styleId="SubtitleChar">
    <w:name w:val="Subtitle Char"/>
    <w:basedOn w:val="DefaultParagraphFont"/>
    <w:link w:val="Subtitle"/>
    <w:uiPriority w:val="11"/>
    <w:rsid w:val="00AF34EC"/>
    <w:rPr>
      <w:rFonts w:asciiTheme="minorHAnsi" w:eastAsiaTheme="minorEastAsia" w:hAnsiTheme="minorHAnsi"/>
      <w:color w:val="5A5A5A" w:themeColor="text1" w:themeTint="A5"/>
      <w:spacing w:val="15"/>
      <w:szCs w:val="22"/>
    </w:rPr>
  </w:style>
  <w:style w:type="paragraph" w:customStyle="1" w:styleId="ContentsTitle">
    <w:name w:val="Contents Title"/>
    <w:basedOn w:val="Normal"/>
    <w:qFormat/>
    <w:rsid w:val="000F259E"/>
    <w:pPr>
      <w:jc w:val="center"/>
      <w:outlineLvl w:val="0"/>
    </w:pPr>
    <w:rPr>
      <w:b/>
      <w:szCs w:val="22"/>
    </w:rPr>
  </w:style>
  <w:style w:type="table" w:styleId="GridTable1Light">
    <w:name w:val="Grid Table 1 Light"/>
    <w:basedOn w:val="TableNormal"/>
    <w:uiPriority w:val="46"/>
    <w:rsid w:val="00EE29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324">
      <w:bodyDiv w:val="1"/>
      <w:marLeft w:val="0"/>
      <w:marRight w:val="0"/>
      <w:marTop w:val="0"/>
      <w:marBottom w:val="0"/>
      <w:divBdr>
        <w:top w:val="none" w:sz="0" w:space="0" w:color="auto"/>
        <w:left w:val="none" w:sz="0" w:space="0" w:color="auto"/>
        <w:bottom w:val="none" w:sz="0" w:space="0" w:color="auto"/>
        <w:right w:val="none" w:sz="0" w:space="0" w:color="auto"/>
      </w:divBdr>
    </w:div>
    <w:div w:id="8410703">
      <w:bodyDiv w:val="1"/>
      <w:marLeft w:val="0"/>
      <w:marRight w:val="0"/>
      <w:marTop w:val="0"/>
      <w:marBottom w:val="0"/>
      <w:divBdr>
        <w:top w:val="none" w:sz="0" w:space="0" w:color="auto"/>
        <w:left w:val="none" w:sz="0" w:space="0" w:color="auto"/>
        <w:bottom w:val="none" w:sz="0" w:space="0" w:color="auto"/>
        <w:right w:val="none" w:sz="0" w:space="0" w:color="auto"/>
      </w:divBdr>
    </w:div>
    <w:div w:id="82386111">
      <w:bodyDiv w:val="1"/>
      <w:marLeft w:val="0"/>
      <w:marRight w:val="0"/>
      <w:marTop w:val="0"/>
      <w:marBottom w:val="0"/>
      <w:divBdr>
        <w:top w:val="none" w:sz="0" w:space="0" w:color="auto"/>
        <w:left w:val="none" w:sz="0" w:space="0" w:color="auto"/>
        <w:bottom w:val="none" w:sz="0" w:space="0" w:color="auto"/>
        <w:right w:val="none" w:sz="0" w:space="0" w:color="auto"/>
      </w:divBdr>
    </w:div>
    <w:div w:id="88475027">
      <w:bodyDiv w:val="1"/>
      <w:marLeft w:val="0"/>
      <w:marRight w:val="0"/>
      <w:marTop w:val="0"/>
      <w:marBottom w:val="0"/>
      <w:divBdr>
        <w:top w:val="none" w:sz="0" w:space="0" w:color="auto"/>
        <w:left w:val="none" w:sz="0" w:space="0" w:color="auto"/>
        <w:bottom w:val="none" w:sz="0" w:space="0" w:color="auto"/>
        <w:right w:val="none" w:sz="0" w:space="0" w:color="auto"/>
      </w:divBdr>
    </w:div>
    <w:div w:id="93673719">
      <w:bodyDiv w:val="1"/>
      <w:marLeft w:val="0"/>
      <w:marRight w:val="0"/>
      <w:marTop w:val="0"/>
      <w:marBottom w:val="0"/>
      <w:divBdr>
        <w:top w:val="none" w:sz="0" w:space="0" w:color="auto"/>
        <w:left w:val="none" w:sz="0" w:space="0" w:color="auto"/>
        <w:bottom w:val="none" w:sz="0" w:space="0" w:color="auto"/>
        <w:right w:val="none" w:sz="0" w:space="0" w:color="auto"/>
      </w:divBdr>
    </w:div>
    <w:div w:id="106044514">
      <w:bodyDiv w:val="1"/>
      <w:marLeft w:val="0"/>
      <w:marRight w:val="0"/>
      <w:marTop w:val="0"/>
      <w:marBottom w:val="0"/>
      <w:divBdr>
        <w:top w:val="none" w:sz="0" w:space="0" w:color="auto"/>
        <w:left w:val="none" w:sz="0" w:space="0" w:color="auto"/>
        <w:bottom w:val="none" w:sz="0" w:space="0" w:color="auto"/>
        <w:right w:val="none" w:sz="0" w:space="0" w:color="auto"/>
      </w:divBdr>
    </w:div>
    <w:div w:id="167058695">
      <w:bodyDiv w:val="1"/>
      <w:marLeft w:val="0"/>
      <w:marRight w:val="0"/>
      <w:marTop w:val="0"/>
      <w:marBottom w:val="0"/>
      <w:divBdr>
        <w:top w:val="none" w:sz="0" w:space="0" w:color="auto"/>
        <w:left w:val="none" w:sz="0" w:space="0" w:color="auto"/>
        <w:bottom w:val="none" w:sz="0" w:space="0" w:color="auto"/>
        <w:right w:val="none" w:sz="0" w:space="0" w:color="auto"/>
      </w:divBdr>
    </w:div>
    <w:div w:id="199822477">
      <w:bodyDiv w:val="1"/>
      <w:marLeft w:val="0"/>
      <w:marRight w:val="0"/>
      <w:marTop w:val="0"/>
      <w:marBottom w:val="0"/>
      <w:divBdr>
        <w:top w:val="none" w:sz="0" w:space="0" w:color="auto"/>
        <w:left w:val="none" w:sz="0" w:space="0" w:color="auto"/>
        <w:bottom w:val="none" w:sz="0" w:space="0" w:color="auto"/>
        <w:right w:val="none" w:sz="0" w:space="0" w:color="auto"/>
      </w:divBdr>
    </w:div>
    <w:div w:id="248392207">
      <w:bodyDiv w:val="1"/>
      <w:marLeft w:val="0"/>
      <w:marRight w:val="0"/>
      <w:marTop w:val="0"/>
      <w:marBottom w:val="0"/>
      <w:divBdr>
        <w:top w:val="none" w:sz="0" w:space="0" w:color="auto"/>
        <w:left w:val="none" w:sz="0" w:space="0" w:color="auto"/>
        <w:bottom w:val="none" w:sz="0" w:space="0" w:color="auto"/>
        <w:right w:val="none" w:sz="0" w:space="0" w:color="auto"/>
      </w:divBdr>
    </w:div>
    <w:div w:id="261914191">
      <w:bodyDiv w:val="1"/>
      <w:marLeft w:val="0"/>
      <w:marRight w:val="0"/>
      <w:marTop w:val="0"/>
      <w:marBottom w:val="0"/>
      <w:divBdr>
        <w:top w:val="none" w:sz="0" w:space="0" w:color="auto"/>
        <w:left w:val="none" w:sz="0" w:space="0" w:color="auto"/>
        <w:bottom w:val="none" w:sz="0" w:space="0" w:color="auto"/>
        <w:right w:val="none" w:sz="0" w:space="0" w:color="auto"/>
      </w:divBdr>
    </w:div>
    <w:div w:id="316960151">
      <w:bodyDiv w:val="1"/>
      <w:marLeft w:val="0"/>
      <w:marRight w:val="0"/>
      <w:marTop w:val="0"/>
      <w:marBottom w:val="0"/>
      <w:divBdr>
        <w:top w:val="none" w:sz="0" w:space="0" w:color="auto"/>
        <w:left w:val="none" w:sz="0" w:space="0" w:color="auto"/>
        <w:bottom w:val="none" w:sz="0" w:space="0" w:color="auto"/>
        <w:right w:val="none" w:sz="0" w:space="0" w:color="auto"/>
      </w:divBdr>
    </w:div>
    <w:div w:id="374503029">
      <w:bodyDiv w:val="1"/>
      <w:marLeft w:val="0"/>
      <w:marRight w:val="0"/>
      <w:marTop w:val="0"/>
      <w:marBottom w:val="0"/>
      <w:divBdr>
        <w:top w:val="none" w:sz="0" w:space="0" w:color="auto"/>
        <w:left w:val="none" w:sz="0" w:space="0" w:color="auto"/>
        <w:bottom w:val="none" w:sz="0" w:space="0" w:color="auto"/>
        <w:right w:val="none" w:sz="0" w:space="0" w:color="auto"/>
      </w:divBdr>
    </w:div>
    <w:div w:id="439879457">
      <w:bodyDiv w:val="1"/>
      <w:marLeft w:val="0"/>
      <w:marRight w:val="0"/>
      <w:marTop w:val="0"/>
      <w:marBottom w:val="0"/>
      <w:divBdr>
        <w:top w:val="none" w:sz="0" w:space="0" w:color="auto"/>
        <w:left w:val="none" w:sz="0" w:space="0" w:color="auto"/>
        <w:bottom w:val="none" w:sz="0" w:space="0" w:color="auto"/>
        <w:right w:val="none" w:sz="0" w:space="0" w:color="auto"/>
      </w:divBdr>
    </w:div>
    <w:div w:id="453867822">
      <w:bodyDiv w:val="1"/>
      <w:marLeft w:val="0"/>
      <w:marRight w:val="0"/>
      <w:marTop w:val="0"/>
      <w:marBottom w:val="0"/>
      <w:divBdr>
        <w:top w:val="none" w:sz="0" w:space="0" w:color="auto"/>
        <w:left w:val="none" w:sz="0" w:space="0" w:color="auto"/>
        <w:bottom w:val="none" w:sz="0" w:space="0" w:color="auto"/>
        <w:right w:val="none" w:sz="0" w:space="0" w:color="auto"/>
      </w:divBdr>
    </w:div>
    <w:div w:id="462819127">
      <w:bodyDiv w:val="1"/>
      <w:marLeft w:val="0"/>
      <w:marRight w:val="0"/>
      <w:marTop w:val="0"/>
      <w:marBottom w:val="0"/>
      <w:divBdr>
        <w:top w:val="none" w:sz="0" w:space="0" w:color="auto"/>
        <w:left w:val="none" w:sz="0" w:space="0" w:color="auto"/>
        <w:bottom w:val="none" w:sz="0" w:space="0" w:color="auto"/>
        <w:right w:val="none" w:sz="0" w:space="0" w:color="auto"/>
      </w:divBdr>
    </w:div>
    <w:div w:id="469324823">
      <w:bodyDiv w:val="1"/>
      <w:marLeft w:val="0"/>
      <w:marRight w:val="0"/>
      <w:marTop w:val="0"/>
      <w:marBottom w:val="0"/>
      <w:divBdr>
        <w:top w:val="none" w:sz="0" w:space="0" w:color="auto"/>
        <w:left w:val="none" w:sz="0" w:space="0" w:color="auto"/>
        <w:bottom w:val="none" w:sz="0" w:space="0" w:color="auto"/>
        <w:right w:val="none" w:sz="0" w:space="0" w:color="auto"/>
      </w:divBdr>
    </w:div>
    <w:div w:id="474876426">
      <w:bodyDiv w:val="1"/>
      <w:marLeft w:val="0"/>
      <w:marRight w:val="0"/>
      <w:marTop w:val="0"/>
      <w:marBottom w:val="0"/>
      <w:divBdr>
        <w:top w:val="none" w:sz="0" w:space="0" w:color="auto"/>
        <w:left w:val="none" w:sz="0" w:space="0" w:color="auto"/>
        <w:bottom w:val="none" w:sz="0" w:space="0" w:color="auto"/>
        <w:right w:val="none" w:sz="0" w:space="0" w:color="auto"/>
      </w:divBdr>
    </w:div>
    <w:div w:id="490872798">
      <w:bodyDiv w:val="1"/>
      <w:marLeft w:val="0"/>
      <w:marRight w:val="0"/>
      <w:marTop w:val="0"/>
      <w:marBottom w:val="0"/>
      <w:divBdr>
        <w:top w:val="none" w:sz="0" w:space="0" w:color="auto"/>
        <w:left w:val="none" w:sz="0" w:space="0" w:color="auto"/>
        <w:bottom w:val="none" w:sz="0" w:space="0" w:color="auto"/>
        <w:right w:val="none" w:sz="0" w:space="0" w:color="auto"/>
      </w:divBdr>
    </w:div>
    <w:div w:id="518347822">
      <w:bodyDiv w:val="1"/>
      <w:marLeft w:val="0"/>
      <w:marRight w:val="0"/>
      <w:marTop w:val="0"/>
      <w:marBottom w:val="0"/>
      <w:divBdr>
        <w:top w:val="none" w:sz="0" w:space="0" w:color="auto"/>
        <w:left w:val="none" w:sz="0" w:space="0" w:color="auto"/>
        <w:bottom w:val="none" w:sz="0" w:space="0" w:color="auto"/>
        <w:right w:val="none" w:sz="0" w:space="0" w:color="auto"/>
      </w:divBdr>
    </w:div>
    <w:div w:id="518549483">
      <w:bodyDiv w:val="1"/>
      <w:marLeft w:val="0"/>
      <w:marRight w:val="0"/>
      <w:marTop w:val="0"/>
      <w:marBottom w:val="0"/>
      <w:divBdr>
        <w:top w:val="none" w:sz="0" w:space="0" w:color="auto"/>
        <w:left w:val="none" w:sz="0" w:space="0" w:color="auto"/>
        <w:bottom w:val="none" w:sz="0" w:space="0" w:color="auto"/>
        <w:right w:val="none" w:sz="0" w:space="0" w:color="auto"/>
      </w:divBdr>
    </w:div>
    <w:div w:id="569467986">
      <w:bodyDiv w:val="1"/>
      <w:marLeft w:val="0"/>
      <w:marRight w:val="0"/>
      <w:marTop w:val="0"/>
      <w:marBottom w:val="0"/>
      <w:divBdr>
        <w:top w:val="none" w:sz="0" w:space="0" w:color="auto"/>
        <w:left w:val="none" w:sz="0" w:space="0" w:color="auto"/>
        <w:bottom w:val="none" w:sz="0" w:space="0" w:color="auto"/>
        <w:right w:val="none" w:sz="0" w:space="0" w:color="auto"/>
      </w:divBdr>
    </w:div>
    <w:div w:id="592593065">
      <w:bodyDiv w:val="1"/>
      <w:marLeft w:val="0"/>
      <w:marRight w:val="0"/>
      <w:marTop w:val="0"/>
      <w:marBottom w:val="0"/>
      <w:divBdr>
        <w:top w:val="none" w:sz="0" w:space="0" w:color="auto"/>
        <w:left w:val="none" w:sz="0" w:space="0" w:color="auto"/>
        <w:bottom w:val="none" w:sz="0" w:space="0" w:color="auto"/>
        <w:right w:val="none" w:sz="0" w:space="0" w:color="auto"/>
      </w:divBdr>
    </w:div>
    <w:div w:id="637300514">
      <w:bodyDiv w:val="1"/>
      <w:marLeft w:val="0"/>
      <w:marRight w:val="0"/>
      <w:marTop w:val="0"/>
      <w:marBottom w:val="0"/>
      <w:divBdr>
        <w:top w:val="none" w:sz="0" w:space="0" w:color="auto"/>
        <w:left w:val="none" w:sz="0" w:space="0" w:color="auto"/>
        <w:bottom w:val="none" w:sz="0" w:space="0" w:color="auto"/>
        <w:right w:val="none" w:sz="0" w:space="0" w:color="auto"/>
      </w:divBdr>
    </w:div>
    <w:div w:id="653335111">
      <w:bodyDiv w:val="1"/>
      <w:marLeft w:val="0"/>
      <w:marRight w:val="0"/>
      <w:marTop w:val="0"/>
      <w:marBottom w:val="0"/>
      <w:divBdr>
        <w:top w:val="none" w:sz="0" w:space="0" w:color="auto"/>
        <w:left w:val="none" w:sz="0" w:space="0" w:color="auto"/>
        <w:bottom w:val="none" w:sz="0" w:space="0" w:color="auto"/>
        <w:right w:val="none" w:sz="0" w:space="0" w:color="auto"/>
      </w:divBdr>
    </w:div>
    <w:div w:id="688915211">
      <w:bodyDiv w:val="1"/>
      <w:marLeft w:val="0"/>
      <w:marRight w:val="0"/>
      <w:marTop w:val="0"/>
      <w:marBottom w:val="0"/>
      <w:divBdr>
        <w:top w:val="none" w:sz="0" w:space="0" w:color="auto"/>
        <w:left w:val="none" w:sz="0" w:space="0" w:color="auto"/>
        <w:bottom w:val="none" w:sz="0" w:space="0" w:color="auto"/>
        <w:right w:val="none" w:sz="0" w:space="0" w:color="auto"/>
      </w:divBdr>
    </w:div>
    <w:div w:id="711197933">
      <w:bodyDiv w:val="1"/>
      <w:marLeft w:val="0"/>
      <w:marRight w:val="0"/>
      <w:marTop w:val="0"/>
      <w:marBottom w:val="0"/>
      <w:divBdr>
        <w:top w:val="none" w:sz="0" w:space="0" w:color="auto"/>
        <w:left w:val="none" w:sz="0" w:space="0" w:color="auto"/>
        <w:bottom w:val="none" w:sz="0" w:space="0" w:color="auto"/>
        <w:right w:val="none" w:sz="0" w:space="0" w:color="auto"/>
      </w:divBdr>
    </w:div>
    <w:div w:id="737559610">
      <w:bodyDiv w:val="1"/>
      <w:marLeft w:val="0"/>
      <w:marRight w:val="0"/>
      <w:marTop w:val="0"/>
      <w:marBottom w:val="0"/>
      <w:divBdr>
        <w:top w:val="none" w:sz="0" w:space="0" w:color="auto"/>
        <w:left w:val="none" w:sz="0" w:space="0" w:color="auto"/>
        <w:bottom w:val="none" w:sz="0" w:space="0" w:color="auto"/>
        <w:right w:val="none" w:sz="0" w:space="0" w:color="auto"/>
      </w:divBdr>
    </w:div>
    <w:div w:id="740175309">
      <w:bodyDiv w:val="1"/>
      <w:marLeft w:val="0"/>
      <w:marRight w:val="0"/>
      <w:marTop w:val="0"/>
      <w:marBottom w:val="0"/>
      <w:divBdr>
        <w:top w:val="none" w:sz="0" w:space="0" w:color="auto"/>
        <w:left w:val="none" w:sz="0" w:space="0" w:color="auto"/>
        <w:bottom w:val="none" w:sz="0" w:space="0" w:color="auto"/>
        <w:right w:val="none" w:sz="0" w:space="0" w:color="auto"/>
      </w:divBdr>
    </w:div>
    <w:div w:id="756634408">
      <w:bodyDiv w:val="1"/>
      <w:marLeft w:val="0"/>
      <w:marRight w:val="0"/>
      <w:marTop w:val="0"/>
      <w:marBottom w:val="0"/>
      <w:divBdr>
        <w:top w:val="none" w:sz="0" w:space="0" w:color="auto"/>
        <w:left w:val="none" w:sz="0" w:space="0" w:color="auto"/>
        <w:bottom w:val="none" w:sz="0" w:space="0" w:color="auto"/>
        <w:right w:val="none" w:sz="0" w:space="0" w:color="auto"/>
      </w:divBdr>
    </w:div>
    <w:div w:id="790906462">
      <w:bodyDiv w:val="1"/>
      <w:marLeft w:val="0"/>
      <w:marRight w:val="0"/>
      <w:marTop w:val="0"/>
      <w:marBottom w:val="0"/>
      <w:divBdr>
        <w:top w:val="none" w:sz="0" w:space="0" w:color="auto"/>
        <w:left w:val="none" w:sz="0" w:space="0" w:color="auto"/>
        <w:bottom w:val="none" w:sz="0" w:space="0" w:color="auto"/>
        <w:right w:val="none" w:sz="0" w:space="0" w:color="auto"/>
      </w:divBdr>
    </w:div>
    <w:div w:id="803347975">
      <w:bodyDiv w:val="1"/>
      <w:marLeft w:val="0"/>
      <w:marRight w:val="0"/>
      <w:marTop w:val="0"/>
      <w:marBottom w:val="0"/>
      <w:divBdr>
        <w:top w:val="none" w:sz="0" w:space="0" w:color="auto"/>
        <w:left w:val="none" w:sz="0" w:space="0" w:color="auto"/>
        <w:bottom w:val="none" w:sz="0" w:space="0" w:color="auto"/>
        <w:right w:val="none" w:sz="0" w:space="0" w:color="auto"/>
      </w:divBdr>
    </w:div>
    <w:div w:id="842550810">
      <w:bodyDiv w:val="1"/>
      <w:marLeft w:val="0"/>
      <w:marRight w:val="0"/>
      <w:marTop w:val="0"/>
      <w:marBottom w:val="0"/>
      <w:divBdr>
        <w:top w:val="none" w:sz="0" w:space="0" w:color="auto"/>
        <w:left w:val="none" w:sz="0" w:space="0" w:color="auto"/>
        <w:bottom w:val="none" w:sz="0" w:space="0" w:color="auto"/>
        <w:right w:val="none" w:sz="0" w:space="0" w:color="auto"/>
      </w:divBdr>
    </w:div>
    <w:div w:id="874582183">
      <w:bodyDiv w:val="1"/>
      <w:marLeft w:val="0"/>
      <w:marRight w:val="0"/>
      <w:marTop w:val="0"/>
      <w:marBottom w:val="0"/>
      <w:divBdr>
        <w:top w:val="none" w:sz="0" w:space="0" w:color="auto"/>
        <w:left w:val="none" w:sz="0" w:space="0" w:color="auto"/>
        <w:bottom w:val="none" w:sz="0" w:space="0" w:color="auto"/>
        <w:right w:val="none" w:sz="0" w:space="0" w:color="auto"/>
      </w:divBdr>
    </w:div>
    <w:div w:id="891382450">
      <w:bodyDiv w:val="1"/>
      <w:marLeft w:val="0"/>
      <w:marRight w:val="0"/>
      <w:marTop w:val="0"/>
      <w:marBottom w:val="0"/>
      <w:divBdr>
        <w:top w:val="none" w:sz="0" w:space="0" w:color="auto"/>
        <w:left w:val="none" w:sz="0" w:space="0" w:color="auto"/>
        <w:bottom w:val="none" w:sz="0" w:space="0" w:color="auto"/>
        <w:right w:val="none" w:sz="0" w:space="0" w:color="auto"/>
      </w:divBdr>
    </w:div>
    <w:div w:id="1001932601">
      <w:bodyDiv w:val="1"/>
      <w:marLeft w:val="0"/>
      <w:marRight w:val="0"/>
      <w:marTop w:val="0"/>
      <w:marBottom w:val="0"/>
      <w:divBdr>
        <w:top w:val="none" w:sz="0" w:space="0" w:color="auto"/>
        <w:left w:val="none" w:sz="0" w:space="0" w:color="auto"/>
        <w:bottom w:val="none" w:sz="0" w:space="0" w:color="auto"/>
        <w:right w:val="none" w:sz="0" w:space="0" w:color="auto"/>
      </w:divBdr>
    </w:div>
    <w:div w:id="1005672709">
      <w:bodyDiv w:val="1"/>
      <w:marLeft w:val="0"/>
      <w:marRight w:val="0"/>
      <w:marTop w:val="0"/>
      <w:marBottom w:val="0"/>
      <w:divBdr>
        <w:top w:val="none" w:sz="0" w:space="0" w:color="auto"/>
        <w:left w:val="none" w:sz="0" w:space="0" w:color="auto"/>
        <w:bottom w:val="none" w:sz="0" w:space="0" w:color="auto"/>
        <w:right w:val="none" w:sz="0" w:space="0" w:color="auto"/>
      </w:divBdr>
    </w:div>
    <w:div w:id="1023744778">
      <w:bodyDiv w:val="1"/>
      <w:marLeft w:val="0"/>
      <w:marRight w:val="0"/>
      <w:marTop w:val="0"/>
      <w:marBottom w:val="0"/>
      <w:divBdr>
        <w:top w:val="none" w:sz="0" w:space="0" w:color="auto"/>
        <w:left w:val="none" w:sz="0" w:space="0" w:color="auto"/>
        <w:bottom w:val="none" w:sz="0" w:space="0" w:color="auto"/>
        <w:right w:val="none" w:sz="0" w:space="0" w:color="auto"/>
      </w:divBdr>
    </w:div>
    <w:div w:id="1041856403">
      <w:bodyDiv w:val="1"/>
      <w:marLeft w:val="0"/>
      <w:marRight w:val="0"/>
      <w:marTop w:val="0"/>
      <w:marBottom w:val="0"/>
      <w:divBdr>
        <w:top w:val="none" w:sz="0" w:space="0" w:color="auto"/>
        <w:left w:val="none" w:sz="0" w:space="0" w:color="auto"/>
        <w:bottom w:val="none" w:sz="0" w:space="0" w:color="auto"/>
        <w:right w:val="none" w:sz="0" w:space="0" w:color="auto"/>
      </w:divBdr>
    </w:div>
    <w:div w:id="1090389488">
      <w:bodyDiv w:val="1"/>
      <w:marLeft w:val="0"/>
      <w:marRight w:val="0"/>
      <w:marTop w:val="0"/>
      <w:marBottom w:val="0"/>
      <w:divBdr>
        <w:top w:val="none" w:sz="0" w:space="0" w:color="auto"/>
        <w:left w:val="none" w:sz="0" w:space="0" w:color="auto"/>
        <w:bottom w:val="none" w:sz="0" w:space="0" w:color="auto"/>
        <w:right w:val="none" w:sz="0" w:space="0" w:color="auto"/>
      </w:divBdr>
    </w:div>
    <w:div w:id="1107895649">
      <w:bodyDiv w:val="1"/>
      <w:marLeft w:val="0"/>
      <w:marRight w:val="0"/>
      <w:marTop w:val="0"/>
      <w:marBottom w:val="0"/>
      <w:divBdr>
        <w:top w:val="none" w:sz="0" w:space="0" w:color="auto"/>
        <w:left w:val="none" w:sz="0" w:space="0" w:color="auto"/>
        <w:bottom w:val="none" w:sz="0" w:space="0" w:color="auto"/>
        <w:right w:val="none" w:sz="0" w:space="0" w:color="auto"/>
      </w:divBdr>
    </w:div>
    <w:div w:id="1202596647">
      <w:bodyDiv w:val="1"/>
      <w:marLeft w:val="0"/>
      <w:marRight w:val="0"/>
      <w:marTop w:val="0"/>
      <w:marBottom w:val="0"/>
      <w:divBdr>
        <w:top w:val="none" w:sz="0" w:space="0" w:color="auto"/>
        <w:left w:val="none" w:sz="0" w:space="0" w:color="auto"/>
        <w:bottom w:val="none" w:sz="0" w:space="0" w:color="auto"/>
        <w:right w:val="none" w:sz="0" w:space="0" w:color="auto"/>
      </w:divBdr>
    </w:div>
    <w:div w:id="1238780598">
      <w:bodyDiv w:val="1"/>
      <w:marLeft w:val="0"/>
      <w:marRight w:val="0"/>
      <w:marTop w:val="0"/>
      <w:marBottom w:val="0"/>
      <w:divBdr>
        <w:top w:val="none" w:sz="0" w:space="0" w:color="auto"/>
        <w:left w:val="none" w:sz="0" w:space="0" w:color="auto"/>
        <w:bottom w:val="none" w:sz="0" w:space="0" w:color="auto"/>
        <w:right w:val="none" w:sz="0" w:space="0" w:color="auto"/>
      </w:divBdr>
    </w:div>
    <w:div w:id="1254897870">
      <w:bodyDiv w:val="1"/>
      <w:marLeft w:val="0"/>
      <w:marRight w:val="0"/>
      <w:marTop w:val="0"/>
      <w:marBottom w:val="0"/>
      <w:divBdr>
        <w:top w:val="none" w:sz="0" w:space="0" w:color="auto"/>
        <w:left w:val="none" w:sz="0" w:space="0" w:color="auto"/>
        <w:bottom w:val="none" w:sz="0" w:space="0" w:color="auto"/>
        <w:right w:val="none" w:sz="0" w:space="0" w:color="auto"/>
      </w:divBdr>
    </w:div>
    <w:div w:id="1274675391">
      <w:bodyDiv w:val="1"/>
      <w:marLeft w:val="0"/>
      <w:marRight w:val="0"/>
      <w:marTop w:val="0"/>
      <w:marBottom w:val="0"/>
      <w:divBdr>
        <w:top w:val="none" w:sz="0" w:space="0" w:color="auto"/>
        <w:left w:val="none" w:sz="0" w:space="0" w:color="auto"/>
        <w:bottom w:val="none" w:sz="0" w:space="0" w:color="auto"/>
        <w:right w:val="none" w:sz="0" w:space="0" w:color="auto"/>
      </w:divBdr>
    </w:div>
    <w:div w:id="1332025638">
      <w:bodyDiv w:val="1"/>
      <w:marLeft w:val="0"/>
      <w:marRight w:val="0"/>
      <w:marTop w:val="0"/>
      <w:marBottom w:val="0"/>
      <w:divBdr>
        <w:top w:val="none" w:sz="0" w:space="0" w:color="auto"/>
        <w:left w:val="none" w:sz="0" w:space="0" w:color="auto"/>
        <w:bottom w:val="none" w:sz="0" w:space="0" w:color="auto"/>
        <w:right w:val="none" w:sz="0" w:space="0" w:color="auto"/>
      </w:divBdr>
    </w:div>
    <w:div w:id="1340890890">
      <w:bodyDiv w:val="1"/>
      <w:marLeft w:val="0"/>
      <w:marRight w:val="0"/>
      <w:marTop w:val="0"/>
      <w:marBottom w:val="0"/>
      <w:divBdr>
        <w:top w:val="none" w:sz="0" w:space="0" w:color="auto"/>
        <w:left w:val="none" w:sz="0" w:space="0" w:color="auto"/>
        <w:bottom w:val="none" w:sz="0" w:space="0" w:color="auto"/>
        <w:right w:val="none" w:sz="0" w:space="0" w:color="auto"/>
      </w:divBdr>
    </w:div>
    <w:div w:id="1345281515">
      <w:bodyDiv w:val="1"/>
      <w:marLeft w:val="0"/>
      <w:marRight w:val="0"/>
      <w:marTop w:val="0"/>
      <w:marBottom w:val="0"/>
      <w:divBdr>
        <w:top w:val="none" w:sz="0" w:space="0" w:color="auto"/>
        <w:left w:val="none" w:sz="0" w:space="0" w:color="auto"/>
        <w:bottom w:val="none" w:sz="0" w:space="0" w:color="auto"/>
        <w:right w:val="none" w:sz="0" w:space="0" w:color="auto"/>
      </w:divBdr>
    </w:div>
    <w:div w:id="1355614755">
      <w:bodyDiv w:val="1"/>
      <w:marLeft w:val="0"/>
      <w:marRight w:val="0"/>
      <w:marTop w:val="0"/>
      <w:marBottom w:val="0"/>
      <w:divBdr>
        <w:top w:val="none" w:sz="0" w:space="0" w:color="auto"/>
        <w:left w:val="none" w:sz="0" w:space="0" w:color="auto"/>
        <w:bottom w:val="none" w:sz="0" w:space="0" w:color="auto"/>
        <w:right w:val="none" w:sz="0" w:space="0" w:color="auto"/>
      </w:divBdr>
    </w:div>
    <w:div w:id="1372682833">
      <w:bodyDiv w:val="1"/>
      <w:marLeft w:val="0"/>
      <w:marRight w:val="0"/>
      <w:marTop w:val="0"/>
      <w:marBottom w:val="0"/>
      <w:divBdr>
        <w:top w:val="none" w:sz="0" w:space="0" w:color="auto"/>
        <w:left w:val="none" w:sz="0" w:space="0" w:color="auto"/>
        <w:bottom w:val="none" w:sz="0" w:space="0" w:color="auto"/>
        <w:right w:val="none" w:sz="0" w:space="0" w:color="auto"/>
      </w:divBdr>
    </w:div>
    <w:div w:id="1393112261">
      <w:bodyDiv w:val="1"/>
      <w:marLeft w:val="0"/>
      <w:marRight w:val="0"/>
      <w:marTop w:val="0"/>
      <w:marBottom w:val="0"/>
      <w:divBdr>
        <w:top w:val="none" w:sz="0" w:space="0" w:color="auto"/>
        <w:left w:val="none" w:sz="0" w:space="0" w:color="auto"/>
        <w:bottom w:val="none" w:sz="0" w:space="0" w:color="auto"/>
        <w:right w:val="none" w:sz="0" w:space="0" w:color="auto"/>
      </w:divBdr>
    </w:div>
    <w:div w:id="1397972679">
      <w:bodyDiv w:val="1"/>
      <w:marLeft w:val="0"/>
      <w:marRight w:val="0"/>
      <w:marTop w:val="0"/>
      <w:marBottom w:val="0"/>
      <w:divBdr>
        <w:top w:val="none" w:sz="0" w:space="0" w:color="auto"/>
        <w:left w:val="none" w:sz="0" w:space="0" w:color="auto"/>
        <w:bottom w:val="none" w:sz="0" w:space="0" w:color="auto"/>
        <w:right w:val="none" w:sz="0" w:space="0" w:color="auto"/>
      </w:divBdr>
    </w:div>
    <w:div w:id="1434672461">
      <w:bodyDiv w:val="1"/>
      <w:marLeft w:val="0"/>
      <w:marRight w:val="0"/>
      <w:marTop w:val="0"/>
      <w:marBottom w:val="0"/>
      <w:divBdr>
        <w:top w:val="none" w:sz="0" w:space="0" w:color="auto"/>
        <w:left w:val="none" w:sz="0" w:space="0" w:color="auto"/>
        <w:bottom w:val="none" w:sz="0" w:space="0" w:color="auto"/>
        <w:right w:val="none" w:sz="0" w:space="0" w:color="auto"/>
      </w:divBdr>
    </w:div>
    <w:div w:id="1440640656">
      <w:bodyDiv w:val="1"/>
      <w:marLeft w:val="0"/>
      <w:marRight w:val="0"/>
      <w:marTop w:val="0"/>
      <w:marBottom w:val="0"/>
      <w:divBdr>
        <w:top w:val="none" w:sz="0" w:space="0" w:color="auto"/>
        <w:left w:val="none" w:sz="0" w:space="0" w:color="auto"/>
        <w:bottom w:val="none" w:sz="0" w:space="0" w:color="auto"/>
        <w:right w:val="none" w:sz="0" w:space="0" w:color="auto"/>
      </w:divBdr>
    </w:div>
    <w:div w:id="1442721555">
      <w:bodyDiv w:val="1"/>
      <w:marLeft w:val="0"/>
      <w:marRight w:val="0"/>
      <w:marTop w:val="0"/>
      <w:marBottom w:val="0"/>
      <w:divBdr>
        <w:top w:val="none" w:sz="0" w:space="0" w:color="auto"/>
        <w:left w:val="none" w:sz="0" w:space="0" w:color="auto"/>
        <w:bottom w:val="none" w:sz="0" w:space="0" w:color="auto"/>
        <w:right w:val="none" w:sz="0" w:space="0" w:color="auto"/>
      </w:divBdr>
    </w:div>
    <w:div w:id="1470395415">
      <w:bodyDiv w:val="1"/>
      <w:marLeft w:val="0"/>
      <w:marRight w:val="0"/>
      <w:marTop w:val="0"/>
      <w:marBottom w:val="0"/>
      <w:divBdr>
        <w:top w:val="none" w:sz="0" w:space="0" w:color="auto"/>
        <w:left w:val="none" w:sz="0" w:space="0" w:color="auto"/>
        <w:bottom w:val="none" w:sz="0" w:space="0" w:color="auto"/>
        <w:right w:val="none" w:sz="0" w:space="0" w:color="auto"/>
      </w:divBdr>
    </w:div>
    <w:div w:id="1508641352">
      <w:bodyDiv w:val="1"/>
      <w:marLeft w:val="0"/>
      <w:marRight w:val="0"/>
      <w:marTop w:val="0"/>
      <w:marBottom w:val="0"/>
      <w:divBdr>
        <w:top w:val="none" w:sz="0" w:space="0" w:color="auto"/>
        <w:left w:val="none" w:sz="0" w:space="0" w:color="auto"/>
        <w:bottom w:val="none" w:sz="0" w:space="0" w:color="auto"/>
        <w:right w:val="none" w:sz="0" w:space="0" w:color="auto"/>
      </w:divBdr>
    </w:div>
    <w:div w:id="1555434008">
      <w:bodyDiv w:val="1"/>
      <w:marLeft w:val="0"/>
      <w:marRight w:val="0"/>
      <w:marTop w:val="0"/>
      <w:marBottom w:val="0"/>
      <w:divBdr>
        <w:top w:val="none" w:sz="0" w:space="0" w:color="auto"/>
        <w:left w:val="none" w:sz="0" w:space="0" w:color="auto"/>
        <w:bottom w:val="none" w:sz="0" w:space="0" w:color="auto"/>
        <w:right w:val="none" w:sz="0" w:space="0" w:color="auto"/>
      </w:divBdr>
    </w:div>
    <w:div w:id="1599095839">
      <w:bodyDiv w:val="1"/>
      <w:marLeft w:val="0"/>
      <w:marRight w:val="0"/>
      <w:marTop w:val="0"/>
      <w:marBottom w:val="0"/>
      <w:divBdr>
        <w:top w:val="none" w:sz="0" w:space="0" w:color="auto"/>
        <w:left w:val="none" w:sz="0" w:space="0" w:color="auto"/>
        <w:bottom w:val="none" w:sz="0" w:space="0" w:color="auto"/>
        <w:right w:val="none" w:sz="0" w:space="0" w:color="auto"/>
      </w:divBdr>
    </w:div>
    <w:div w:id="1695956239">
      <w:bodyDiv w:val="1"/>
      <w:marLeft w:val="0"/>
      <w:marRight w:val="0"/>
      <w:marTop w:val="0"/>
      <w:marBottom w:val="0"/>
      <w:divBdr>
        <w:top w:val="none" w:sz="0" w:space="0" w:color="auto"/>
        <w:left w:val="none" w:sz="0" w:space="0" w:color="auto"/>
        <w:bottom w:val="none" w:sz="0" w:space="0" w:color="auto"/>
        <w:right w:val="none" w:sz="0" w:space="0" w:color="auto"/>
      </w:divBdr>
    </w:div>
    <w:div w:id="1706325249">
      <w:bodyDiv w:val="1"/>
      <w:marLeft w:val="0"/>
      <w:marRight w:val="0"/>
      <w:marTop w:val="0"/>
      <w:marBottom w:val="0"/>
      <w:divBdr>
        <w:top w:val="none" w:sz="0" w:space="0" w:color="auto"/>
        <w:left w:val="none" w:sz="0" w:space="0" w:color="auto"/>
        <w:bottom w:val="none" w:sz="0" w:space="0" w:color="auto"/>
        <w:right w:val="none" w:sz="0" w:space="0" w:color="auto"/>
      </w:divBdr>
    </w:div>
    <w:div w:id="1732774394">
      <w:bodyDiv w:val="1"/>
      <w:marLeft w:val="0"/>
      <w:marRight w:val="0"/>
      <w:marTop w:val="0"/>
      <w:marBottom w:val="0"/>
      <w:divBdr>
        <w:top w:val="none" w:sz="0" w:space="0" w:color="auto"/>
        <w:left w:val="none" w:sz="0" w:space="0" w:color="auto"/>
        <w:bottom w:val="none" w:sz="0" w:space="0" w:color="auto"/>
        <w:right w:val="none" w:sz="0" w:space="0" w:color="auto"/>
      </w:divBdr>
    </w:div>
    <w:div w:id="1736471266">
      <w:bodyDiv w:val="1"/>
      <w:marLeft w:val="0"/>
      <w:marRight w:val="0"/>
      <w:marTop w:val="0"/>
      <w:marBottom w:val="0"/>
      <w:divBdr>
        <w:top w:val="none" w:sz="0" w:space="0" w:color="auto"/>
        <w:left w:val="none" w:sz="0" w:space="0" w:color="auto"/>
        <w:bottom w:val="none" w:sz="0" w:space="0" w:color="auto"/>
        <w:right w:val="none" w:sz="0" w:space="0" w:color="auto"/>
      </w:divBdr>
    </w:div>
    <w:div w:id="1744914759">
      <w:bodyDiv w:val="1"/>
      <w:marLeft w:val="0"/>
      <w:marRight w:val="0"/>
      <w:marTop w:val="0"/>
      <w:marBottom w:val="0"/>
      <w:divBdr>
        <w:top w:val="none" w:sz="0" w:space="0" w:color="auto"/>
        <w:left w:val="none" w:sz="0" w:space="0" w:color="auto"/>
        <w:bottom w:val="none" w:sz="0" w:space="0" w:color="auto"/>
        <w:right w:val="none" w:sz="0" w:space="0" w:color="auto"/>
      </w:divBdr>
    </w:div>
    <w:div w:id="1761759459">
      <w:bodyDiv w:val="1"/>
      <w:marLeft w:val="0"/>
      <w:marRight w:val="0"/>
      <w:marTop w:val="0"/>
      <w:marBottom w:val="0"/>
      <w:divBdr>
        <w:top w:val="none" w:sz="0" w:space="0" w:color="auto"/>
        <w:left w:val="none" w:sz="0" w:space="0" w:color="auto"/>
        <w:bottom w:val="none" w:sz="0" w:space="0" w:color="auto"/>
        <w:right w:val="none" w:sz="0" w:space="0" w:color="auto"/>
      </w:divBdr>
    </w:div>
    <w:div w:id="1770081940">
      <w:bodyDiv w:val="1"/>
      <w:marLeft w:val="0"/>
      <w:marRight w:val="0"/>
      <w:marTop w:val="0"/>
      <w:marBottom w:val="0"/>
      <w:divBdr>
        <w:top w:val="none" w:sz="0" w:space="0" w:color="auto"/>
        <w:left w:val="none" w:sz="0" w:space="0" w:color="auto"/>
        <w:bottom w:val="none" w:sz="0" w:space="0" w:color="auto"/>
        <w:right w:val="none" w:sz="0" w:space="0" w:color="auto"/>
      </w:divBdr>
    </w:div>
    <w:div w:id="1820925316">
      <w:bodyDiv w:val="1"/>
      <w:marLeft w:val="0"/>
      <w:marRight w:val="0"/>
      <w:marTop w:val="0"/>
      <w:marBottom w:val="0"/>
      <w:divBdr>
        <w:top w:val="none" w:sz="0" w:space="0" w:color="auto"/>
        <w:left w:val="none" w:sz="0" w:space="0" w:color="auto"/>
        <w:bottom w:val="none" w:sz="0" w:space="0" w:color="auto"/>
        <w:right w:val="none" w:sz="0" w:space="0" w:color="auto"/>
      </w:divBdr>
    </w:div>
    <w:div w:id="1827090833">
      <w:bodyDiv w:val="1"/>
      <w:marLeft w:val="0"/>
      <w:marRight w:val="0"/>
      <w:marTop w:val="0"/>
      <w:marBottom w:val="0"/>
      <w:divBdr>
        <w:top w:val="none" w:sz="0" w:space="0" w:color="auto"/>
        <w:left w:val="none" w:sz="0" w:space="0" w:color="auto"/>
        <w:bottom w:val="none" w:sz="0" w:space="0" w:color="auto"/>
        <w:right w:val="none" w:sz="0" w:space="0" w:color="auto"/>
      </w:divBdr>
    </w:div>
    <w:div w:id="1832332576">
      <w:bodyDiv w:val="1"/>
      <w:marLeft w:val="0"/>
      <w:marRight w:val="0"/>
      <w:marTop w:val="0"/>
      <w:marBottom w:val="0"/>
      <w:divBdr>
        <w:top w:val="none" w:sz="0" w:space="0" w:color="auto"/>
        <w:left w:val="none" w:sz="0" w:space="0" w:color="auto"/>
        <w:bottom w:val="none" w:sz="0" w:space="0" w:color="auto"/>
        <w:right w:val="none" w:sz="0" w:space="0" w:color="auto"/>
      </w:divBdr>
    </w:div>
    <w:div w:id="1875996860">
      <w:bodyDiv w:val="1"/>
      <w:marLeft w:val="0"/>
      <w:marRight w:val="0"/>
      <w:marTop w:val="0"/>
      <w:marBottom w:val="0"/>
      <w:divBdr>
        <w:top w:val="none" w:sz="0" w:space="0" w:color="auto"/>
        <w:left w:val="none" w:sz="0" w:space="0" w:color="auto"/>
        <w:bottom w:val="none" w:sz="0" w:space="0" w:color="auto"/>
        <w:right w:val="none" w:sz="0" w:space="0" w:color="auto"/>
      </w:divBdr>
    </w:div>
    <w:div w:id="1921986597">
      <w:bodyDiv w:val="1"/>
      <w:marLeft w:val="0"/>
      <w:marRight w:val="0"/>
      <w:marTop w:val="0"/>
      <w:marBottom w:val="0"/>
      <w:divBdr>
        <w:top w:val="none" w:sz="0" w:space="0" w:color="auto"/>
        <w:left w:val="none" w:sz="0" w:space="0" w:color="auto"/>
        <w:bottom w:val="none" w:sz="0" w:space="0" w:color="auto"/>
        <w:right w:val="none" w:sz="0" w:space="0" w:color="auto"/>
      </w:divBdr>
    </w:div>
    <w:div w:id="1928341048">
      <w:bodyDiv w:val="1"/>
      <w:marLeft w:val="0"/>
      <w:marRight w:val="0"/>
      <w:marTop w:val="0"/>
      <w:marBottom w:val="0"/>
      <w:divBdr>
        <w:top w:val="none" w:sz="0" w:space="0" w:color="auto"/>
        <w:left w:val="none" w:sz="0" w:space="0" w:color="auto"/>
        <w:bottom w:val="none" w:sz="0" w:space="0" w:color="auto"/>
        <w:right w:val="none" w:sz="0" w:space="0" w:color="auto"/>
      </w:divBdr>
    </w:div>
    <w:div w:id="1950115028">
      <w:bodyDiv w:val="1"/>
      <w:marLeft w:val="0"/>
      <w:marRight w:val="0"/>
      <w:marTop w:val="0"/>
      <w:marBottom w:val="0"/>
      <w:divBdr>
        <w:top w:val="none" w:sz="0" w:space="0" w:color="auto"/>
        <w:left w:val="none" w:sz="0" w:space="0" w:color="auto"/>
        <w:bottom w:val="none" w:sz="0" w:space="0" w:color="auto"/>
        <w:right w:val="none" w:sz="0" w:space="0" w:color="auto"/>
      </w:divBdr>
    </w:div>
    <w:div w:id="2033652082">
      <w:bodyDiv w:val="1"/>
      <w:marLeft w:val="0"/>
      <w:marRight w:val="0"/>
      <w:marTop w:val="0"/>
      <w:marBottom w:val="0"/>
      <w:divBdr>
        <w:top w:val="none" w:sz="0" w:space="0" w:color="auto"/>
        <w:left w:val="none" w:sz="0" w:space="0" w:color="auto"/>
        <w:bottom w:val="none" w:sz="0" w:space="0" w:color="auto"/>
        <w:right w:val="none" w:sz="0" w:space="0" w:color="auto"/>
      </w:divBdr>
    </w:div>
    <w:div w:id="2055346163">
      <w:bodyDiv w:val="1"/>
      <w:marLeft w:val="0"/>
      <w:marRight w:val="0"/>
      <w:marTop w:val="0"/>
      <w:marBottom w:val="0"/>
      <w:divBdr>
        <w:top w:val="none" w:sz="0" w:space="0" w:color="auto"/>
        <w:left w:val="none" w:sz="0" w:space="0" w:color="auto"/>
        <w:bottom w:val="none" w:sz="0" w:space="0" w:color="auto"/>
        <w:right w:val="none" w:sz="0" w:space="0" w:color="auto"/>
      </w:divBdr>
    </w:div>
    <w:div w:id="2060199510">
      <w:bodyDiv w:val="1"/>
      <w:marLeft w:val="0"/>
      <w:marRight w:val="0"/>
      <w:marTop w:val="0"/>
      <w:marBottom w:val="0"/>
      <w:divBdr>
        <w:top w:val="none" w:sz="0" w:space="0" w:color="auto"/>
        <w:left w:val="none" w:sz="0" w:space="0" w:color="auto"/>
        <w:bottom w:val="none" w:sz="0" w:space="0" w:color="auto"/>
        <w:right w:val="none" w:sz="0" w:space="0" w:color="auto"/>
      </w:divBdr>
    </w:div>
    <w:div w:id="2087216122">
      <w:bodyDiv w:val="1"/>
      <w:marLeft w:val="0"/>
      <w:marRight w:val="0"/>
      <w:marTop w:val="0"/>
      <w:marBottom w:val="0"/>
      <w:divBdr>
        <w:top w:val="none" w:sz="0" w:space="0" w:color="auto"/>
        <w:left w:val="none" w:sz="0" w:space="0" w:color="auto"/>
        <w:bottom w:val="none" w:sz="0" w:space="0" w:color="auto"/>
        <w:right w:val="none" w:sz="0" w:space="0" w:color="auto"/>
      </w:divBdr>
    </w:div>
    <w:div w:id="21282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nsus.gov/newsroom/cspan/govts/20120301_cspan_govts_def_3.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acf.hhs.gov/occ/resource/ccdf-acf-pi-2016-08" TargetMode="External"/><Relationship Id="rId2" Type="http://schemas.openxmlformats.org/officeDocument/2006/relationships/customXml" Target="../customXml/item2.xml"/><Relationship Id="rId16" Type="http://schemas.openxmlformats.org/officeDocument/2006/relationships/hyperlink" Target="https://www.acf.hhs.gov/ocs/resource/liheap-im2017-0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tion508.gov/" TargetMode="External"/><Relationship Id="rId5" Type="http://schemas.openxmlformats.org/officeDocument/2006/relationships/settings" Target="settings.xml"/><Relationship Id="rId15" Type="http://schemas.openxmlformats.org/officeDocument/2006/relationships/hyperlink" Target="https://www.acf.hhs.gov/sites/default/files/occ/acf_im_ohs_15_03.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www.acf.hhs.gov/occ/resource/pi-2009-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CEE2EF7-B1E3-458F-BA05-190D32A349BD}"/>
      </w:docPartPr>
      <w:docPartBody>
        <w:p w:rsidR="00695DDC" w:rsidRDefault="00695DDC">
          <w:r w:rsidRPr="001708FD">
            <w:rPr>
              <w:rStyle w:val="PlaceholderText"/>
              <w:rPrChange w:id="0" w:author="Bowers, Lori" w:date="2018-05-22T17:54:00Z">
                <w:rPr>
                  <w:rFonts w:ascii="Times New Roman" w:hAnsi="Times New Roman"/>
                  <w:sz w:val="24"/>
                </w:rPr>
              </w:rPrChange>
            </w:rPr>
            <w:t>Click or tap here to enter text.</w:t>
          </w:r>
        </w:p>
      </w:docPartBody>
    </w:docPart>
    <w:docPart>
      <w:docPartPr>
        <w:name w:val="0C87CDEB66AB4B1F84216A41B02A9946"/>
        <w:category>
          <w:name w:val="General"/>
          <w:gallery w:val="placeholder"/>
        </w:category>
        <w:types>
          <w:type w:val="bbPlcHdr"/>
        </w:types>
        <w:behaviors>
          <w:behavior w:val="content"/>
        </w:behaviors>
        <w:guid w:val="{8CF4DE66-4C41-4445-8019-A73E47C1086A}"/>
      </w:docPartPr>
      <w:docPartBody>
        <w:p w:rsidR="00695DDC" w:rsidRDefault="00695DDC">
          <w:r>
            <w:t>[Type text]</w:t>
          </w:r>
        </w:p>
      </w:docPartBody>
    </w:docPart>
    <w:docPart>
      <w:docPartPr>
        <w:name w:val="D7D3DC4C1FDC4460BE0033F77A80A1E6"/>
        <w:category>
          <w:name w:val="General"/>
          <w:gallery w:val="placeholder"/>
        </w:category>
        <w:types>
          <w:type w:val="bbPlcHdr"/>
        </w:types>
        <w:behaviors>
          <w:behavior w:val="content"/>
        </w:behaviors>
        <w:guid w:val="{5EC3FDE6-CA42-4209-AB5C-F6572BCC564A}"/>
      </w:docPartPr>
      <w:docPartBody>
        <w:p w:rsidR="00695DDC" w:rsidRDefault="00695DDC">
          <w:r>
            <w:t>[Type text]</w:t>
          </w:r>
        </w:p>
      </w:docPartBody>
    </w:docPart>
    <w:docPart>
      <w:docPartPr>
        <w:name w:val="E6889655B3F043F98A162FAF620DB22C"/>
        <w:category>
          <w:name w:val="General"/>
          <w:gallery w:val="placeholder"/>
        </w:category>
        <w:types>
          <w:type w:val="bbPlcHdr"/>
        </w:types>
        <w:behaviors>
          <w:behavior w:val="content"/>
        </w:behaviors>
        <w:guid w:val="{0B7172EF-5C93-4819-A9EA-BDC0C8B68329}"/>
      </w:docPartPr>
      <w:docPartBody>
        <w:p w:rsidR="00695DDC" w:rsidRDefault="00695DDC">
          <w:r>
            <w:t>[Type text]</w:t>
          </w:r>
        </w:p>
      </w:docPartBody>
    </w:docPart>
    <w:docPart>
      <w:docPartPr>
        <w:name w:val="7BDA9CC7EB624D949E8E41DE9DDE01B8"/>
        <w:category>
          <w:name w:val="General"/>
          <w:gallery w:val="placeholder"/>
        </w:category>
        <w:types>
          <w:type w:val="bbPlcHdr"/>
        </w:types>
        <w:behaviors>
          <w:behavior w:val="content"/>
        </w:behaviors>
        <w:guid w:val="{13D16A0F-A491-44E7-AE94-A23554E4B831}"/>
      </w:docPartPr>
      <w:docPartBody>
        <w:p w:rsidR="00695DDC" w:rsidRDefault="00695DDC">
          <w:r>
            <w:t>[Type text]</w:t>
          </w:r>
        </w:p>
      </w:docPartBody>
    </w:docPart>
    <w:docPart>
      <w:docPartPr>
        <w:name w:val="0195DB80381D4AA0825BBD94F2709353"/>
        <w:category>
          <w:name w:val="General"/>
          <w:gallery w:val="placeholder"/>
        </w:category>
        <w:types>
          <w:type w:val="bbPlcHdr"/>
        </w:types>
        <w:behaviors>
          <w:behavior w:val="content"/>
        </w:behaviors>
        <w:guid w:val="{FF156065-41D6-4ECB-AB08-863206C429EE}"/>
      </w:docPartPr>
      <w:docPartBody>
        <w:p w:rsidR="00695DDC" w:rsidRDefault="00695DDC">
          <w:r>
            <w:t>[Type text]</w:t>
          </w:r>
        </w:p>
      </w:docPartBody>
    </w:docPart>
    <w:docPart>
      <w:docPartPr>
        <w:name w:val="651146F3CC8D4B3DB8D7C9D11B0D5BDE"/>
        <w:category>
          <w:name w:val="General"/>
          <w:gallery w:val="placeholder"/>
        </w:category>
        <w:types>
          <w:type w:val="bbPlcHdr"/>
        </w:types>
        <w:behaviors>
          <w:behavior w:val="content"/>
        </w:behaviors>
        <w:guid w:val="{94B67411-1A63-4399-BF41-917530F253F9}"/>
      </w:docPartPr>
      <w:docPartBody>
        <w:p w:rsidR="00695DDC" w:rsidRDefault="00695DDC">
          <w:r>
            <w:t>[Type text]</w:t>
          </w:r>
        </w:p>
      </w:docPartBody>
    </w:docPart>
    <w:docPart>
      <w:docPartPr>
        <w:name w:val="956C8C3F88CE48748726245B10374A5D"/>
        <w:category>
          <w:name w:val="General"/>
          <w:gallery w:val="placeholder"/>
        </w:category>
        <w:types>
          <w:type w:val="bbPlcHdr"/>
        </w:types>
        <w:behaviors>
          <w:behavior w:val="content"/>
        </w:behaviors>
        <w:guid w:val="{6905884A-E6C8-4F78-B0A7-EA3618ACE859}"/>
      </w:docPartPr>
      <w:docPartBody>
        <w:p w:rsidR="00695DDC" w:rsidRDefault="00695DDC" w:rsidP="00695DDC">
          <w:pPr>
            <w:pStyle w:val="956C8C3F88CE48748726245B10374A5D"/>
          </w:pPr>
          <w:r w:rsidRPr="001708FD">
            <w:rPr>
              <w:rStyle w:val="PlaceholderText"/>
              <w:rPrChange w:id="1" w:author="Bowers, Lori" w:date="2018-05-22T17:54:00Z">
                <w:rPr>
                  <w:rFonts w:ascii="Times New Roman" w:hAnsi="Times New Roman"/>
                  <w:sz w:val="24"/>
                </w:rPr>
              </w:rPrChange>
            </w:rPr>
            <w:t>Click or tap here to enter text.</w:t>
          </w:r>
        </w:p>
      </w:docPartBody>
    </w:docPart>
    <w:docPart>
      <w:docPartPr>
        <w:name w:val="E49AADB4DC45473AA9AF7D40700737EB"/>
        <w:category>
          <w:name w:val="General"/>
          <w:gallery w:val="placeholder"/>
        </w:category>
        <w:types>
          <w:type w:val="bbPlcHdr"/>
        </w:types>
        <w:behaviors>
          <w:behavior w:val="content"/>
        </w:behaviors>
        <w:guid w:val="{23F12E10-D854-41D1-B67B-F58490A120F5}"/>
      </w:docPartPr>
      <w:docPartBody>
        <w:p w:rsidR="00695DDC" w:rsidRDefault="00695DDC" w:rsidP="00695DDC">
          <w:pPr>
            <w:pStyle w:val="E49AADB4DC45473AA9AF7D40700737EB"/>
          </w:pPr>
          <w:r w:rsidRPr="001708FD">
            <w:rPr>
              <w:rStyle w:val="PlaceholderText"/>
              <w:rPrChange w:id="2" w:author="Bowers, Lori" w:date="2018-05-22T17:54:00Z">
                <w:rPr>
                  <w:rFonts w:ascii="Times New Roman" w:hAnsi="Times New Roman"/>
                  <w:sz w:val="24"/>
                </w:rPr>
              </w:rPrChange>
            </w:rPr>
            <w:t>Click or tap here to enter text.</w:t>
          </w:r>
        </w:p>
      </w:docPartBody>
    </w:docPart>
    <w:docPart>
      <w:docPartPr>
        <w:name w:val="FA0F116F0CD448B193F0E5300017AFB7"/>
        <w:category>
          <w:name w:val="General"/>
          <w:gallery w:val="placeholder"/>
        </w:category>
        <w:types>
          <w:type w:val="bbPlcHdr"/>
        </w:types>
        <w:behaviors>
          <w:behavior w:val="content"/>
        </w:behaviors>
        <w:guid w:val="{C52ADEE8-34A5-49C6-A7EA-50BDD90BA673}"/>
      </w:docPartPr>
      <w:docPartBody>
        <w:p w:rsidR="00695DDC" w:rsidRDefault="00695DDC" w:rsidP="00695DDC">
          <w:pPr>
            <w:pStyle w:val="FA0F116F0CD448B193F0E5300017AFB7"/>
          </w:pPr>
          <w:r w:rsidRPr="001708FD">
            <w:rPr>
              <w:rStyle w:val="PlaceholderText"/>
              <w:rPrChange w:id="3" w:author="Bowers, Lori" w:date="2018-05-22T17:54:00Z">
                <w:rPr>
                  <w:rFonts w:ascii="Times New Roman" w:hAnsi="Times New Roman"/>
                  <w:sz w:val="24"/>
                </w:rPr>
              </w:rPrChange>
            </w:rPr>
            <w:t>Click or tap here to enter text.</w:t>
          </w:r>
        </w:p>
      </w:docPartBody>
    </w:docPart>
    <w:docPart>
      <w:docPartPr>
        <w:name w:val="62DF181EE2C44E8F8DBE45EA7403A7CA"/>
        <w:category>
          <w:name w:val="General"/>
          <w:gallery w:val="placeholder"/>
        </w:category>
        <w:types>
          <w:type w:val="bbPlcHdr"/>
        </w:types>
        <w:behaviors>
          <w:behavior w:val="content"/>
        </w:behaviors>
        <w:guid w:val="{0C73A0CC-DA36-474E-9DC5-954DD09AE2EC}"/>
      </w:docPartPr>
      <w:docPartBody>
        <w:p w:rsidR="00695DDC" w:rsidRDefault="00695DDC" w:rsidP="00695DDC">
          <w:pPr>
            <w:pStyle w:val="62DF181EE2C44E8F8DBE45EA7403A7CA"/>
          </w:pPr>
          <w:r w:rsidRPr="001708FD">
            <w:rPr>
              <w:rStyle w:val="PlaceholderText"/>
              <w:rPrChange w:id="4" w:author="Bowers, Lori" w:date="2018-05-22T17:54:00Z">
                <w:rPr>
                  <w:rFonts w:ascii="Times New Roman" w:hAnsi="Times New Roman"/>
                  <w:sz w:val="24"/>
                </w:rPr>
              </w:rPrChange>
            </w:rPr>
            <w:t>Click or tap here to enter text.</w:t>
          </w:r>
        </w:p>
      </w:docPartBody>
    </w:docPart>
    <w:docPart>
      <w:docPartPr>
        <w:name w:val="5AFC4F6933FB4CA782A1FD28D9FEB90A"/>
        <w:category>
          <w:name w:val="General"/>
          <w:gallery w:val="placeholder"/>
        </w:category>
        <w:types>
          <w:type w:val="bbPlcHdr"/>
        </w:types>
        <w:behaviors>
          <w:behavior w:val="content"/>
        </w:behaviors>
        <w:guid w:val="{CE7C313A-AEE8-4C1E-AAC9-F968F60377BE}"/>
      </w:docPartPr>
      <w:docPartBody>
        <w:p w:rsidR="00695DDC" w:rsidRDefault="00695DDC" w:rsidP="00695DDC">
          <w:pPr>
            <w:pStyle w:val="5AFC4F6933FB4CA782A1FD28D9FEB90A"/>
          </w:pPr>
          <w:r w:rsidRPr="001708FD">
            <w:rPr>
              <w:rStyle w:val="PlaceholderText"/>
              <w:rPrChange w:id="5" w:author="Bowers, Lori" w:date="2018-05-22T17:54:00Z">
                <w:rPr>
                  <w:rFonts w:ascii="Times New Roman" w:hAnsi="Times New Roman"/>
                  <w:sz w:val="24"/>
                </w:rPr>
              </w:rPrChange>
            </w:rPr>
            <w:t>Click or tap here to enter text.</w:t>
          </w:r>
        </w:p>
      </w:docPartBody>
    </w:docPart>
    <w:docPart>
      <w:docPartPr>
        <w:name w:val="84D5E302BB1F40F0BE12EF0724B1BD94"/>
        <w:category>
          <w:name w:val="General"/>
          <w:gallery w:val="placeholder"/>
        </w:category>
        <w:types>
          <w:type w:val="bbPlcHdr"/>
        </w:types>
        <w:behaviors>
          <w:behavior w:val="content"/>
        </w:behaviors>
        <w:guid w:val="{C42D5964-43FB-4EAE-B6C9-8A307CE3C1F7}"/>
      </w:docPartPr>
      <w:docPartBody>
        <w:p w:rsidR="0013722E" w:rsidRDefault="00366C68" w:rsidP="00366C68">
          <w:pPr>
            <w:pStyle w:val="84D5E302BB1F40F0BE12EF0724B1BD94"/>
          </w:pPr>
          <w:r w:rsidRPr="001708FD">
            <w:rPr>
              <w:rStyle w:val="PlaceholderText"/>
              <w:rPrChange w:id="6" w:author="Bowers, Lori" w:date="2018-05-22T17:54:00Z">
                <w:rPr>
                  <w:rFonts w:ascii="Times New Roman" w:hAnsi="Times New Roman"/>
                  <w:sz w:val="24"/>
                </w:rPr>
              </w:rPrChange>
            </w:rPr>
            <w:t>Click or tap here to enter text.</w:t>
          </w:r>
        </w:p>
      </w:docPartBody>
    </w:docPart>
    <w:docPart>
      <w:docPartPr>
        <w:name w:val="0B71EBD53D9B42EFB0F8D2B55E9D29C2"/>
        <w:category>
          <w:name w:val="General"/>
          <w:gallery w:val="placeholder"/>
        </w:category>
        <w:types>
          <w:type w:val="bbPlcHdr"/>
        </w:types>
        <w:behaviors>
          <w:behavior w:val="content"/>
        </w:behaviors>
        <w:guid w:val="{200A9935-35B5-4121-A019-8BD20CF8D0FD}"/>
      </w:docPartPr>
      <w:docPartBody>
        <w:p w:rsidR="0013722E" w:rsidRDefault="00366C68" w:rsidP="00366C68">
          <w:pPr>
            <w:pStyle w:val="0B71EBD53D9B42EFB0F8D2B55E9D29C2"/>
          </w:pPr>
          <w:r w:rsidRPr="001708FD">
            <w:rPr>
              <w:rStyle w:val="PlaceholderText"/>
              <w:rPrChange w:id="7" w:author="Bowers, Lori" w:date="2018-05-22T17:54:00Z">
                <w:rPr>
                  <w:rFonts w:ascii="Times New Roman" w:hAnsi="Times New Roman"/>
                  <w:sz w:val="24"/>
                </w:rPr>
              </w:rPrChange>
            </w:rPr>
            <w:t>Click or tap here to enter text.</w:t>
          </w:r>
        </w:p>
      </w:docPartBody>
    </w:docPart>
    <w:docPart>
      <w:docPartPr>
        <w:name w:val="5D880EA546494746A158DC28B9D56E13"/>
        <w:category>
          <w:name w:val="General"/>
          <w:gallery w:val="placeholder"/>
        </w:category>
        <w:types>
          <w:type w:val="bbPlcHdr"/>
        </w:types>
        <w:behaviors>
          <w:behavior w:val="content"/>
        </w:behaviors>
        <w:guid w:val="{B5C2422C-F721-46C3-9AEB-42DF2CE0AA1C}"/>
      </w:docPartPr>
      <w:docPartBody>
        <w:p w:rsidR="0013722E" w:rsidRDefault="00366C68" w:rsidP="00366C68">
          <w:pPr>
            <w:pStyle w:val="5D880EA546494746A158DC28B9D56E13"/>
          </w:pPr>
          <w:r w:rsidRPr="001708FD">
            <w:rPr>
              <w:rStyle w:val="PlaceholderText"/>
              <w:rPrChange w:id="8" w:author="Bowers, Lori" w:date="2018-05-22T17:54:00Z">
                <w:rPr>
                  <w:rFonts w:ascii="Times New Roman" w:hAnsi="Times New Roman"/>
                  <w:sz w:val="24"/>
                </w:rPr>
              </w:rPrChange>
            </w:rPr>
            <w:t>Click or tap here to enter text.</w:t>
          </w:r>
        </w:p>
      </w:docPartBody>
    </w:docPart>
    <w:docPart>
      <w:docPartPr>
        <w:name w:val="EE919DE7F7AC45778AD0DF4C8658A7F3"/>
        <w:category>
          <w:name w:val="General"/>
          <w:gallery w:val="placeholder"/>
        </w:category>
        <w:types>
          <w:type w:val="bbPlcHdr"/>
        </w:types>
        <w:behaviors>
          <w:behavior w:val="content"/>
        </w:behaviors>
        <w:guid w:val="{8B46E686-CD63-4C13-80EE-08051069F1FB}"/>
      </w:docPartPr>
      <w:docPartBody>
        <w:p w:rsidR="0013722E" w:rsidRDefault="00366C68" w:rsidP="00366C68">
          <w:pPr>
            <w:pStyle w:val="EE919DE7F7AC45778AD0DF4C8658A7F3"/>
          </w:pPr>
          <w:r w:rsidRPr="001708FD">
            <w:rPr>
              <w:rStyle w:val="PlaceholderText"/>
              <w:rPrChange w:id="9" w:author="Bowers, Lori" w:date="2018-05-22T17:54:00Z">
                <w:rPr>
                  <w:rFonts w:ascii="Times New Roman" w:hAnsi="Times New Roman"/>
                  <w:sz w:val="24"/>
                </w:rPr>
              </w:rPrChange>
            </w:rPr>
            <w:t>Click or tap here to enter text.</w:t>
          </w:r>
        </w:p>
      </w:docPartBody>
    </w:docPart>
    <w:docPart>
      <w:docPartPr>
        <w:name w:val="8542D5FDC29C4FC78E9258C057443AFC"/>
        <w:category>
          <w:name w:val="General"/>
          <w:gallery w:val="placeholder"/>
        </w:category>
        <w:types>
          <w:type w:val="bbPlcHdr"/>
        </w:types>
        <w:behaviors>
          <w:behavior w:val="content"/>
        </w:behaviors>
        <w:guid w:val="{1DC6FF9A-0F18-46B6-91E4-E434A421D79E}"/>
      </w:docPartPr>
      <w:docPartBody>
        <w:p w:rsidR="0013722E" w:rsidRDefault="00366C68" w:rsidP="00366C68">
          <w:pPr>
            <w:pStyle w:val="8542D5FDC29C4FC78E9258C057443AFC"/>
          </w:pPr>
          <w:r w:rsidRPr="001708FD">
            <w:rPr>
              <w:rStyle w:val="PlaceholderText"/>
              <w:rPrChange w:id="10" w:author="Bowers, Lori" w:date="2018-05-22T17:54:00Z">
                <w:rPr>
                  <w:rFonts w:ascii="Times New Roman" w:hAnsi="Times New Roman"/>
                  <w:sz w:val="24"/>
                </w:rPr>
              </w:rPrChange>
            </w:rPr>
            <w:t>Click or tap here to enter text.</w:t>
          </w:r>
        </w:p>
      </w:docPartBody>
    </w:docPart>
    <w:docPart>
      <w:docPartPr>
        <w:name w:val="6C72A9C756894672AF91893C6CF0EE6B"/>
        <w:category>
          <w:name w:val="General"/>
          <w:gallery w:val="placeholder"/>
        </w:category>
        <w:types>
          <w:type w:val="bbPlcHdr"/>
        </w:types>
        <w:behaviors>
          <w:behavior w:val="content"/>
        </w:behaviors>
        <w:guid w:val="{9F49BE6F-F91D-4D7C-9162-0E6B39169370}"/>
      </w:docPartPr>
      <w:docPartBody>
        <w:p w:rsidR="0013722E" w:rsidRDefault="00366C68" w:rsidP="00366C68">
          <w:pPr>
            <w:pStyle w:val="6C72A9C756894672AF91893C6CF0EE6B"/>
          </w:pPr>
          <w:r w:rsidRPr="001708FD">
            <w:rPr>
              <w:rStyle w:val="PlaceholderText"/>
              <w:rPrChange w:id="11" w:author="Bowers, Lori" w:date="2018-05-22T17:54:00Z">
                <w:rPr>
                  <w:rFonts w:ascii="Times New Roman" w:hAnsi="Times New Roman"/>
                  <w:sz w:val="24"/>
                </w:rPr>
              </w:rPrChange>
            </w:rPr>
            <w:t>Click or tap here to enter text.</w:t>
          </w:r>
        </w:p>
      </w:docPartBody>
    </w:docPart>
    <w:docPart>
      <w:docPartPr>
        <w:name w:val="A9EF975DE8DE4CB8B3B88806A2443CA1"/>
        <w:category>
          <w:name w:val="General"/>
          <w:gallery w:val="placeholder"/>
        </w:category>
        <w:types>
          <w:type w:val="bbPlcHdr"/>
        </w:types>
        <w:behaviors>
          <w:behavior w:val="content"/>
        </w:behaviors>
        <w:guid w:val="{7BA07590-90E3-4C55-A2E0-4A535D67C2CC}"/>
      </w:docPartPr>
      <w:docPartBody>
        <w:p w:rsidR="0013722E" w:rsidRDefault="00366C68" w:rsidP="00366C68">
          <w:pPr>
            <w:pStyle w:val="A9EF975DE8DE4CB8B3B88806A2443CA1"/>
          </w:pPr>
          <w:r w:rsidRPr="001708FD">
            <w:rPr>
              <w:rStyle w:val="PlaceholderText"/>
              <w:rPrChange w:id="12" w:author="Bowers, Lori" w:date="2018-05-22T17:54:00Z">
                <w:rPr>
                  <w:rFonts w:ascii="Times New Roman" w:hAnsi="Times New Roman"/>
                  <w:sz w:val="24"/>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Vinne">
    <w:altName w:val="MS Mincho"/>
    <w:panose1 w:val="00000000000000000000"/>
    <w:charset w:val="80"/>
    <w:family w:val="auto"/>
    <w:notTrueType/>
    <w:pitch w:val="default"/>
    <w:sig w:usb0="00000001" w:usb1="08070000" w:usb2="00000010" w:usb3="00000000" w:csb0="00020000"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DC"/>
    <w:rsid w:val="0013722E"/>
    <w:rsid w:val="00263947"/>
    <w:rsid w:val="00366C68"/>
    <w:rsid w:val="00695DDC"/>
    <w:rsid w:val="00AF12CF"/>
    <w:rsid w:val="00F35321"/>
    <w:rsid w:val="00F7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C68"/>
    <w:rPr>
      <w:color w:val="808080"/>
    </w:rPr>
  </w:style>
  <w:style w:type="paragraph" w:customStyle="1" w:styleId="956C8C3F88CE48748726245B10374A5D">
    <w:name w:val="956C8C3F88CE48748726245B10374A5D"/>
    <w:rsid w:val="00695DDC"/>
  </w:style>
  <w:style w:type="paragraph" w:customStyle="1" w:styleId="E49AADB4DC45473AA9AF7D40700737EB">
    <w:name w:val="E49AADB4DC45473AA9AF7D40700737EB"/>
    <w:rsid w:val="00695DDC"/>
  </w:style>
  <w:style w:type="paragraph" w:customStyle="1" w:styleId="FA0F116F0CD448B193F0E5300017AFB7">
    <w:name w:val="FA0F116F0CD448B193F0E5300017AFB7"/>
    <w:rsid w:val="00695DDC"/>
  </w:style>
  <w:style w:type="paragraph" w:customStyle="1" w:styleId="62DF181EE2C44E8F8DBE45EA7403A7CA">
    <w:name w:val="62DF181EE2C44E8F8DBE45EA7403A7CA"/>
    <w:rsid w:val="00695DDC"/>
  </w:style>
  <w:style w:type="paragraph" w:customStyle="1" w:styleId="5AFC4F6933FB4CA782A1FD28D9FEB90A">
    <w:name w:val="5AFC4F6933FB4CA782A1FD28D9FEB90A"/>
    <w:rsid w:val="00695DDC"/>
  </w:style>
  <w:style w:type="paragraph" w:customStyle="1" w:styleId="84D5E302BB1F40F0BE12EF0724B1BD94">
    <w:name w:val="84D5E302BB1F40F0BE12EF0724B1BD94"/>
    <w:rsid w:val="00366C68"/>
  </w:style>
  <w:style w:type="paragraph" w:customStyle="1" w:styleId="0B71EBD53D9B42EFB0F8D2B55E9D29C2">
    <w:name w:val="0B71EBD53D9B42EFB0F8D2B55E9D29C2"/>
    <w:rsid w:val="00366C68"/>
  </w:style>
  <w:style w:type="paragraph" w:customStyle="1" w:styleId="5D880EA546494746A158DC28B9D56E13">
    <w:name w:val="5D880EA546494746A158DC28B9D56E13"/>
    <w:rsid w:val="00366C68"/>
  </w:style>
  <w:style w:type="paragraph" w:customStyle="1" w:styleId="EE919DE7F7AC45778AD0DF4C8658A7F3">
    <w:name w:val="EE919DE7F7AC45778AD0DF4C8658A7F3"/>
    <w:rsid w:val="00366C68"/>
  </w:style>
  <w:style w:type="paragraph" w:customStyle="1" w:styleId="8542D5FDC29C4FC78E9258C057443AFC">
    <w:name w:val="8542D5FDC29C4FC78E9258C057443AFC"/>
    <w:rsid w:val="00366C68"/>
  </w:style>
  <w:style w:type="paragraph" w:customStyle="1" w:styleId="6C72A9C756894672AF91893C6CF0EE6B">
    <w:name w:val="6C72A9C756894672AF91893C6CF0EE6B"/>
    <w:rsid w:val="00366C68"/>
  </w:style>
  <w:style w:type="paragraph" w:customStyle="1" w:styleId="A9EF975DE8DE4CB8B3B88806A2443CA1">
    <w:name w:val="A9EF975DE8DE4CB8B3B88806A2443CA1"/>
    <w:rsid w:val="00366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48E16-18D8-4507-97DA-E89B4AAE3C86}">
  <ds:schemaRefs>
    <ds:schemaRef ds:uri="http://schemas.openxmlformats.org/officeDocument/2006/bibliography"/>
  </ds:schemaRefs>
</ds:datastoreItem>
</file>

<file path=customXml/itemProps2.xml><?xml version="1.0" encoding="utf-8"?>
<ds:datastoreItem xmlns:ds="http://schemas.openxmlformats.org/officeDocument/2006/customXml" ds:itemID="{8A0C944E-E236-4EF2-83BB-EDA3DAD4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44070</Words>
  <Characters>251203</Characters>
  <Application>Microsoft Office Word</Application>
  <DocSecurity>4</DocSecurity>
  <Lines>2093</Lines>
  <Paragraphs>589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2018-06-21T19:30:00Z</dcterms:created>
  <dcterms:modified xsi:type="dcterms:W3CDTF">2018-06-21T19:30:00Z</dcterms:modified>
</cp:coreProperties>
</file>